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F154" w14:textId="77777777" w:rsidR="00B40D0E" w:rsidRPr="00183DFE" w:rsidRDefault="00183DFE" w:rsidP="00183DFE">
      <w:pPr>
        <w:spacing w:before="10"/>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FSW Proposal - </w:t>
      </w:r>
      <w:bookmarkStart w:id="0" w:name="_bookmark80"/>
      <w:bookmarkEnd w:id="0"/>
      <w:r w:rsidR="00B40D0E" w:rsidRPr="00183DFE">
        <w:rPr>
          <w:rFonts w:ascii="Times New Roman" w:eastAsia="Times New Roman" w:hAnsi="Times New Roman" w:cs="Times New Roman"/>
          <w:b/>
          <w:bCs/>
          <w:sz w:val="25"/>
          <w:szCs w:val="25"/>
        </w:rPr>
        <w:t>ARTICLE 10 - FACULTY CONTRACTS AND CONTINUING CONTRACT</w:t>
      </w:r>
    </w:p>
    <w:p w14:paraId="3DAA0B71" w14:textId="77777777" w:rsidR="00183DFE" w:rsidRDefault="00183DFE" w:rsidP="00183DFE">
      <w:pPr>
        <w:spacing w:before="10"/>
        <w:rPr>
          <w:b/>
          <w:bCs/>
          <w:i/>
        </w:rPr>
      </w:pPr>
    </w:p>
    <w:p w14:paraId="3F85C56B" w14:textId="77777777" w:rsidR="00B40D0E" w:rsidRDefault="00B40D0E" w:rsidP="00B40D0E">
      <w:pPr>
        <w:pStyle w:val="Heading3"/>
        <w:numPr>
          <w:ilvl w:val="1"/>
          <w:numId w:val="3"/>
        </w:numPr>
        <w:tabs>
          <w:tab w:val="left" w:pos="821"/>
        </w:tabs>
        <w:spacing w:line="276" w:lineRule="exact"/>
        <w:rPr>
          <w:b w:val="0"/>
          <w:bCs w:val="0"/>
        </w:rPr>
      </w:pPr>
      <w:bookmarkStart w:id="1" w:name="_bookmark81"/>
      <w:bookmarkEnd w:id="1"/>
      <w:r>
        <w:t>Annual Contract</w:t>
      </w:r>
    </w:p>
    <w:p w14:paraId="09F36BC5" w14:textId="77777777" w:rsidR="00B40D0E" w:rsidRDefault="00B40D0E" w:rsidP="00B40D0E">
      <w:pPr>
        <w:spacing w:before="6"/>
        <w:rPr>
          <w:rFonts w:ascii="Times New Roman" w:eastAsia="Times New Roman" w:hAnsi="Times New Roman" w:cs="Times New Roman"/>
          <w:b/>
          <w:bCs/>
          <w:sz w:val="21"/>
          <w:szCs w:val="21"/>
        </w:rPr>
      </w:pPr>
    </w:p>
    <w:p w14:paraId="5A7A2C7F" w14:textId="77777777" w:rsidR="00B40D0E" w:rsidRDefault="00B40D0E" w:rsidP="00B40D0E">
      <w:pPr>
        <w:pStyle w:val="ListParagraph"/>
        <w:numPr>
          <w:ilvl w:val="2"/>
          <w:numId w:val="3"/>
        </w:numPr>
        <w:tabs>
          <w:tab w:val="left" w:pos="1181"/>
        </w:tabs>
        <w:ind w:right="277"/>
        <w:jc w:val="both"/>
        <w:rPr>
          <w:rFonts w:ascii="Times New Roman" w:eastAsia="Times New Roman" w:hAnsi="Times New Roman" w:cs="Times New Roman"/>
          <w:sz w:val="24"/>
          <w:szCs w:val="24"/>
        </w:rPr>
      </w:pPr>
      <w:r>
        <w:rPr>
          <w:rFonts w:ascii="Times New Roman"/>
          <w:sz w:val="24"/>
        </w:rPr>
        <w:t>Faculty members who are in their probationary period and are considered to be on a track for continuing contract will</w:t>
      </w:r>
      <w:r>
        <w:rPr>
          <w:rFonts w:ascii="Times New Roman"/>
          <w:spacing w:val="1"/>
          <w:sz w:val="24"/>
        </w:rPr>
        <w:t xml:space="preserve"> </w:t>
      </w:r>
      <w:r>
        <w:rPr>
          <w:rFonts w:ascii="Times New Roman"/>
          <w:sz w:val="24"/>
        </w:rPr>
        <w:t>be issued</w:t>
      </w:r>
      <w:r>
        <w:rPr>
          <w:rFonts w:ascii="Times New Roman"/>
          <w:spacing w:val="-11"/>
          <w:sz w:val="24"/>
        </w:rPr>
        <w:t xml:space="preserve"> </w:t>
      </w:r>
      <w:r>
        <w:rPr>
          <w:rFonts w:ascii="Times New Roman"/>
          <w:sz w:val="24"/>
        </w:rPr>
        <w:t>a</w:t>
      </w:r>
      <w:r>
        <w:rPr>
          <w:rFonts w:ascii="Times New Roman"/>
          <w:spacing w:val="-12"/>
          <w:sz w:val="24"/>
        </w:rPr>
        <w:t xml:space="preserve"> </w:t>
      </w:r>
      <w:r>
        <w:rPr>
          <w:rFonts w:ascii="Times New Roman"/>
          <w:sz w:val="24"/>
        </w:rPr>
        <w:t>Faculty</w:t>
      </w:r>
      <w:r>
        <w:rPr>
          <w:rFonts w:ascii="Times New Roman"/>
          <w:spacing w:val="-16"/>
          <w:sz w:val="24"/>
        </w:rPr>
        <w:t xml:space="preserve"> </w:t>
      </w:r>
      <w:r>
        <w:rPr>
          <w:rFonts w:ascii="Times New Roman"/>
          <w:sz w:val="24"/>
        </w:rPr>
        <w:t>Contract</w:t>
      </w:r>
      <w:r>
        <w:rPr>
          <w:rFonts w:ascii="Times New Roman"/>
          <w:spacing w:val="-8"/>
          <w:sz w:val="24"/>
        </w:rPr>
        <w:t xml:space="preserve"> </w:t>
      </w:r>
      <w:r>
        <w:rPr>
          <w:rFonts w:ascii="Times New Roman"/>
          <w:sz w:val="24"/>
        </w:rPr>
        <w:t>Recommendation</w:t>
      </w:r>
      <w:r>
        <w:rPr>
          <w:rFonts w:ascii="Times New Roman"/>
          <w:spacing w:val="-11"/>
          <w:sz w:val="24"/>
        </w:rPr>
        <w:t xml:space="preserve"> </w:t>
      </w:r>
      <w:r>
        <w:rPr>
          <w:rFonts w:ascii="Times New Roman"/>
          <w:sz w:val="24"/>
        </w:rPr>
        <w:t>Form</w:t>
      </w:r>
      <w:r>
        <w:rPr>
          <w:rFonts w:ascii="Times New Roman"/>
          <w:spacing w:val="-11"/>
          <w:sz w:val="24"/>
        </w:rPr>
        <w:t xml:space="preserve"> </w:t>
      </w:r>
      <w:r>
        <w:rPr>
          <w:rFonts w:ascii="Times New Roman"/>
          <w:sz w:val="24"/>
        </w:rPr>
        <w:t>completed</w:t>
      </w:r>
      <w:r>
        <w:rPr>
          <w:rFonts w:ascii="Times New Roman"/>
          <w:spacing w:val="-12"/>
          <w:sz w:val="24"/>
        </w:rPr>
        <w:t xml:space="preserve"> </w:t>
      </w:r>
      <w:r>
        <w:rPr>
          <w:rFonts w:ascii="Times New Roman"/>
          <w:sz w:val="24"/>
        </w:rPr>
        <w:t>for</w:t>
      </w:r>
      <w:r>
        <w:rPr>
          <w:rFonts w:ascii="Times New Roman"/>
          <w:spacing w:val="-13"/>
          <w:sz w:val="24"/>
        </w:rPr>
        <w:t xml:space="preserve"> </w:t>
      </w:r>
      <w:r>
        <w:rPr>
          <w:rFonts w:ascii="Times New Roman"/>
          <w:sz w:val="24"/>
        </w:rPr>
        <w:t>review</w:t>
      </w:r>
      <w:r>
        <w:rPr>
          <w:rFonts w:ascii="Times New Roman"/>
          <w:spacing w:val="-12"/>
          <w:sz w:val="24"/>
        </w:rPr>
        <w:t xml:space="preserve"> </w:t>
      </w:r>
      <w:r>
        <w:rPr>
          <w:rFonts w:ascii="Times New Roman"/>
          <w:sz w:val="24"/>
        </w:rPr>
        <w:t>by</w:t>
      </w:r>
      <w:r>
        <w:rPr>
          <w:rFonts w:ascii="Times New Roman"/>
          <w:spacing w:val="-16"/>
          <w:sz w:val="24"/>
        </w:rPr>
        <w:t xml:space="preserve"> </w:t>
      </w:r>
      <w:r>
        <w:rPr>
          <w:rFonts w:ascii="Times New Roman"/>
          <w:sz w:val="24"/>
        </w:rPr>
        <w:t>the</w:t>
      </w:r>
      <w:r>
        <w:rPr>
          <w:rFonts w:ascii="Times New Roman"/>
          <w:spacing w:val="-12"/>
          <w:sz w:val="24"/>
        </w:rPr>
        <w:t xml:space="preserve"> </w:t>
      </w:r>
      <w:r>
        <w:rPr>
          <w:rFonts w:ascii="Times New Roman"/>
          <w:sz w:val="24"/>
        </w:rPr>
        <w:t>faculty</w:t>
      </w:r>
      <w:r>
        <w:rPr>
          <w:rFonts w:ascii="Times New Roman"/>
          <w:spacing w:val="-16"/>
          <w:sz w:val="24"/>
        </w:rPr>
        <w:t xml:space="preserve"> </w:t>
      </w:r>
      <w:r>
        <w:rPr>
          <w:rFonts w:ascii="Times New Roman"/>
          <w:sz w:val="24"/>
        </w:rPr>
        <w:t>member</w:t>
      </w:r>
      <w:r>
        <w:rPr>
          <w:rFonts w:ascii="Times New Roman"/>
          <w:spacing w:val="-12"/>
          <w:sz w:val="24"/>
        </w:rPr>
        <w:t xml:space="preserve"> </w:t>
      </w:r>
      <w:r>
        <w:rPr>
          <w:rFonts w:ascii="Times New Roman"/>
          <w:sz w:val="24"/>
        </w:rPr>
        <w:t>prior</w:t>
      </w:r>
      <w:r>
        <w:rPr>
          <w:rFonts w:ascii="Times New Roman"/>
          <w:spacing w:val="-12"/>
          <w:sz w:val="24"/>
        </w:rPr>
        <w:t xml:space="preserve"> </w:t>
      </w:r>
      <w:r>
        <w:rPr>
          <w:rFonts w:ascii="Times New Roman"/>
          <w:sz w:val="24"/>
        </w:rPr>
        <w:t>to</w:t>
      </w:r>
      <w:r>
        <w:rPr>
          <w:rFonts w:ascii="Times New Roman"/>
          <w:spacing w:val="-8"/>
          <w:sz w:val="24"/>
        </w:rPr>
        <w:t xml:space="preserve"> </w:t>
      </w:r>
      <w:r>
        <w:rPr>
          <w:rFonts w:ascii="Times New Roman"/>
          <w:sz w:val="24"/>
        </w:rPr>
        <w:t>March</w:t>
      </w:r>
      <w:r>
        <w:rPr>
          <w:rFonts w:ascii="Times New Roman"/>
          <w:spacing w:val="-11"/>
          <w:sz w:val="24"/>
        </w:rPr>
        <w:t xml:space="preserve"> </w:t>
      </w:r>
      <w:r>
        <w:rPr>
          <w:rFonts w:ascii="Times New Roman"/>
          <w:sz w:val="24"/>
        </w:rPr>
        <w:t>15</w:t>
      </w:r>
      <w:r>
        <w:rPr>
          <w:rFonts w:ascii="Times New Roman"/>
          <w:spacing w:val="-11"/>
          <w:sz w:val="24"/>
        </w:rPr>
        <w:t xml:space="preserve"> </w:t>
      </w:r>
      <w:r>
        <w:rPr>
          <w:rFonts w:ascii="Times New Roman"/>
          <w:sz w:val="24"/>
        </w:rPr>
        <w:t>each</w:t>
      </w:r>
      <w:r>
        <w:rPr>
          <w:rFonts w:ascii="Times New Roman"/>
          <w:spacing w:val="-6"/>
          <w:sz w:val="24"/>
        </w:rPr>
        <w:t xml:space="preserve"> </w:t>
      </w:r>
      <w:r>
        <w:rPr>
          <w:rFonts w:ascii="Times New Roman"/>
          <w:sz w:val="24"/>
        </w:rPr>
        <w:t>year. This form will contain in summary format the supervisor's recommendations concerning the contract/employment</w:t>
      </w:r>
      <w:r>
        <w:rPr>
          <w:rFonts w:ascii="Times New Roman"/>
          <w:spacing w:val="19"/>
          <w:sz w:val="24"/>
        </w:rPr>
        <w:t xml:space="preserve"> </w:t>
      </w:r>
      <w:r>
        <w:rPr>
          <w:rFonts w:ascii="Times New Roman"/>
          <w:sz w:val="24"/>
        </w:rPr>
        <w:t>status, salary</w:t>
      </w:r>
      <w:r>
        <w:rPr>
          <w:rFonts w:ascii="Times New Roman"/>
          <w:spacing w:val="6"/>
          <w:sz w:val="24"/>
        </w:rPr>
        <w:t xml:space="preserve"> </w:t>
      </w:r>
      <w:r>
        <w:rPr>
          <w:rFonts w:ascii="Times New Roman"/>
          <w:sz w:val="24"/>
        </w:rPr>
        <w:t>status,</w:t>
      </w:r>
      <w:r>
        <w:rPr>
          <w:rFonts w:ascii="Times New Roman"/>
          <w:spacing w:val="12"/>
          <w:sz w:val="24"/>
        </w:rPr>
        <w:t xml:space="preserve"> </w:t>
      </w:r>
      <w:r>
        <w:rPr>
          <w:rFonts w:ascii="Times New Roman"/>
          <w:sz w:val="24"/>
        </w:rPr>
        <w:t>and</w:t>
      </w:r>
      <w:r>
        <w:rPr>
          <w:rFonts w:ascii="Times New Roman"/>
          <w:spacing w:val="11"/>
          <w:sz w:val="24"/>
        </w:rPr>
        <w:t xml:space="preserve"> </w:t>
      </w:r>
      <w:r>
        <w:rPr>
          <w:rFonts w:ascii="Times New Roman"/>
          <w:sz w:val="24"/>
        </w:rPr>
        <w:t>contract</w:t>
      </w:r>
      <w:r>
        <w:rPr>
          <w:rFonts w:ascii="Times New Roman"/>
          <w:spacing w:val="12"/>
          <w:sz w:val="24"/>
        </w:rPr>
        <w:t xml:space="preserve"> </w:t>
      </w:r>
      <w:r>
        <w:rPr>
          <w:rFonts w:ascii="Times New Roman"/>
          <w:sz w:val="24"/>
        </w:rPr>
        <w:t>period</w:t>
      </w:r>
      <w:r>
        <w:rPr>
          <w:rFonts w:ascii="Times New Roman"/>
          <w:spacing w:val="11"/>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z w:val="24"/>
        </w:rPr>
        <w:t>faculty</w:t>
      </w:r>
      <w:r>
        <w:rPr>
          <w:rFonts w:ascii="Times New Roman"/>
          <w:spacing w:val="6"/>
          <w:sz w:val="24"/>
        </w:rPr>
        <w:t xml:space="preserve"> </w:t>
      </w:r>
      <w:r>
        <w:rPr>
          <w:rFonts w:ascii="Times New Roman"/>
          <w:sz w:val="24"/>
        </w:rPr>
        <w:t>member</w:t>
      </w:r>
      <w:r>
        <w:rPr>
          <w:rFonts w:ascii="Times New Roman"/>
          <w:spacing w:val="11"/>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z w:val="24"/>
        </w:rPr>
        <w:t>succeeding</w:t>
      </w:r>
      <w:r>
        <w:rPr>
          <w:rFonts w:ascii="Times New Roman"/>
          <w:spacing w:val="14"/>
          <w:sz w:val="24"/>
        </w:rPr>
        <w:t xml:space="preserve"> </w:t>
      </w:r>
      <w:r>
        <w:rPr>
          <w:rFonts w:ascii="Times New Roman"/>
          <w:sz w:val="24"/>
        </w:rPr>
        <w:t>year.</w:t>
      </w:r>
      <w:r>
        <w:rPr>
          <w:rFonts w:ascii="Times New Roman"/>
          <w:spacing w:val="11"/>
          <w:sz w:val="24"/>
        </w:rPr>
        <w:t xml:space="preserve"> </w:t>
      </w:r>
      <w:r>
        <w:rPr>
          <w:rFonts w:ascii="Times New Roman"/>
          <w:sz w:val="24"/>
        </w:rPr>
        <w:t>The</w:t>
      </w:r>
      <w:r>
        <w:rPr>
          <w:rFonts w:ascii="Times New Roman"/>
          <w:spacing w:val="12"/>
          <w:sz w:val="24"/>
        </w:rPr>
        <w:t xml:space="preserve"> </w:t>
      </w:r>
      <w:r>
        <w:rPr>
          <w:rFonts w:ascii="Times New Roman"/>
          <w:sz w:val="24"/>
        </w:rPr>
        <w:t>faculty</w:t>
      </w:r>
      <w:r>
        <w:rPr>
          <w:rFonts w:ascii="Times New Roman"/>
          <w:spacing w:val="6"/>
          <w:sz w:val="24"/>
        </w:rPr>
        <w:t xml:space="preserve"> </w:t>
      </w:r>
      <w:r>
        <w:rPr>
          <w:rFonts w:ascii="Times New Roman"/>
          <w:sz w:val="24"/>
        </w:rPr>
        <w:t>member</w:t>
      </w:r>
      <w:r>
        <w:rPr>
          <w:rFonts w:ascii="Times New Roman"/>
          <w:spacing w:val="11"/>
          <w:sz w:val="24"/>
        </w:rPr>
        <w:t xml:space="preserve"> </w:t>
      </w:r>
      <w:r>
        <w:rPr>
          <w:rFonts w:ascii="Times New Roman"/>
          <w:sz w:val="24"/>
        </w:rPr>
        <w:t>will</w:t>
      </w:r>
      <w:r>
        <w:rPr>
          <w:rFonts w:ascii="Times New Roman"/>
          <w:spacing w:val="12"/>
          <w:sz w:val="24"/>
        </w:rPr>
        <w:t xml:space="preserve"> </w:t>
      </w:r>
      <w:r>
        <w:rPr>
          <w:rFonts w:ascii="Times New Roman"/>
          <w:sz w:val="24"/>
        </w:rPr>
        <w:t>have</w:t>
      </w:r>
      <w:r>
        <w:rPr>
          <w:rFonts w:ascii="Times New Roman"/>
          <w:spacing w:val="10"/>
          <w:sz w:val="24"/>
        </w:rPr>
        <w:t xml:space="preserve"> </w:t>
      </w:r>
      <w:r>
        <w:rPr>
          <w:rFonts w:ascii="Times New Roman"/>
          <w:sz w:val="24"/>
        </w:rPr>
        <w:t>five</w:t>
      </w:r>
      <w:r>
        <w:rPr>
          <w:rFonts w:ascii="Times New Roman"/>
          <w:spacing w:val="10"/>
          <w:sz w:val="24"/>
        </w:rPr>
        <w:t xml:space="preserve"> </w:t>
      </w:r>
      <w:r>
        <w:rPr>
          <w:rFonts w:ascii="Times New Roman"/>
          <w:sz w:val="24"/>
        </w:rPr>
        <w:t>(5) working days to review this form, discuss its contents with his/her supervisor, sign the form, append any comments,</w:t>
      </w:r>
      <w:r>
        <w:rPr>
          <w:rFonts w:ascii="Times New Roman"/>
          <w:spacing w:val="29"/>
          <w:sz w:val="24"/>
        </w:rPr>
        <w:t xml:space="preserve"> </w:t>
      </w:r>
      <w:r>
        <w:rPr>
          <w:rFonts w:ascii="Times New Roman"/>
          <w:sz w:val="24"/>
        </w:rPr>
        <w:t>and return it to his/her</w:t>
      </w:r>
      <w:r>
        <w:rPr>
          <w:rFonts w:ascii="Times New Roman"/>
          <w:spacing w:val="-2"/>
          <w:sz w:val="24"/>
        </w:rPr>
        <w:t xml:space="preserve"> </w:t>
      </w:r>
      <w:r>
        <w:rPr>
          <w:rFonts w:ascii="Times New Roman"/>
          <w:sz w:val="24"/>
        </w:rPr>
        <w:t>supervisor.</w:t>
      </w:r>
    </w:p>
    <w:p w14:paraId="1C09EC5D" w14:textId="77777777" w:rsidR="00B40D0E" w:rsidRDefault="00B40D0E" w:rsidP="00B40D0E">
      <w:pPr>
        <w:rPr>
          <w:rFonts w:ascii="Times New Roman" w:eastAsia="Times New Roman" w:hAnsi="Times New Roman" w:cs="Times New Roman"/>
          <w:sz w:val="24"/>
          <w:szCs w:val="24"/>
        </w:rPr>
      </w:pPr>
    </w:p>
    <w:p w14:paraId="43BD78A9" w14:textId="77777777" w:rsidR="00B40D0E" w:rsidRDefault="00B40D0E" w:rsidP="00B40D0E">
      <w:pPr>
        <w:pStyle w:val="ListParagraph"/>
        <w:numPr>
          <w:ilvl w:val="3"/>
          <w:numId w:val="3"/>
        </w:numPr>
        <w:tabs>
          <w:tab w:val="left" w:pos="1452"/>
        </w:tabs>
        <w:ind w:hanging="307"/>
        <w:jc w:val="left"/>
        <w:rPr>
          <w:rFonts w:ascii="Times New Roman" w:eastAsia="Times New Roman" w:hAnsi="Times New Roman" w:cs="Times New Roman"/>
          <w:sz w:val="24"/>
          <w:szCs w:val="24"/>
        </w:rPr>
      </w:pPr>
      <w:r>
        <w:rPr>
          <w:rFonts w:ascii="Times New Roman"/>
          <w:sz w:val="24"/>
        </w:rPr>
        <w:t>The annual contract shall not create the expectancy of continued</w:t>
      </w:r>
      <w:r>
        <w:rPr>
          <w:rFonts w:ascii="Times New Roman"/>
          <w:spacing w:val="-5"/>
          <w:sz w:val="24"/>
        </w:rPr>
        <w:t xml:space="preserve"> </w:t>
      </w:r>
      <w:r>
        <w:rPr>
          <w:rFonts w:ascii="Times New Roman"/>
          <w:sz w:val="24"/>
        </w:rPr>
        <w:t>employment.</w:t>
      </w:r>
    </w:p>
    <w:p w14:paraId="56CAD32B" w14:textId="77777777" w:rsidR="00B40D0E" w:rsidRDefault="00B40D0E" w:rsidP="00B40D0E">
      <w:pPr>
        <w:rPr>
          <w:rFonts w:ascii="Times New Roman" w:eastAsia="Times New Roman" w:hAnsi="Times New Roman" w:cs="Times New Roman"/>
          <w:sz w:val="24"/>
          <w:szCs w:val="24"/>
        </w:rPr>
      </w:pPr>
    </w:p>
    <w:p w14:paraId="3E14086A" w14:textId="77777777" w:rsidR="00B40D0E" w:rsidRDefault="00B40D0E" w:rsidP="00B40D0E">
      <w:pPr>
        <w:pStyle w:val="ListParagraph"/>
        <w:numPr>
          <w:ilvl w:val="3"/>
          <w:numId w:val="3"/>
        </w:numPr>
        <w:tabs>
          <w:tab w:val="left" w:pos="1452"/>
        </w:tabs>
        <w:ind w:right="273" w:hanging="374"/>
        <w:jc w:val="both"/>
        <w:rPr>
          <w:rFonts w:ascii="Times New Roman" w:eastAsia="Times New Roman" w:hAnsi="Times New Roman" w:cs="Times New Roman"/>
          <w:sz w:val="24"/>
          <w:szCs w:val="24"/>
        </w:rPr>
      </w:pPr>
      <w:r>
        <w:rPr>
          <w:rFonts w:ascii="Times New Roman"/>
          <w:sz w:val="24"/>
        </w:rPr>
        <w:t>Non-renewal of annual contract shall not entitle the faculty member to the reason(s) for non-renewal. Non-renewal</w:t>
      </w:r>
      <w:r>
        <w:rPr>
          <w:rFonts w:ascii="Times New Roman"/>
          <w:spacing w:val="31"/>
          <w:sz w:val="24"/>
        </w:rPr>
        <w:t xml:space="preserve"> </w:t>
      </w:r>
      <w:r>
        <w:rPr>
          <w:rFonts w:ascii="Times New Roman"/>
          <w:sz w:val="24"/>
        </w:rPr>
        <w:t>of an</w:t>
      </w:r>
      <w:r>
        <w:rPr>
          <w:rFonts w:ascii="Times New Roman"/>
          <w:spacing w:val="15"/>
          <w:sz w:val="24"/>
        </w:rPr>
        <w:t xml:space="preserve"> </w:t>
      </w:r>
      <w:r>
        <w:rPr>
          <w:rFonts w:ascii="Times New Roman"/>
          <w:sz w:val="24"/>
        </w:rPr>
        <w:t>annual</w:t>
      </w:r>
      <w:r>
        <w:rPr>
          <w:rFonts w:ascii="Times New Roman"/>
          <w:spacing w:val="17"/>
          <w:sz w:val="24"/>
        </w:rPr>
        <w:t xml:space="preserve"> </w:t>
      </w:r>
      <w:r>
        <w:rPr>
          <w:rFonts w:ascii="Times New Roman"/>
          <w:sz w:val="24"/>
        </w:rPr>
        <w:t>contract</w:t>
      </w:r>
      <w:r>
        <w:rPr>
          <w:rFonts w:ascii="Times New Roman"/>
          <w:spacing w:val="15"/>
          <w:sz w:val="24"/>
        </w:rPr>
        <w:t xml:space="preserve"> </w:t>
      </w:r>
      <w:r>
        <w:rPr>
          <w:rFonts w:ascii="Times New Roman"/>
          <w:sz w:val="24"/>
        </w:rPr>
        <w:t>is</w:t>
      </w:r>
      <w:r>
        <w:rPr>
          <w:rFonts w:ascii="Times New Roman"/>
          <w:spacing w:val="15"/>
          <w:sz w:val="24"/>
        </w:rPr>
        <w:t xml:space="preserve"> </w:t>
      </w:r>
      <w:r>
        <w:rPr>
          <w:rFonts w:ascii="Times New Roman"/>
          <w:sz w:val="24"/>
        </w:rPr>
        <w:t>not</w:t>
      </w:r>
      <w:r>
        <w:rPr>
          <w:rFonts w:ascii="Times New Roman"/>
          <w:spacing w:val="15"/>
          <w:sz w:val="24"/>
        </w:rPr>
        <w:t xml:space="preserve"> </w:t>
      </w:r>
      <w:r>
        <w:rPr>
          <w:rFonts w:ascii="Times New Roman"/>
          <w:sz w:val="24"/>
        </w:rPr>
        <w:t>subject</w:t>
      </w:r>
      <w:r>
        <w:rPr>
          <w:rFonts w:ascii="Times New Roman"/>
          <w:spacing w:val="15"/>
          <w:sz w:val="24"/>
        </w:rPr>
        <w:t xml:space="preserve"> </w:t>
      </w:r>
      <w:r>
        <w:rPr>
          <w:rFonts w:ascii="Times New Roman"/>
          <w:sz w:val="24"/>
        </w:rPr>
        <w:t>to</w:t>
      </w:r>
      <w:r>
        <w:rPr>
          <w:rFonts w:ascii="Times New Roman"/>
          <w:spacing w:val="17"/>
          <w:sz w:val="24"/>
        </w:rPr>
        <w:t xml:space="preserve"> </w:t>
      </w:r>
      <w:r>
        <w:rPr>
          <w:rFonts w:ascii="Times New Roman"/>
          <w:sz w:val="24"/>
        </w:rPr>
        <w:t>grievance,</w:t>
      </w:r>
      <w:r>
        <w:rPr>
          <w:rFonts w:ascii="Times New Roman"/>
          <w:spacing w:val="16"/>
          <w:sz w:val="24"/>
        </w:rPr>
        <w:t xml:space="preserve"> </w:t>
      </w:r>
      <w:r>
        <w:rPr>
          <w:rFonts w:ascii="Times New Roman"/>
          <w:sz w:val="24"/>
        </w:rPr>
        <w:t>arbitration,</w:t>
      </w:r>
      <w:r>
        <w:rPr>
          <w:rFonts w:ascii="Times New Roman"/>
          <w:spacing w:val="15"/>
          <w:sz w:val="24"/>
        </w:rPr>
        <w:t xml:space="preserve"> </w:t>
      </w:r>
      <w:r>
        <w:rPr>
          <w:rFonts w:ascii="Times New Roman"/>
          <w:sz w:val="24"/>
        </w:rPr>
        <w:t>or</w:t>
      </w:r>
      <w:r>
        <w:rPr>
          <w:rFonts w:ascii="Times New Roman"/>
          <w:spacing w:val="14"/>
          <w:sz w:val="24"/>
        </w:rPr>
        <w:t xml:space="preserve"> </w:t>
      </w:r>
      <w:r>
        <w:rPr>
          <w:rFonts w:ascii="Times New Roman"/>
          <w:sz w:val="24"/>
        </w:rPr>
        <w:t>hearing.</w:t>
      </w:r>
      <w:r>
        <w:rPr>
          <w:rFonts w:ascii="Times New Roman"/>
          <w:spacing w:val="16"/>
          <w:sz w:val="24"/>
        </w:rPr>
        <w:t xml:space="preserve"> </w:t>
      </w:r>
      <w:r>
        <w:rPr>
          <w:rFonts w:ascii="Times New Roman"/>
          <w:sz w:val="24"/>
        </w:rPr>
        <w:t>However,</w:t>
      </w:r>
      <w:r>
        <w:rPr>
          <w:rFonts w:ascii="Times New Roman"/>
          <w:spacing w:val="14"/>
          <w:sz w:val="24"/>
        </w:rPr>
        <w:t xml:space="preserve"> </w:t>
      </w:r>
      <w:r>
        <w:rPr>
          <w:rFonts w:ascii="Times New Roman"/>
          <w:sz w:val="24"/>
        </w:rPr>
        <w:t>this</w:t>
      </w:r>
      <w:r>
        <w:rPr>
          <w:rFonts w:ascii="Times New Roman"/>
          <w:spacing w:val="15"/>
          <w:sz w:val="24"/>
        </w:rPr>
        <w:t xml:space="preserve"> </w:t>
      </w:r>
      <w:r>
        <w:rPr>
          <w:rFonts w:ascii="Times New Roman"/>
          <w:sz w:val="24"/>
        </w:rPr>
        <w:t>shall</w:t>
      </w:r>
      <w:r>
        <w:rPr>
          <w:rFonts w:ascii="Times New Roman"/>
          <w:spacing w:val="15"/>
          <w:sz w:val="24"/>
        </w:rPr>
        <w:t xml:space="preserve"> </w:t>
      </w:r>
      <w:r>
        <w:rPr>
          <w:rFonts w:ascii="Times New Roman"/>
          <w:sz w:val="24"/>
        </w:rPr>
        <w:t>not</w:t>
      </w:r>
      <w:r>
        <w:rPr>
          <w:rFonts w:ascii="Times New Roman"/>
          <w:spacing w:val="15"/>
          <w:sz w:val="24"/>
        </w:rPr>
        <w:t xml:space="preserve"> </w:t>
      </w:r>
      <w:r>
        <w:rPr>
          <w:rFonts w:ascii="Times New Roman"/>
          <w:sz w:val="24"/>
        </w:rPr>
        <w:t>preclude</w:t>
      </w:r>
      <w:r>
        <w:rPr>
          <w:rFonts w:ascii="Times New Roman"/>
          <w:spacing w:val="15"/>
          <w:sz w:val="24"/>
        </w:rPr>
        <w:t xml:space="preserve"> </w:t>
      </w:r>
      <w:r>
        <w:rPr>
          <w:rFonts w:ascii="Times New Roman"/>
          <w:sz w:val="24"/>
        </w:rPr>
        <w:t>the</w:t>
      </w:r>
      <w:r>
        <w:rPr>
          <w:rFonts w:ascii="Times New Roman"/>
          <w:spacing w:val="15"/>
          <w:sz w:val="24"/>
        </w:rPr>
        <w:t xml:space="preserve"> </w:t>
      </w:r>
      <w:r>
        <w:rPr>
          <w:rFonts w:ascii="Times New Roman"/>
          <w:sz w:val="24"/>
        </w:rPr>
        <w:t>use</w:t>
      </w:r>
      <w:r>
        <w:rPr>
          <w:rFonts w:ascii="Times New Roman"/>
          <w:spacing w:val="16"/>
          <w:sz w:val="24"/>
        </w:rPr>
        <w:t xml:space="preserve"> </w:t>
      </w:r>
      <w:r>
        <w:rPr>
          <w:rFonts w:ascii="Times New Roman"/>
          <w:sz w:val="24"/>
        </w:rPr>
        <w:t>of</w:t>
      </w:r>
      <w:r>
        <w:rPr>
          <w:rFonts w:ascii="Times New Roman"/>
          <w:spacing w:val="14"/>
          <w:sz w:val="24"/>
        </w:rPr>
        <w:t xml:space="preserve"> </w:t>
      </w:r>
      <w:r>
        <w:rPr>
          <w:rFonts w:ascii="Times New Roman"/>
          <w:sz w:val="24"/>
        </w:rPr>
        <w:t>the grievance and arbitration procedure to determine whether the process and procedures were</w:t>
      </w:r>
      <w:r>
        <w:rPr>
          <w:rFonts w:ascii="Times New Roman"/>
          <w:spacing w:val="-3"/>
          <w:sz w:val="24"/>
        </w:rPr>
        <w:t xml:space="preserve"> </w:t>
      </w:r>
      <w:r>
        <w:rPr>
          <w:rFonts w:ascii="Times New Roman"/>
          <w:sz w:val="24"/>
        </w:rPr>
        <w:t>followed.</w:t>
      </w:r>
    </w:p>
    <w:p w14:paraId="2193A4A6" w14:textId="77777777" w:rsidR="00B40D0E" w:rsidRDefault="00B40D0E" w:rsidP="00B40D0E">
      <w:pPr>
        <w:spacing w:before="5"/>
        <w:rPr>
          <w:rFonts w:ascii="Times New Roman" w:eastAsia="Times New Roman" w:hAnsi="Times New Roman" w:cs="Times New Roman"/>
          <w:sz w:val="24"/>
          <w:szCs w:val="24"/>
        </w:rPr>
      </w:pPr>
    </w:p>
    <w:p w14:paraId="38203B7D" w14:textId="77777777" w:rsidR="00B40D0E" w:rsidRDefault="00B40D0E" w:rsidP="00B40D0E">
      <w:pPr>
        <w:pStyle w:val="Heading3"/>
        <w:numPr>
          <w:ilvl w:val="1"/>
          <w:numId w:val="3"/>
        </w:numPr>
        <w:tabs>
          <w:tab w:val="left" w:pos="821"/>
        </w:tabs>
        <w:spacing w:line="274" w:lineRule="exact"/>
        <w:rPr>
          <w:b w:val="0"/>
          <w:bCs w:val="0"/>
        </w:rPr>
      </w:pPr>
      <w:bookmarkStart w:id="2" w:name="_bookmark82"/>
      <w:bookmarkEnd w:id="2"/>
      <w:r>
        <w:t>Continuing</w:t>
      </w:r>
      <w:r>
        <w:rPr>
          <w:spacing w:val="-1"/>
        </w:rPr>
        <w:t xml:space="preserve"> </w:t>
      </w:r>
      <w:r>
        <w:t>Contract</w:t>
      </w:r>
    </w:p>
    <w:p w14:paraId="4796F351" w14:textId="77777777" w:rsidR="00B40D0E" w:rsidRDefault="00B40D0E" w:rsidP="00B40D0E">
      <w:pPr>
        <w:pStyle w:val="BodyText"/>
        <w:ind w:left="820" w:right="122" w:firstLine="0"/>
        <w:jc w:val="both"/>
      </w:pPr>
      <w:r>
        <w:t>Only full-time faculty hired on a continuing track are eligible for continuing contract. Faculty members awarded a</w:t>
      </w:r>
      <w:r>
        <w:rPr>
          <w:spacing w:val="42"/>
        </w:rPr>
        <w:t xml:space="preserve"> </w:t>
      </w:r>
      <w:r>
        <w:t>continuing contract are entitled to continue employment at the College without annual nomination or reappointment until such time as</w:t>
      </w:r>
      <w:r>
        <w:rPr>
          <w:spacing w:val="9"/>
        </w:rPr>
        <w:t xml:space="preserve"> </w:t>
      </w:r>
      <w:r>
        <w:t>the faculty</w:t>
      </w:r>
      <w:r>
        <w:rPr>
          <w:spacing w:val="10"/>
        </w:rPr>
        <w:t xml:space="preserve"> </w:t>
      </w:r>
      <w:r>
        <w:t>member</w:t>
      </w:r>
      <w:r>
        <w:rPr>
          <w:spacing w:val="14"/>
        </w:rPr>
        <w:t xml:space="preserve"> </w:t>
      </w:r>
      <w:r>
        <w:t>resigns</w:t>
      </w:r>
      <w:r>
        <w:rPr>
          <w:spacing w:val="18"/>
        </w:rPr>
        <w:t xml:space="preserve"> </w:t>
      </w:r>
      <w:r>
        <w:t>or</w:t>
      </w:r>
      <w:r>
        <w:rPr>
          <w:spacing w:val="14"/>
        </w:rPr>
        <w:t xml:space="preserve"> </w:t>
      </w:r>
      <w:r>
        <w:t>the</w:t>
      </w:r>
      <w:r>
        <w:rPr>
          <w:spacing w:val="15"/>
        </w:rPr>
        <w:t xml:space="preserve"> </w:t>
      </w:r>
      <w:r>
        <w:t>faculty</w:t>
      </w:r>
      <w:r>
        <w:rPr>
          <w:spacing w:val="10"/>
        </w:rPr>
        <w:t xml:space="preserve"> </w:t>
      </w:r>
      <w:r>
        <w:t>member</w:t>
      </w:r>
      <w:r>
        <w:rPr>
          <w:rFonts w:cs="Times New Roman"/>
        </w:rPr>
        <w:t>’</w:t>
      </w:r>
      <w:r>
        <w:t>s</w:t>
      </w:r>
      <w:r>
        <w:rPr>
          <w:spacing w:val="15"/>
        </w:rPr>
        <w:t xml:space="preserve"> </w:t>
      </w:r>
      <w:r>
        <w:t>contractual</w:t>
      </w:r>
      <w:r>
        <w:rPr>
          <w:spacing w:val="15"/>
        </w:rPr>
        <w:t xml:space="preserve"> </w:t>
      </w:r>
      <w:r>
        <w:t>status</w:t>
      </w:r>
      <w:r>
        <w:rPr>
          <w:spacing w:val="16"/>
        </w:rPr>
        <w:t xml:space="preserve"> </w:t>
      </w:r>
      <w:r>
        <w:t>is</w:t>
      </w:r>
      <w:r>
        <w:rPr>
          <w:spacing w:val="16"/>
        </w:rPr>
        <w:t xml:space="preserve"> </w:t>
      </w:r>
      <w:r>
        <w:t>changed</w:t>
      </w:r>
      <w:r>
        <w:rPr>
          <w:spacing w:val="15"/>
        </w:rPr>
        <w:t xml:space="preserve"> </w:t>
      </w:r>
      <w:r>
        <w:t>pursuant</w:t>
      </w:r>
      <w:r>
        <w:rPr>
          <w:spacing w:val="16"/>
        </w:rPr>
        <w:t xml:space="preserve"> </w:t>
      </w:r>
      <w:r>
        <w:t>to</w:t>
      </w:r>
      <w:r>
        <w:rPr>
          <w:spacing w:val="16"/>
        </w:rPr>
        <w:t xml:space="preserve"> </w:t>
      </w:r>
      <w:r>
        <w:t>Florida</w:t>
      </w:r>
      <w:r>
        <w:rPr>
          <w:spacing w:val="17"/>
        </w:rPr>
        <w:t xml:space="preserve"> </w:t>
      </w:r>
      <w:r>
        <w:t>Administrative</w:t>
      </w:r>
      <w:r>
        <w:rPr>
          <w:spacing w:val="14"/>
        </w:rPr>
        <w:t xml:space="preserve"> </w:t>
      </w:r>
      <w:r>
        <w:t>Code,</w:t>
      </w:r>
      <w:r>
        <w:rPr>
          <w:spacing w:val="15"/>
        </w:rPr>
        <w:t xml:space="preserve"> </w:t>
      </w:r>
      <w:r>
        <w:t>State Board of Education Rule</w:t>
      </w:r>
      <w:r>
        <w:rPr>
          <w:spacing w:val="-4"/>
        </w:rPr>
        <w:t xml:space="preserve"> </w:t>
      </w:r>
      <w:r>
        <w:t>6A-14.0411.</w:t>
      </w:r>
    </w:p>
    <w:p w14:paraId="05013A27" w14:textId="77777777" w:rsidR="00B40D0E" w:rsidRDefault="00B40D0E" w:rsidP="00B40D0E">
      <w:pPr>
        <w:spacing w:before="1"/>
        <w:rPr>
          <w:rFonts w:ascii="Times New Roman" w:eastAsia="Times New Roman" w:hAnsi="Times New Roman" w:cs="Times New Roman"/>
          <w:sz w:val="24"/>
          <w:szCs w:val="24"/>
        </w:rPr>
      </w:pPr>
    </w:p>
    <w:p w14:paraId="1B20A7D6" w14:textId="77777777" w:rsidR="00B40D0E" w:rsidRDefault="00B40D0E" w:rsidP="00B40D0E">
      <w:pPr>
        <w:pStyle w:val="ListParagraph"/>
        <w:numPr>
          <w:ilvl w:val="2"/>
          <w:numId w:val="2"/>
        </w:numPr>
        <w:tabs>
          <w:tab w:val="left" w:pos="821"/>
        </w:tabs>
        <w:ind w:right="114"/>
        <w:jc w:val="both"/>
        <w:rPr>
          <w:rFonts w:ascii="Times New Roman" w:eastAsia="Times New Roman" w:hAnsi="Times New Roman" w:cs="Times New Roman"/>
          <w:sz w:val="24"/>
          <w:szCs w:val="24"/>
        </w:rPr>
      </w:pPr>
      <w:bookmarkStart w:id="3" w:name="_bookmark83"/>
      <w:bookmarkEnd w:id="3"/>
      <w:r>
        <w:rPr>
          <w:rFonts w:ascii="Times New Roman" w:eastAsia="Times New Roman" w:hAnsi="Times New Roman" w:cs="Times New Roman"/>
          <w:b/>
          <w:bCs/>
          <w:sz w:val="24"/>
          <w:szCs w:val="24"/>
        </w:rPr>
        <w:t xml:space="preserve">Applying for Continuing Contract </w:t>
      </w:r>
      <w:r>
        <w:rPr>
          <w:rFonts w:ascii="Times New Roman" w:eastAsia="Times New Roman" w:hAnsi="Times New Roman" w:cs="Times New Roman"/>
          <w:sz w:val="24"/>
          <w:szCs w:val="24"/>
        </w:rPr>
        <w:t>– A faculty member on track for a continuing contract may apply for continuing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contract by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letter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intent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spring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fourth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portfolio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fifth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process outlined in the Faculty Evaluation Plan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(FEP).</w:t>
      </w:r>
    </w:p>
    <w:p w14:paraId="4ED38306" w14:textId="77777777" w:rsidR="00B40D0E" w:rsidRDefault="00B40D0E" w:rsidP="00B40D0E">
      <w:pPr>
        <w:rPr>
          <w:rFonts w:ascii="Times New Roman" w:eastAsia="Times New Roman" w:hAnsi="Times New Roman" w:cs="Times New Roman"/>
          <w:sz w:val="24"/>
          <w:szCs w:val="24"/>
        </w:rPr>
      </w:pPr>
    </w:p>
    <w:p w14:paraId="2356658F" w14:textId="77777777" w:rsidR="00B40D0E" w:rsidRDefault="00B40D0E" w:rsidP="00B40D0E">
      <w:pPr>
        <w:pStyle w:val="ListParagraph"/>
        <w:numPr>
          <w:ilvl w:val="2"/>
          <w:numId w:val="2"/>
        </w:numPr>
        <w:tabs>
          <w:tab w:val="left" w:pos="821"/>
        </w:tabs>
        <w:ind w:right="125"/>
        <w:rPr>
          <w:rFonts w:ascii="Times New Roman" w:eastAsia="Times New Roman" w:hAnsi="Times New Roman" w:cs="Times New Roman"/>
          <w:sz w:val="24"/>
          <w:szCs w:val="24"/>
        </w:rPr>
      </w:pPr>
      <w:bookmarkStart w:id="4" w:name="_bookmark84"/>
      <w:bookmarkEnd w:id="4"/>
      <w:r>
        <w:rPr>
          <w:rFonts w:ascii="Times New Roman"/>
          <w:b/>
          <w:sz w:val="24"/>
        </w:rPr>
        <w:t xml:space="preserve">Eligibility </w:t>
      </w:r>
      <w:r>
        <w:rPr>
          <w:rFonts w:ascii="Times New Roman"/>
          <w:sz w:val="24"/>
        </w:rPr>
        <w:t>- The BOT of FSW shall consider granting of continuing contract to each faculty member who meets the</w:t>
      </w:r>
      <w:r>
        <w:rPr>
          <w:rFonts w:ascii="Times New Roman"/>
          <w:spacing w:val="30"/>
          <w:sz w:val="24"/>
        </w:rPr>
        <w:t xml:space="preserve"> </w:t>
      </w:r>
      <w:r>
        <w:rPr>
          <w:rFonts w:ascii="Times New Roman"/>
          <w:sz w:val="24"/>
        </w:rPr>
        <w:t>following requirements:</w:t>
      </w:r>
    </w:p>
    <w:p w14:paraId="4482D366" w14:textId="77777777" w:rsidR="00B40D0E" w:rsidRDefault="00B40D0E" w:rsidP="00B40D0E">
      <w:pPr>
        <w:rPr>
          <w:rFonts w:ascii="Times New Roman" w:eastAsia="Times New Roman" w:hAnsi="Times New Roman" w:cs="Times New Roman"/>
          <w:sz w:val="24"/>
          <w:szCs w:val="24"/>
        </w:rPr>
      </w:pPr>
    </w:p>
    <w:p w14:paraId="69F4CF96" w14:textId="77777777" w:rsidR="00B40D0E" w:rsidRDefault="00B40D0E" w:rsidP="00B40D0E">
      <w:pPr>
        <w:pStyle w:val="ListParagraph"/>
        <w:numPr>
          <w:ilvl w:val="3"/>
          <w:numId w:val="2"/>
        </w:numPr>
        <w:tabs>
          <w:tab w:val="left" w:pos="1181"/>
        </w:tabs>
        <w:rPr>
          <w:rFonts w:ascii="Times New Roman" w:eastAsia="Times New Roman" w:hAnsi="Times New Roman" w:cs="Times New Roman"/>
          <w:sz w:val="24"/>
          <w:szCs w:val="24"/>
        </w:rPr>
      </w:pPr>
      <w:r>
        <w:rPr>
          <w:rFonts w:ascii="Times New Roman"/>
          <w:sz w:val="24"/>
        </w:rPr>
        <w:t>Successful completion of the New Faculty</w:t>
      </w:r>
      <w:r>
        <w:rPr>
          <w:rFonts w:ascii="Times New Roman"/>
          <w:spacing w:val="-2"/>
          <w:sz w:val="24"/>
        </w:rPr>
        <w:t xml:space="preserve"> </w:t>
      </w:r>
      <w:r>
        <w:rPr>
          <w:rFonts w:ascii="Times New Roman"/>
          <w:sz w:val="24"/>
        </w:rPr>
        <w:t>Seminar.</w:t>
      </w:r>
    </w:p>
    <w:p w14:paraId="6FCC9E08" w14:textId="77777777" w:rsidR="00B40D0E" w:rsidRDefault="00B40D0E" w:rsidP="00B40D0E">
      <w:pPr>
        <w:rPr>
          <w:rFonts w:ascii="Times New Roman" w:eastAsia="Times New Roman" w:hAnsi="Times New Roman" w:cs="Times New Roman"/>
          <w:sz w:val="24"/>
          <w:szCs w:val="24"/>
        </w:rPr>
      </w:pPr>
    </w:p>
    <w:p w14:paraId="17D7925E" w14:textId="77777777" w:rsidR="00B40D0E" w:rsidRDefault="00B40D0E" w:rsidP="00B40D0E">
      <w:pPr>
        <w:pStyle w:val="ListParagraph"/>
        <w:numPr>
          <w:ilvl w:val="3"/>
          <w:numId w:val="2"/>
        </w:numPr>
        <w:tabs>
          <w:tab w:val="left" w:pos="1181"/>
        </w:tabs>
        <w:ind w:right="125"/>
        <w:rPr>
          <w:rFonts w:ascii="Times New Roman" w:eastAsia="Times New Roman" w:hAnsi="Times New Roman" w:cs="Times New Roman"/>
          <w:sz w:val="24"/>
          <w:szCs w:val="24"/>
        </w:rPr>
      </w:pPr>
      <w:r>
        <w:rPr>
          <w:rFonts w:ascii="Times New Roman"/>
          <w:sz w:val="24"/>
        </w:rPr>
        <w:t>Completion of five (5) consecutive years of proficient or better performance within a period not to exceed seven (7)</w:t>
      </w:r>
      <w:r>
        <w:rPr>
          <w:rFonts w:ascii="Times New Roman"/>
          <w:spacing w:val="56"/>
          <w:sz w:val="24"/>
        </w:rPr>
        <w:t xml:space="preserve"> </w:t>
      </w:r>
      <w:r>
        <w:rPr>
          <w:rFonts w:ascii="Times New Roman"/>
          <w:sz w:val="24"/>
        </w:rPr>
        <w:t>years. Failure to do so will result in</w:t>
      </w:r>
      <w:r>
        <w:rPr>
          <w:rFonts w:ascii="Times New Roman"/>
          <w:spacing w:val="-3"/>
          <w:sz w:val="24"/>
        </w:rPr>
        <w:t xml:space="preserve"> </w:t>
      </w:r>
      <w:r>
        <w:rPr>
          <w:rFonts w:ascii="Times New Roman"/>
          <w:sz w:val="24"/>
        </w:rPr>
        <w:t>non-renewal.</w:t>
      </w:r>
    </w:p>
    <w:p w14:paraId="4416E48F" w14:textId="77777777" w:rsidR="00B40D0E" w:rsidRDefault="00B40D0E" w:rsidP="00B40D0E">
      <w:pPr>
        <w:rPr>
          <w:rFonts w:ascii="Times New Roman" w:eastAsia="Times New Roman" w:hAnsi="Times New Roman" w:cs="Times New Roman"/>
          <w:sz w:val="24"/>
          <w:szCs w:val="24"/>
        </w:rPr>
      </w:pPr>
    </w:p>
    <w:p w14:paraId="3D4B1592" w14:textId="77777777" w:rsidR="00183DFE" w:rsidRPr="00BC7F59" w:rsidRDefault="00B40D0E" w:rsidP="00B40D0E">
      <w:pPr>
        <w:pStyle w:val="ListParagraph"/>
        <w:numPr>
          <w:ilvl w:val="3"/>
          <w:numId w:val="2"/>
        </w:numPr>
        <w:tabs>
          <w:tab w:val="left" w:pos="1181"/>
        </w:tabs>
        <w:rPr>
          <w:ins w:id="5" w:author="Susan C. Bronstein" w:date="2022-08-01T10:22:00Z"/>
          <w:rFonts w:ascii="Times New Roman" w:eastAsia="Times New Roman" w:hAnsi="Times New Roman" w:cs="Times New Roman"/>
          <w:sz w:val="24"/>
          <w:szCs w:val="24"/>
        </w:rPr>
      </w:pPr>
      <w:del w:id="6" w:author="Susan C. Bronstein" w:date="2022-08-01T10:20:00Z">
        <w:r w:rsidDel="00183DFE">
          <w:rPr>
            <w:rFonts w:ascii="Times New Roman"/>
            <w:sz w:val="24"/>
          </w:rPr>
          <w:delText>Ability</w:delText>
        </w:r>
      </w:del>
      <w:ins w:id="7" w:author="Susan C. Bronstein" w:date="2022-08-01T10:20:00Z">
        <w:r w:rsidR="00183DFE">
          <w:rPr>
            <w:rFonts w:ascii="Times New Roman"/>
            <w:sz w:val="24"/>
          </w:rPr>
          <w:t xml:space="preserve"> </w:t>
        </w:r>
      </w:ins>
      <w:ins w:id="8" w:author="Susan C. Bronstein" w:date="2022-08-01T10:21:00Z">
        <w:r w:rsidR="00183DFE">
          <w:rPr>
            <w:rFonts w:ascii="Times New Roman"/>
            <w:sz w:val="24"/>
          </w:rPr>
          <w:t xml:space="preserve">Evidence of effective teaching as indicated by Student Opinion Surveys, yearly classroom observations, and successful completion of yearly goals (e.g., in Forms 1 and 3) as documented in </w:t>
        </w:r>
      </w:ins>
      <w:ins w:id="9" w:author="Susan C. Bronstein" w:date="2022-08-01T10:22:00Z">
        <w:r w:rsidR="00183DFE">
          <w:rPr>
            <w:rFonts w:ascii="Times New Roman"/>
            <w:sz w:val="24"/>
          </w:rPr>
          <w:t>consecutive Supervisor Evaluations (Form 2)</w:t>
        </w:r>
      </w:ins>
    </w:p>
    <w:p w14:paraId="048750CB" w14:textId="77777777" w:rsidR="00183DFE" w:rsidRPr="00BC7F59" w:rsidRDefault="00183DFE" w:rsidP="00BC7F59">
      <w:pPr>
        <w:pStyle w:val="ListParagraph"/>
        <w:rPr>
          <w:ins w:id="10" w:author="Susan C. Bronstein" w:date="2022-08-01T10:22:00Z"/>
          <w:rFonts w:ascii="Times New Roman"/>
          <w:sz w:val="24"/>
        </w:rPr>
      </w:pPr>
    </w:p>
    <w:p w14:paraId="56332B8D" w14:textId="77777777" w:rsidR="00B40D0E" w:rsidRDefault="00183DFE" w:rsidP="00B40D0E">
      <w:pPr>
        <w:pStyle w:val="ListParagraph"/>
        <w:numPr>
          <w:ilvl w:val="3"/>
          <w:numId w:val="2"/>
        </w:numPr>
        <w:tabs>
          <w:tab w:val="left" w:pos="1181"/>
        </w:tabs>
        <w:rPr>
          <w:rFonts w:ascii="Times New Roman" w:eastAsia="Times New Roman" w:hAnsi="Times New Roman" w:cs="Times New Roman"/>
          <w:sz w:val="24"/>
          <w:szCs w:val="24"/>
        </w:rPr>
      </w:pPr>
      <w:ins w:id="11" w:author="Susan C. Bronstein" w:date="2022-08-01T10:22:00Z">
        <w:r>
          <w:rPr>
            <w:rFonts w:ascii="Times New Roman"/>
            <w:sz w:val="24"/>
          </w:rPr>
          <w:t xml:space="preserve">Fulfillment of all </w:t>
        </w:r>
      </w:ins>
      <w:del w:id="12" w:author="Susan C. Bronstein" w:date="2022-08-01T10:22:00Z">
        <w:r w:rsidR="00B40D0E" w:rsidDel="00183DFE">
          <w:rPr>
            <w:rFonts w:ascii="Times New Roman"/>
            <w:sz w:val="24"/>
          </w:rPr>
          <w:delText xml:space="preserve"> to complete the </w:delText>
        </w:r>
      </w:del>
      <w:r w:rsidR="00B40D0E">
        <w:rPr>
          <w:rFonts w:ascii="Times New Roman"/>
          <w:sz w:val="24"/>
        </w:rPr>
        <w:t>responsibilities of the position as described in the published job description for</w:t>
      </w:r>
      <w:r w:rsidR="00B40D0E">
        <w:rPr>
          <w:rFonts w:ascii="Times New Roman"/>
          <w:spacing w:val="-15"/>
          <w:sz w:val="24"/>
        </w:rPr>
        <w:t xml:space="preserve"> </w:t>
      </w:r>
      <w:r w:rsidR="00B40D0E">
        <w:rPr>
          <w:rFonts w:ascii="Times New Roman"/>
          <w:sz w:val="24"/>
        </w:rPr>
        <w:t>faculty.</w:t>
      </w:r>
    </w:p>
    <w:p w14:paraId="041A95B8" w14:textId="77777777" w:rsidR="00B40D0E" w:rsidRDefault="00B40D0E" w:rsidP="00B40D0E">
      <w:pPr>
        <w:rPr>
          <w:rFonts w:ascii="Times New Roman" w:eastAsia="Times New Roman" w:hAnsi="Times New Roman" w:cs="Times New Roman"/>
          <w:sz w:val="24"/>
          <w:szCs w:val="24"/>
        </w:rPr>
      </w:pPr>
    </w:p>
    <w:p w14:paraId="0AEE70FD" w14:textId="77777777" w:rsidR="00B40D0E" w:rsidRDefault="00B40D0E" w:rsidP="00B40D0E">
      <w:pPr>
        <w:pStyle w:val="ListParagraph"/>
        <w:numPr>
          <w:ilvl w:val="3"/>
          <w:numId w:val="2"/>
        </w:numPr>
        <w:tabs>
          <w:tab w:val="left" w:pos="1181"/>
        </w:tabs>
        <w:ind w:right="125"/>
        <w:rPr>
          <w:rFonts w:ascii="Times New Roman" w:eastAsia="Times New Roman" w:hAnsi="Times New Roman" w:cs="Times New Roman"/>
          <w:sz w:val="24"/>
          <w:szCs w:val="24"/>
        </w:rPr>
      </w:pPr>
      <w:r>
        <w:rPr>
          <w:rFonts w:ascii="Times New Roman"/>
          <w:sz w:val="24"/>
        </w:rPr>
        <w:t>Submission</w:t>
      </w:r>
      <w:r>
        <w:rPr>
          <w:rFonts w:ascii="Times New Roman"/>
          <w:spacing w:val="-6"/>
          <w:sz w:val="24"/>
        </w:rPr>
        <w:t xml:space="preserve"> </w:t>
      </w:r>
      <w:r>
        <w:rPr>
          <w:rFonts w:ascii="Times New Roman"/>
          <w:sz w:val="24"/>
        </w:rPr>
        <w:t>of</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continuing</w:t>
      </w:r>
      <w:r>
        <w:rPr>
          <w:rFonts w:ascii="Times New Roman"/>
          <w:spacing w:val="-6"/>
          <w:sz w:val="24"/>
        </w:rPr>
        <w:t xml:space="preserve"> </w:t>
      </w:r>
      <w:r>
        <w:rPr>
          <w:rFonts w:ascii="Times New Roman"/>
          <w:sz w:val="24"/>
        </w:rPr>
        <w:t>contract</w:t>
      </w:r>
      <w:r>
        <w:rPr>
          <w:rFonts w:ascii="Times New Roman"/>
          <w:spacing w:val="-6"/>
          <w:sz w:val="24"/>
        </w:rPr>
        <w:t xml:space="preserve"> </w:t>
      </w:r>
      <w:r>
        <w:rPr>
          <w:rFonts w:ascii="Times New Roman"/>
          <w:sz w:val="24"/>
        </w:rPr>
        <w:t>application</w:t>
      </w:r>
      <w:r>
        <w:rPr>
          <w:rFonts w:ascii="Times New Roman"/>
          <w:spacing w:val="-6"/>
          <w:sz w:val="24"/>
        </w:rPr>
        <w:t xml:space="preserve"> </w:t>
      </w:r>
      <w:r>
        <w:rPr>
          <w:rFonts w:ascii="Times New Roman"/>
          <w:sz w:val="24"/>
        </w:rPr>
        <w:t>portfolio</w:t>
      </w:r>
      <w:r>
        <w:rPr>
          <w:rFonts w:ascii="Times New Roman"/>
          <w:spacing w:val="-6"/>
          <w:sz w:val="24"/>
        </w:rPr>
        <w:t xml:space="preserve"> </w:t>
      </w:r>
      <w:r>
        <w:rPr>
          <w:rFonts w:ascii="Times New Roman"/>
          <w:sz w:val="24"/>
        </w:rPr>
        <w:t>which</w:t>
      </w:r>
      <w:r>
        <w:rPr>
          <w:rFonts w:ascii="Times New Roman"/>
          <w:spacing w:val="-6"/>
          <w:sz w:val="24"/>
        </w:rPr>
        <w:t xml:space="preserve"> </w:t>
      </w:r>
      <w:r>
        <w:rPr>
          <w:rFonts w:ascii="Times New Roman"/>
          <w:sz w:val="24"/>
        </w:rPr>
        <w:t>shall</w:t>
      </w:r>
      <w:r>
        <w:rPr>
          <w:rFonts w:ascii="Times New Roman"/>
          <w:spacing w:val="-6"/>
          <w:sz w:val="24"/>
        </w:rPr>
        <w:t xml:space="preserve"> </w:t>
      </w:r>
      <w:r>
        <w:rPr>
          <w:rFonts w:ascii="Times New Roman"/>
          <w:sz w:val="24"/>
        </w:rPr>
        <w:t>include</w:t>
      </w:r>
      <w:r>
        <w:rPr>
          <w:rFonts w:ascii="Times New Roman"/>
          <w:spacing w:val="-7"/>
          <w:sz w:val="24"/>
        </w:rPr>
        <w:t xml:space="preserve"> </w:t>
      </w:r>
      <w:r>
        <w:rPr>
          <w:rFonts w:ascii="Times New Roman"/>
          <w:sz w:val="24"/>
        </w:rPr>
        <w:t>evidence</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meeting</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criteria</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z w:val="24"/>
        </w:rPr>
        <w:t>continuing contract listed in this</w:t>
      </w:r>
      <w:r>
        <w:rPr>
          <w:rFonts w:ascii="Times New Roman"/>
          <w:spacing w:val="-1"/>
          <w:sz w:val="24"/>
        </w:rPr>
        <w:t xml:space="preserve"> </w:t>
      </w:r>
      <w:r>
        <w:rPr>
          <w:rFonts w:ascii="Times New Roman"/>
          <w:sz w:val="24"/>
        </w:rPr>
        <w:t>Article.</w:t>
      </w:r>
    </w:p>
    <w:p w14:paraId="787155C6" w14:textId="77777777" w:rsidR="00B40D0E" w:rsidRDefault="00B40D0E" w:rsidP="00B40D0E">
      <w:pPr>
        <w:pStyle w:val="ListParagraph"/>
        <w:numPr>
          <w:ilvl w:val="3"/>
          <w:numId w:val="2"/>
        </w:numPr>
        <w:tabs>
          <w:tab w:val="left" w:pos="1181"/>
        </w:tabs>
        <w:spacing w:before="88"/>
        <w:ind w:right="121"/>
        <w:jc w:val="both"/>
        <w:rPr>
          <w:rFonts w:ascii="Times New Roman" w:eastAsia="Times New Roman" w:hAnsi="Times New Roman" w:cs="Times New Roman"/>
          <w:sz w:val="24"/>
          <w:szCs w:val="24"/>
        </w:rPr>
      </w:pPr>
      <w:r>
        <w:rPr>
          <w:rFonts w:ascii="Times New Roman"/>
          <w:sz w:val="24"/>
        </w:rPr>
        <w:t xml:space="preserve">Recommendation of the Continuing Contract Committee, the Academic Dean/Supervising Administrator, the </w:t>
      </w:r>
      <w:del w:id="13" w:author="Susan C. Bronstein" w:date="2022-08-01T12:57:00Z">
        <w:r w:rsidDel="007F6098">
          <w:rPr>
            <w:rFonts w:ascii="Times New Roman"/>
            <w:sz w:val="24"/>
          </w:rPr>
          <w:delText>Provost</w:delText>
        </w:r>
      </w:del>
      <w:ins w:id="14" w:author="Susan C. Bronstein" w:date="2022-08-01T12:57:00Z">
        <w:r w:rsidR="007F6098">
          <w:rPr>
            <w:rFonts w:ascii="Times New Roman"/>
            <w:sz w:val="24"/>
          </w:rPr>
          <w:t>Vice President Academic Affairs</w:t>
        </w:r>
      </w:ins>
      <w:r>
        <w:rPr>
          <w:rFonts w:ascii="Times New Roman"/>
          <w:sz w:val="24"/>
        </w:rPr>
        <w:t>,</w:t>
      </w:r>
      <w:r>
        <w:rPr>
          <w:rFonts w:ascii="Times New Roman"/>
          <w:spacing w:val="31"/>
          <w:sz w:val="24"/>
        </w:rPr>
        <w:t xml:space="preserve"> </w:t>
      </w:r>
      <w:r>
        <w:rPr>
          <w:rFonts w:ascii="Times New Roman"/>
          <w:sz w:val="24"/>
        </w:rPr>
        <w:t>and the College</w:t>
      </w:r>
      <w:r>
        <w:rPr>
          <w:rFonts w:ascii="Times New Roman"/>
          <w:spacing w:val="-2"/>
          <w:sz w:val="24"/>
        </w:rPr>
        <w:t xml:space="preserve"> </w:t>
      </w:r>
      <w:r>
        <w:rPr>
          <w:rFonts w:ascii="Times New Roman"/>
          <w:sz w:val="24"/>
        </w:rPr>
        <w:t>President.</w:t>
      </w:r>
    </w:p>
    <w:p w14:paraId="2EF49227" w14:textId="77777777" w:rsidR="00B40D0E" w:rsidRDefault="00B40D0E" w:rsidP="00B40D0E">
      <w:pPr>
        <w:spacing w:before="5"/>
        <w:rPr>
          <w:rFonts w:ascii="Times New Roman" w:eastAsia="Times New Roman" w:hAnsi="Times New Roman" w:cs="Times New Roman"/>
          <w:sz w:val="24"/>
          <w:szCs w:val="24"/>
        </w:rPr>
      </w:pPr>
    </w:p>
    <w:p w14:paraId="7797BA81" w14:textId="77777777" w:rsidR="00B40D0E" w:rsidRDefault="00B40D0E" w:rsidP="00B40D0E">
      <w:pPr>
        <w:pStyle w:val="Heading3"/>
        <w:numPr>
          <w:ilvl w:val="2"/>
          <w:numId w:val="2"/>
        </w:numPr>
        <w:tabs>
          <w:tab w:val="left" w:pos="821"/>
        </w:tabs>
        <w:rPr>
          <w:b w:val="0"/>
          <w:bCs w:val="0"/>
        </w:rPr>
      </w:pPr>
      <w:bookmarkStart w:id="15" w:name="_bookmark85"/>
      <w:bookmarkEnd w:id="15"/>
      <w:r>
        <w:t>Requirements and Criteria for</w:t>
      </w:r>
      <w:r>
        <w:rPr>
          <w:spacing w:val="-1"/>
        </w:rPr>
        <w:t xml:space="preserve"> </w:t>
      </w:r>
      <w:r>
        <w:t>Appointment</w:t>
      </w:r>
    </w:p>
    <w:p w14:paraId="12DAECFD" w14:textId="77777777" w:rsidR="00B40D0E" w:rsidRDefault="00B40D0E" w:rsidP="00B40D0E">
      <w:pPr>
        <w:spacing w:before="7"/>
        <w:rPr>
          <w:rFonts w:ascii="Times New Roman" w:eastAsia="Times New Roman" w:hAnsi="Times New Roman" w:cs="Times New Roman"/>
          <w:b/>
          <w:bCs/>
          <w:sz w:val="23"/>
          <w:szCs w:val="23"/>
        </w:rPr>
      </w:pPr>
    </w:p>
    <w:p w14:paraId="73C25EC7" w14:textId="77777777" w:rsidR="00B40D0E" w:rsidRDefault="00B40D0E" w:rsidP="00B40D0E">
      <w:pPr>
        <w:pStyle w:val="ListParagraph"/>
        <w:numPr>
          <w:ilvl w:val="3"/>
          <w:numId w:val="2"/>
        </w:numPr>
        <w:tabs>
          <w:tab w:val="left" w:pos="1181"/>
        </w:tabs>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responsibility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Evaluation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describing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role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faculty member,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expectations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performance,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criteria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evaluated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member’s application for continuing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contract.</w:t>
      </w:r>
    </w:p>
    <w:p w14:paraId="02BAF354" w14:textId="77777777" w:rsidR="00B40D0E" w:rsidRDefault="00B40D0E" w:rsidP="00B40D0E">
      <w:pPr>
        <w:rPr>
          <w:rFonts w:ascii="Times New Roman" w:eastAsia="Times New Roman" w:hAnsi="Times New Roman" w:cs="Times New Roman"/>
          <w:sz w:val="24"/>
          <w:szCs w:val="24"/>
        </w:rPr>
      </w:pPr>
    </w:p>
    <w:p w14:paraId="59159AE1" w14:textId="77777777" w:rsidR="00B40D0E" w:rsidRDefault="00B40D0E" w:rsidP="00B40D0E">
      <w:pPr>
        <w:pStyle w:val="ListParagraph"/>
        <w:numPr>
          <w:ilvl w:val="3"/>
          <w:numId w:val="2"/>
        </w:numPr>
        <w:tabs>
          <w:tab w:val="left" w:pos="1181"/>
        </w:tabs>
        <w:ind w:right="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faculty member’s progress in each area shall be among those factors considered in decisions related to personnel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actions affecting annual appointment and the granting of continuing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contract.</w:t>
      </w:r>
    </w:p>
    <w:p w14:paraId="2CE3A0E1" w14:textId="77777777" w:rsidR="00B40D0E" w:rsidRDefault="00B40D0E" w:rsidP="00B40D0E">
      <w:pPr>
        <w:spacing w:before="5"/>
        <w:rPr>
          <w:rFonts w:ascii="Times New Roman" w:eastAsia="Times New Roman" w:hAnsi="Times New Roman" w:cs="Times New Roman"/>
          <w:sz w:val="24"/>
          <w:szCs w:val="24"/>
        </w:rPr>
      </w:pPr>
    </w:p>
    <w:p w14:paraId="339F9AE0" w14:textId="77777777" w:rsidR="00B40D0E" w:rsidRDefault="00B40D0E" w:rsidP="00B40D0E">
      <w:pPr>
        <w:pStyle w:val="Heading3"/>
        <w:numPr>
          <w:ilvl w:val="2"/>
          <w:numId w:val="2"/>
        </w:numPr>
        <w:tabs>
          <w:tab w:val="left" w:pos="912"/>
        </w:tabs>
        <w:ind w:left="911" w:hanging="811"/>
        <w:rPr>
          <w:b w:val="0"/>
          <w:bCs w:val="0"/>
        </w:rPr>
      </w:pPr>
      <w:bookmarkStart w:id="16" w:name="_bookmark86"/>
      <w:bookmarkEnd w:id="16"/>
      <w:r>
        <w:t>Sources of Evaluative</w:t>
      </w:r>
      <w:r>
        <w:rPr>
          <w:spacing w:val="-2"/>
        </w:rPr>
        <w:t xml:space="preserve"> </w:t>
      </w:r>
      <w:r>
        <w:t>Data</w:t>
      </w:r>
    </w:p>
    <w:p w14:paraId="0D0553A0" w14:textId="77777777" w:rsidR="00B40D0E" w:rsidRDefault="00B40D0E" w:rsidP="00B40D0E">
      <w:pPr>
        <w:spacing w:before="7"/>
        <w:rPr>
          <w:rFonts w:ascii="Times New Roman" w:eastAsia="Times New Roman" w:hAnsi="Times New Roman" w:cs="Times New Roman"/>
          <w:b/>
          <w:bCs/>
          <w:sz w:val="23"/>
          <w:szCs w:val="23"/>
        </w:rPr>
      </w:pPr>
    </w:p>
    <w:p w14:paraId="2065E935" w14:textId="77777777" w:rsidR="00B40D0E" w:rsidRDefault="00B40D0E" w:rsidP="00B40D0E">
      <w:pPr>
        <w:pStyle w:val="ListParagraph"/>
        <w:numPr>
          <w:ilvl w:val="3"/>
          <w:numId w:val="2"/>
        </w:numPr>
        <w:tabs>
          <w:tab w:val="left" w:pos="1272"/>
        </w:tabs>
        <w:ind w:left="1271" w:right="120" w:hanging="451"/>
        <w:jc w:val="both"/>
        <w:rPr>
          <w:rFonts w:ascii="Times New Roman" w:eastAsia="Times New Roman" w:hAnsi="Times New Roman" w:cs="Times New Roman"/>
          <w:sz w:val="24"/>
          <w:szCs w:val="24"/>
        </w:rPr>
      </w:pPr>
      <w:r>
        <w:rPr>
          <w:rFonts w:ascii="Times New Roman"/>
          <w:sz w:val="24"/>
        </w:rPr>
        <w:t>The</w:t>
      </w:r>
      <w:r>
        <w:rPr>
          <w:rFonts w:ascii="Times New Roman"/>
          <w:spacing w:val="25"/>
          <w:sz w:val="24"/>
        </w:rPr>
        <w:t xml:space="preserve"> </w:t>
      </w:r>
      <w:r>
        <w:rPr>
          <w:rFonts w:ascii="Times New Roman"/>
          <w:sz w:val="24"/>
        </w:rPr>
        <w:t>Initial</w:t>
      </w:r>
      <w:r>
        <w:rPr>
          <w:rFonts w:ascii="Times New Roman"/>
          <w:spacing w:val="24"/>
          <w:sz w:val="24"/>
        </w:rPr>
        <w:t xml:space="preserve"> </w:t>
      </w:r>
      <w:r>
        <w:rPr>
          <w:rFonts w:ascii="Times New Roman"/>
          <w:sz w:val="24"/>
        </w:rPr>
        <w:t>Granting</w:t>
      </w:r>
      <w:r>
        <w:rPr>
          <w:rFonts w:ascii="Times New Roman"/>
          <w:spacing w:val="21"/>
          <w:sz w:val="24"/>
        </w:rPr>
        <w:t xml:space="preserve"> </w:t>
      </w:r>
      <w:r>
        <w:rPr>
          <w:rFonts w:ascii="Times New Roman"/>
          <w:sz w:val="24"/>
        </w:rPr>
        <w:t>of</w:t>
      </w:r>
      <w:r>
        <w:rPr>
          <w:rFonts w:ascii="Times New Roman"/>
          <w:spacing w:val="27"/>
          <w:sz w:val="24"/>
        </w:rPr>
        <w:t xml:space="preserve"> </w:t>
      </w:r>
      <w:r>
        <w:rPr>
          <w:rFonts w:ascii="Times New Roman"/>
          <w:sz w:val="24"/>
        </w:rPr>
        <w:t>Continuing</w:t>
      </w:r>
      <w:r>
        <w:rPr>
          <w:rFonts w:ascii="Times New Roman"/>
          <w:spacing w:val="22"/>
          <w:sz w:val="24"/>
        </w:rPr>
        <w:t xml:space="preserve"> </w:t>
      </w:r>
      <w:r>
        <w:rPr>
          <w:rFonts w:ascii="Times New Roman"/>
          <w:sz w:val="24"/>
        </w:rPr>
        <w:t>Contract</w:t>
      </w:r>
      <w:r>
        <w:rPr>
          <w:rFonts w:ascii="Times New Roman"/>
          <w:spacing w:val="25"/>
          <w:sz w:val="24"/>
        </w:rPr>
        <w:t xml:space="preserve"> </w:t>
      </w:r>
      <w:r>
        <w:rPr>
          <w:rFonts w:ascii="Times New Roman"/>
          <w:sz w:val="24"/>
        </w:rPr>
        <w:t>Sub-Committee</w:t>
      </w:r>
      <w:r>
        <w:rPr>
          <w:rFonts w:ascii="Times New Roman"/>
          <w:spacing w:val="23"/>
          <w:sz w:val="24"/>
        </w:rPr>
        <w:t xml:space="preserve"> </w:t>
      </w:r>
      <w:r>
        <w:rPr>
          <w:rFonts w:ascii="Times New Roman"/>
          <w:sz w:val="24"/>
        </w:rPr>
        <w:t>(IGCC)</w:t>
      </w:r>
      <w:r>
        <w:rPr>
          <w:rFonts w:ascii="Times New Roman"/>
          <w:spacing w:val="24"/>
          <w:sz w:val="24"/>
        </w:rPr>
        <w:t xml:space="preserve"> </w:t>
      </w:r>
      <w:r>
        <w:rPr>
          <w:rFonts w:ascii="Times New Roman"/>
          <w:sz w:val="24"/>
        </w:rPr>
        <w:t>shall</w:t>
      </w:r>
      <w:r>
        <w:rPr>
          <w:rFonts w:ascii="Times New Roman"/>
          <w:spacing w:val="24"/>
          <w:sz w:val="24"/>
        </w:rPr>
        <w:t xml:space="preserve"> </w:t>
      </w:r>
      <w:r>
        <w:rPr>
          <w:rFonts w:ascii="Times New Roman"/>
          <w:sz w:val="24"/>
        </w:rPr>
        <w:t>use</w:t>
      </w:r>
      <w:r>
        <w:rPr>
          <w:rFonts w:ascii="Times New Roman"/>
          <w:spacing w:val="23"/>
          <w:sz w:val="24"/>
        </w:rPr>
        <w:t xml:space="preserve"> </w:t>
      </w:r>
      <w:r>
        <w:rPr>
          <w:rFonts w:ascii="Times New Roman"/>
          <w:sz w:val="24"/>
        </w:rPr>
        <w:t>multiple</w:t>
      </w:r>
      <w:r>
        <w:rPr>
          <w:rFonts w:ascii="Times New Roman"/>
          <w:spacing w:val="23"/>
          <w:sz w:val="24"/>
        </w:rPr>
        <w:t xml:space="preserve"> </w:t>
      </w:r>
      <w:r>
        <w:rPr>
          <w:rFonts w:ascii="Times New Roman"/>
          <w:sz w:val="24"/>
        </w:rPr>
        <w:t>sources</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data</w:t>
      </w:r>
      <w:r>
        <w:rPr>
          <w:rFonts w:ascii="Times New Roman"/>
          <w:spacing w:val="23"/>
          <w:sz w:val="24"/>
        </w:rPr>
        <w:t xml:space="preserve"> </w:t>
      </w:r>
      <w:r>
        <w:rPr>
          <w:rFonts w:ascii="Times New Roman"/>
          <w:sz w:val="24"/>
        </w:rPr>
        <w:t>to</w:t>
      </w:r>
      <w:r>
        <w:rPr>
          <w:rFonts w:ascii="Times New Roman"/>
          <w:spacing w:val="24"/>
          <w:sz w:val="24"/>
        </w:rPr>
        <w:t xml:space="preserve"> </w:t>
      </w:r>
      <w:r>
        <w:rPr>
          <w:rFonts w:ascii="Times New Roman"/>
          <w:sz w:val="24"/>
        </w:rPr>
        <w:t>complete</w:t>
      </w:r>
      <w:r>
        <w:rPr>
          <w:rFonts w:ascii="Times New Roman"/>
          <w:spacing w:val="23"/>
          <w:sz w:val="24"/>
        </w:rPr>
        <w:t xml:space="preserve"> </w:t>
      </w:r>
      <w:r>
        <w:rPr>
          <w:rFonts w:ascii="Times New Roman"/>
          <w:sz w:val="24"/>
        </w:rPr>
        <w:t>the portfolio evaluation.</w:t>
      </w:r>
    </w:p>
    <w:p w14:paraId="00B0660F" w14:textId="77777777" w:rsidR="00B40D0E" w:rsidRDefault="00B40D0E" w:rsidP="00B40D0E">
      <w:pPr>
        <w:rPr>
          <w:rFonts w:ascii="Times New Roman" w:eastAsia="Times New Roman" w:hAnsi="Times New Roman" w:cs="Times New Roman"/>
          <w:sz w:val="24"/>
          <w:szCs w:val="24"/>
        </w:rPr>
      </w:pPr>
    </w:p>
    <w:p w14:paraId="0A47EBB9" w14:textId="77777777" w:rsidR="00B40D0E" w:rsidRDefault="00B40D0E" w:rsidP="00B40D0E">
      <w:pPr>
        <w:pStyle w:val="ListParagraph"/>
        <w:numPr>
          <w:ilvl w:val="3"/>
          <w:numId w:val="2"/>
        </w:numPr>
        <w:tabs>
          <w:tab w:val="left" w:pos="1272"/>
        </w:tabs>
        <w:ind w:left="1271" w:right="125" w:hanging="451"/>
        <w:jc w:val="both"/>
        <w:rPr>
          <w:rFonts w:ascii="Times New Roman" w:eastAsia="Times New Roman" w:hAnsi="Times New Roman" w:cs="Times New Roman"/>
          <w:sz w:val="24"/>
          <w:szCs w:val="24"/>
        </w:rPr>
      </w:pPr>
      <w:r>
        <w:rPr>
          <w:rFonts w:ascii="Times New Roman"/>
          <w:sz w:val="24"/>
        </w:rPr>
        <w:t>Such</w:t>
      </w:r>
      <w:r>
        <w:rPr>
          <w:rFonts w:ascii="Times New Roman"/>
          <w:spacing w:val="13"/>
          <w:sz w:val="24"/>
        </w:rPr>
        <w:t xml:space="preserve"> </w:t>
      </w:r>
      <w:r>
        <w:rPr>
          <w:rFonts w:ascii="Times New Roman"/>
          <w:sz w:val="24"/>
        </w:rPr>
        <w:t>data</w:t>
      </w:r>
      <w:r>
        <w:rPr>
          <w:rFonts w:ascii="Times New Roman"/>
          <w:spacing w:val="12"/>
          <w:sz w:val="24"/>
        </w:rPr>
        <w:t xml:space="preserve"> </w:t>
      </w:r>
      <w:r>
        <w:rPr>
          <w:rFonts w:ascii="Times New Roman"/>
          <w:sz w:val="24"/>
        </w:rPr>
        <w:t>shall</w:t>
      </w:r>
      <w:r>
        <w:rPr>
          <w:rFonts w:ascii="Times New Roman"/>
          <w:spacing w:val="13"/>
          <w:sz w:val="24"/>
        </w:rPr>
        <w:t xml:space="preserve"> </w:t>
      </w:r>
      <w:r>
        <w:rPr>
          <w:rFonts w:ascii="Times New Roman"/>
          <w:sz w:val="24"/>
        </w:rPr>
        <w:t>include,</w:t>
      </w:r>
      <w:r>
        <w:rPr>
          <w:rFonts w:ascii="Times New Roman"/>
          <w:spacing w:val="15"/>
          <w:sz w:val="24"/>
        </w:rPr>
        <w:t xml:space="preserve"> </w:t>
      </w:r>
      <w:r>
        <w:rPr>
          <w:rFonts w:ascii="Times New Roman"/>
          <w:sz w:val="24"/>
        </w:rPr>
        <w:t>at</w:t>
      </w:r>
      <w:r>
        <w:rPr>
          <w:rFonts w:ascii="Times New Roman"/>
          <w:spacing w:val="13"/>
          <w:sz w:val="24"/>
        </w:rPr>
        <w:t xml:space="preserve"> </w:t>
      </w:r>
      <w:r>
        <w:rPr>
          <w:rFonts w:ascii="Times New Roman"/>
          <w:sz w:val="24"/>
        </w:rPr>
        <w:t>a</w:t>
      </w:r>
      <w:r>
        <w:rPr>
          <w:rFonts w:ascii="Times New Roman"/>
          <w:spacing w:val="12"/>
          <w:sz w:val="24"/>
        </w:rPr>
        <w:t xml:space="preserve"> </w:t>
      </w:r>
      <w:r>
        <w:rPr>
          <w:rFonts w:ascii="Times New Roman"/>
          <w:sz w:val="24"/>
        </w:rPr>
        <w:t>minimum,</w:t>
      </w:r>
      <w:r>
        <w:rPr>
          <w:rFonts w:ascii="Times New Roman"/>
          <w:spacing w:val="13"/>
          <w:sz w:val="24"/>
        </w:rPr>
        <w:t xml:space="preserve"> </w:t>
      </w:r>
      <w:r>
        <w:rPr>
          <w:rFonts w:ascii="Times New Roman"/>
          <w:sz w:val="24"/>
        </w:rPr>
        <w:t>the</w:t>
      </w:r>
      <w:r>
        <w:rPr>
          <w:rFonts w:ascii="Times New Roman"/>
          <w:spacing w:val="12"/>
          <w:sz w:val="24"/>
        </w:rPr>
        <w:t xml:space="preserve"> </w:t>
      </w:r>
      <w:r>
        <w:rPr>
          <w:rFonts w:ascii="Times New Roman"/>
          <w:sz w:val="24"/>
        </w:rPr>
        <w:t>following</w:t>
      </w:r>
      <w:r>
        <w:rPr>
          <w:rFonts w:ascii="Times New Roman"/>
          <w:spacing w:val="10"/>
          <w:sz w:val="24"/>
        </w:rPr>
        <w:t xml:space="preserve"> </w:t>
      </w:r>
      <w:r>
        <w:rPr>
          <w:rFonts w:ascii="Times New Roman"/>
          <w:sz w:val="24"/>
        </w:rPr>
        <w:t>items</w:t>
      </w:r>
      <w:r>
        <w:rPr>
          <w:rFonts w:ascii="Times New Roman"/>
          <w:spacing w:val="13"/>
          <w:sz w:val="24"/>
        </w:rPr>
        <w:t xml:space="preserve"> </w:t>
      </w:r>
      <w:r>
        <w:rPr>
          <w:rFonts w:ascii="Times New Roman"/>
          <w:sz w:val="24"/>
        </w:rPr>
        <w:t>and</w:t>
      </w:r>
      <w:r>
        <w:rPr>
          <w:rFonts w:ascii="Times New Roman"/>
          <w:spacing w:val="13"/>
          <w:sz w:val="24"/>
        </w:rPr>
        <w:t xml:space="preserve"> </w:t>
      </w:r>
      <w:r>
        <w:rPr>
          <w:rFonts w:ascii="Times New Roman"/>
          <w:sz w:val="24"/>
        </w:rPr>
        <w:t>shall</w:t>
      </w:r>
      <w:r>
        <w:rPr>
          <w:rFonts w:ascii="Times New Roman"/>
          <w:spacing w:val="13"/>
          <w:sz w:val="24"/>
        </w:rPr>
        <w:t xml:space="preserve"> </w:t>
      </w:r>
      <w:r>
        <w:rPr>
          <w:rFonts w:ascii="Times New Roman"/>
          <w:sz w:val="24"/>
        </w:rPr>
        <w:t>be</w:t>
      </w:r>
      <w:r>
        <w:rPr>
          <w:rFonts w:ascii="Times New Roman"/>
          <w:spacing w:val="14"/>
          <w:sz w:val="24"/>
        </w:rPr>
        <w:t xml:space="preserve"> </w:t>
      </w:r>
      <w:r>
        <w:rPr>
          <w:rFonts w:ascii="Times New Roman"/>
          <w:sz w:val="24"/>
        </w:rPr>
        <w:t>provided</w:t>
      </w:r>
      <w:r>
        <w:rPr>
          <w:rFonts w:ascii="Times New Roman"/>
          <w:spacing w:val="13"/>
          <w:sz w:val="24"/>
        </w:rPr>
        <w:t xml:space="preserve"> </w:t>
      </w:r>
      <w:r>
        <w:rPr>
          <w:rFonts w:ascii="Times New Roman"/>
          <w:sz w:val="24"/>
        </w:rPr>
        <w:t>by</w:t>
      </w:r>
      <w:r>
        <w:rPr>
          <w:rFonts w:ascii="Times New Roman"/>
          <w:spacing w:val="8"/>
          <w:sz w:val="24"/>
        </w:rPr>
        <w:t xml:space="preserve"> </w:t>
      </w:r>
      <w:r>
        <w:rPr>
          <w:rFonts w:ascii="Times New Roman"/>
          <w:sz w:val="24"/>
        </w:rPr>
        <w:t>the</w:t>
      </w:r>
      <w:r>
        <w:rPr>
          <w:rFonts w:ascii="Times New Roman"/>
          <w:spacing w:val="12"/>
          <w:sz w:val="24"/>
        </w:rPr>
        <w:t xml:space="preserve"> </w:t>
      </w:r>
      <w:r>
        <w:rPr>
          <w:rFonts w:ascii="Times New Roman"/>
          <w:sz w:val="24"/>
        </w:rPr>
        <w:t>faculty</w:t>
      </w:r>
      <w:r>
        <w:rPr>
          <w:rFonts w:ascii="Times New Roman"/>
          <w:spacing w:val="10"/>
          <w:sz w:val="24"/>
        </w:rPr>
        <w:t xml:space="preserve"> </w:t>
      </w:r>
      <w:r>
        <w:rPr>
          <w:rFonts w:ascii="Times New Roman"/>
          <w:sz w:val="24"/>
        </w:rPr>
        <w:t>member</w:t>
      </w:r>
      <w:r>
        <w:rPr>
          <w:rFonts w:ascii="Times New Roman"/>
          <w:spacing w:val="12"/>
          <w:sz w:val="24"/>
        </w:rPr>
        <w:t xml:space="preserve"> </w:t>
      </w:r>
      <w:r>
        <w:rPr>
          <w:rFonts w:ascii="Times New Roman"/>
          <w:sz w:val="24"/>
        </w:rPr>
        <w:t>in</w:t>
      </w:r>
      <w:r>
        <w:rPr>
          <w:rFonts w:ascii="Times New Roman"/>
          <w:spacing w:val="13"/>
          <w:sz w:val="24"/>
        </w:rPr>
        <w:t xml:space="preserve"> </w:t>
      </w:r>
      <w:r>
        <w:rPr>
          <w:rFonts w:ascii="Times New Roman"/>
          <w:sz w:val="24"/>
        </w:rPr>
        <w:t>the</w:t>
      </w:r>
      <w:r>
        <w:rPr>
          <w:rFonts w:ascii="Times New Roman"/>
          <w:spacing w:val="12"/>
          <w:sz w:val="24"/>
        </w:rPr>
        <w:t xml:space="preserve"> </w:t>
      </w:r>
      <w:r>
        <w:rPr>
          <w:rFonts w:ascii="Times New Roman"/>
          <w:sz w:val="24"/>
        </w:rPr>
        <w:t>portfolio evaluation:</w:t>
      </w:r>
    </w:p>
    <w:p w14:paraId="042ADA60" w14:textId="77777777" w:rsidR="00B40D0E" w:rsidRDefault="00B40D0E" w:rsidP="00B40D0E">
      <w:pPr>
        <w:rPr>
          <w:rFonts w:ascii="Times New Roman" w:eastAsia="Times New Roman" w:hAnsi="Times New Roman" w:cs="Times New Roman"/>
          <w:sz w:val="24"/>
          <w:szCs w:val="24"/>
        </w:rPr>
      </w:pPr>
    </w:p>
    <w:p w14:paraId="7B083C65" w14:textId="77777777" w:rsidR="00B40D0E" w:rsidRDefault="00B40D0E" w:rsidP="00B40D0E">
      <w:pPr>
        <w:pStyle w:val="ListParagraph"/>
        <w:numPr>
          <w:ilvl w:val="4"/>
          <w:numId w:val="2"/>
        </w:numPr>
        <w:tabs>
          <w:tab w:val="left" w:pos="1541"/>
        </w:tabs>
        <w:jc w:val="left"/>
        <w:rPr>
          <w:rFonts w:ascii="Times New Roman" w:eastAsia="Times New Roman" w:hAnsi="Times New Roman" w:cs="Times New Roman"/>
          <w:sz w:val="24"/>
          <w:szCs w:val="24"/>
        </w:rPr>
      </w:pPr>
      <w:r>
        <w:rPr>
          <w:rFonts w:ascii="Times New Roman"/>
          <w:sz w:val="24"/>
        </w:rPr>
        <w:t>Introductory reflective summary that supports the candidates granting of continuing</w:t>
      </w:r>
      <w:r>
        <w:rPr>
          <w:rFonts w:ascii="Times New Roman"/>
          <w:spacing w:val="-14"/>
          <w:sz w:val="24"/>
        </w:rPr>
        <w:t xml:space="preserve"> </w:t>
      </w:r>
      <w:r>
        <w:rPr>
          <w:rFonts w:ascii="Times New Roman"/>
          <w:sz w:val="24"/>
        </w:rPr>
        <w:t>contract;</w:t>
      </w:r>
    </w:p>
    <w:p w14:paraId="0601FB00" w14:textId="77777777" w:rsidR="00B40D0E" w:rsidRDefault="00B40D0E" w:rsidP="00B40D0E">
      <w:pPr>
        <w:rPr>
          <w:rFonts w:ascii="Times New Roman" w:eastAsia="Times New Roman" w:hAnsi="Times New Roman" w:cs="Times New Roman"/>
          <w:sz w:val="24"/>
          <w:szCs w:val="24"/>
        </w:rPr>
      </w:pPr>
    </w:p>
    <w:p w14:paraId="1506D418" w14:textId="77777777" w:rsidR="00B40D0E" w:rsidRDefault="00B40D0E" w:rsidP="00B40D0E">
      <w:pPr>
        <w:pStyle w:val="ListParagraph"/>
        <w:numPr>
          <w:ilvl w:val="4"/>
          <w:numId w:val="2"/>
        </w:numPr>
        <w:tabs>
          <w:tab w:val="left" w:pos="1541"/>
        </w:tabs>
        <w:ind w:hanging="360"/>
        <w:jc w:val="left"/>
        <w:rPr>
          <w:rFonts w:ascii="Times New Roman" w:eastAsia="Times New Roman" w:hAnsi="Times New Roman" w:cs="Times New Roman"/>
          <w:sz w:val="24"/>
          <w:szCs w:val="24"/>
        </w:rPr>
      </w:pPr>
      <w:r>
        <w:rPr>
          <w:rFonts w:ascii="Times New Roman"/>
          <w:sz w:val="24"/>
        </w:rPr>
        <w:t>Current Curriculum</w:t>
      </w:r>
      <w:r>
        <w:rPr>
          <w:rFonts w:ascii="Times New Roman"/>
          <w:spacing w:val="-1"/>
          <w:sz w:val="24"/>
        </w:rPr>
        <w:t xml:space="preserve"> </w:t>
      </w:r>
      <w:r>
        <w:rPr>
          <w:rFonts w:ascii="Times New Roman"/>
          <w:sz w:val="24"/>
        </w:rPr>
        <w:t>Vitae;</w:t>
      </w:r>
    </w:p>
    <w:p w14:paraId="42034CD3" w14:textId="77777777" w:rsidR="00B40D0E" w:rsidRDefault="00B40D0E" w:rsidP="00B40D0E">
      <w:pPr>
        <w:rPr>
          <w:rFonts w:ascii="Times New Roman" w:eastAsia="Times New Roman" w:hAnsi="Times New Roman" w:cs="Times New Roman"/>
          <w:sz w:val="24"/>
          <w:szCs w:val="24"/>
        </w:rPr>
      </w:pPr>
    </w:p>
    <w:p w14:paraId="13A705A9" w14:textId="77777777" w:rsidR="00B40D0E" w:rsidRDefault="00B40D0E" w:rsidP="00B40D0E">
      <w:pPr>
        <w:pStyle w:val="ListParagraph"/>
        <w:numPr>
          <w:ilvl w:val="4"/>
          <w:numId w:val="2"/>
        </w:numPr>
        <w:tabs>
          <w:tab w:val="left" w:pos="1541"/>
        </w:tabs>
        <w:ind w:hanging="360"/>
        <w:jc w:val="left"/>
        <w:rPr>
          <w:rFonts w:ascii="Times New Roman" w:eastAsia="Times New Roman" w:hAnsi="Times New Roman" w:cs="Times New Roman"/>
          <w:sz w:val="24"/>
          <w:szCs w:val="24"/>
        </w:rPr>
      </w:pPr>
      <w:del w:id="17" w:author="Susan C. Bronstein" w:date="2022-08-01T10:24:00Z">
        <w:r w:rsidDel="00183DFE">
          <w:rPr>
            <w:rFonts w:ascii="Times New Roman"/>
            <w:sz w:val="24"/>
          </w:rPr>
          <w:delText>Evaluation</w:delText>
        </w:r>
      </w:del>
      <w:r>
        <w:rPr>
          <w:rFonts w:ascii="Times New Roman"/>
          <w:sz w:val="24"/>
        </w:rPr>
        <w:t xml:space="preserve"> </w:t>
      </w:r>
      <w:ins w:id="18" w:author="Boardroom Account I-228" w:date="2022-08-04T12:18:00Z">
        <w:r w:rsidR="00FA13F0">
          <w:rPr>
            <w:rFonts w:ascii="Times New Roman"/>
            <w:sz w:val="24"/>
          </w:rPr>
          <w:t xml:space="preserve">Supervisor Evaluations </w:t>
        </w:r>
      </w:ins>
      <w:ins w:id="19" w:author="Susan C. Bronstein" w:date="2022-08-01T10:24:00Z">
        <w:r w:rsidR="00183DFE">
          <w:rPr>
            <w:rFonts w:ascii="Times New Roman"/>
            <w:sz w:val="24"/>
          </w:rPr>
          <w:t>(</w:t>
        </w:r>
      </w:ins>
      <w:del w:id="20" w:author="Susan C. Bronstein" w:date="2022-08-01T10:24:00Z">
        <w:r w:rsidDel="00183DFE">
          <w:rPr>
            <w:rFonts w:ascii="Times New Roman"/>
            <w:sz w:val="24"/>
          </w:rPr>
          <w:delText>f</w:delText>
        </w:r>
      </w:del>
      <w:ins w:id="21" w:author="Susan C. Bronstein" w:date="2022-08-01T10:24:00Z">
        <w:r w:rsidR="00183DFE">
          <w:rPr>
            <w:rFonts w:ascii="Times New Roman"/>
            <w:sz w:val="24"/>
          </w:rPr>
          <w:t>F</w:t>
        </w:r>
      </w:ins>
      <w:r>
        <w:rPr>
          <w:rFonts w:ascii="Times New Roman"/>
          <w:sz w:val="24"/>
        </w:rPr>
        <w:t>orm</w:t>
      </w:r>
      <w:ins w:id="22" w:author="Susan C. Bronstein" w:date="2022-08-01T10:24:00Z">
        <w:r w:rsidR="00183DFE">
          <w:rPr>
            <w:rFonts w:ascii="Times New Roman"/>
            <w:sz w:val="24"/>
          </w:rPr>
          <w:t xml:space="preserve"> 2) </w:t>
        </w:r>
      </w:ins>
      <w:del w:id="23" w:author="Boardroom Account I-228" w:date="2022-08-04T12:18:00Z">
        <w:r w:rsidDel="00FA13F0">
          <w:rPr>
            <w:rFonts w:ascii="Times New Roman"/>
            <w:sz w:val="24"/>
          </w:rPr>
          <w:delText>s</w:delText>
        </w:r>
      </w:del>
      <w:r>
        <w:rPr>
          <w:rFonts w:ascii="Times New Roman"/>
          <w:sz w:val="24"/>
        </w:rPr>
        <w:t xml:space="preserve"> from the last four (4) consecutive years of performance at a proficient or better</w:t>
      </w:r>
      <w:r>
        <w:rPr>
          <w:rFonts w:ascii="Times New Roman"/>
          <w:spacing w:val="-6"/>
          <w:sz w:val="24"/>
        </w:rPr>
        <w:t xml:space="preserve"> </w:t>
      </w:r>
      <w:r>
        <w:rPr>
          <w:rFonts w:ascii="Times New Roman"/>
          <w:sz w:val="24"/>
        </w:rPr>
        <w:t>level;</w:t>
      </w:r>
    </w:p>
    <w:p w14:paraId="0990D10E" w14:textId="77777777" w:rsidR="00B40D0E" w:rsidRDefault="00B40D0E" w:rsidP="00B40D0E">
      <w:pPr>
        <w:rPr>
          <w:rFonts w:ascii="Times New Roman" w:eastAsia="Times New Roman" w:hAnsi="Times New Roman" w:cs="Times New Roman"/>
          <w:sz w:val="24"/>
          <w:szCs w:val="24"/>
        </w:rPr>
      </w:pPr>
    </w:p>
    <w:p w14:paraId="13B0C375" w14:textId="57AD49F4" w:rsidR="00B40D0E" w:rsidRDefault="00B40D0E" w:rsidP="00B40D0E">
      <w:pPr>
        <w:pStyle w:val="ListParagraph"/>
        <w:numPr>
          <w:ilvl w:val="4"/>
          <w:numId w:val="2"/>
        </w:numPr>
        <w:tabs>
          <w:tab w:val="left" w:pos="1541"/>
        </w:tabs>
        <w:ind w:right="125" w:hanging="360"/>
        <w:jc w:val="left"/>
        <w:rPr>
          <w:rFonts w:ascii="Times New Roman" w:eastAsia="Times New Roman" w:hAnsi="Times New Roman" w:cs="Times New Roman"/>
          <w:sz w:val="24"/>
          <w:szCs w:val="24"/>
        </w:rPr>
      </w:pPr>
      <w:r>
        <w:rPr>
          <w:rFonts w:ascii="Times New Roman"/>
          <w:sz w:val="24"/>
        </w:rPr>
        <w:t>Supporting evidence of performance in teaching and learning, (to include Student Opinion Surveys (SOS)</w:t>
      </w:r>
      <w:ins w:id="24" w:author="Lamis Tawil" w:date="2022-08-08T14:12:00Z">
        <w:r w:rsidR="00BE51F1">
          <w:rPr>
            <w:rFonts w:ascii="Times New Roman"/>
            <w:sz w:val="24"/>
          </w:rPr>
          <w:t xml:space="preserve"> segment analysis</w:t>
        </w:r>
      </w:ins>
      <w:ins w:id="25" w:author="Susan C. Bronstein" w:date="2022-08-01T10:24:00Z">
        <w:r w:rsidR="00183DFE">
          <w:rPr>
            <w:rFonts w:ascii="Times New Roman"/>
            <w:sz w:val="24"/>
          </w:rPr>
          <w:t>, yearly classroom o</w:t>
        </w:r>
      </w:ins>
      <w:ins w:id="26" w:author="Susan C. Bronstein" w:date="2022-08-01T10:25:00Z">
        <w:r w:rsidR="00183DFE">
          <w:rPr>
            <w:rFonts w:ascii="Times New Roman"/>
            <w:sz w:val="24"/>
          </w:rPr>
          <w:t>bservations,</w:t>
        </w:r>
      </w:ins>
      <w:r>
        <w:rPr>
          <w:rFonts w:ascii="Times New Roman"/>
          <w:sz w:val="24"/>
        </w:rPr>
        <w:t xml:space="preserve"> and</w:t>
      </w:r>
      <w:r>
        <w:rPr>
          <w:rFonts w:ascii="Times New Roman"/>
          <w:spacing w:val="9"/>
          <w:sz w:val="24"/>
        </w:rPr>
        <w:t xml:space="preserve"> </w:t>
      </w:r>
      <w:r>
        <w:rPr>
          <w:rFonts w:ascii="Times New Roman"/>
          <w:sz w:val="24"/>
        </w:rPr>
        <w:t>Student Success data), professional development and scholarship, community, college, and professional</w:t>
      </w:r>
      <w:r>
        <w:rPr>
          <w:rFonts w:ascii="Times New Roman"/>
          <w:spacing w:val="-2"/>
          <w:sz w:val="24"/>
        </w:rPr>
        <w:t xml:space="preserve"> </w:t>
      </w:r>
      <w:proofErr w:type="gramStart"/>
      <w:r>
        <w:rPr>
          <w:rFonts w:ascii="Times New Roman"/>
          <w:sz w:val="24"/>
        </w:rPr>
        <w:t>service;</w:t>
      </w:r>
      <w:proofErr w:type="gramEnd"/>
    </w:p>
    <w:p w14:paraId="7F4709E9" w14:textId="77777777" w:rsidR="00B40D0E" w:rsidRDefault="00B40D0E" w:rsidP="00B40D0E">
      <w:pPr>
        <w:rPr>
          <w:rFonts w:ascii="Times New Roman" w:eastAsia="Times New Roman" w:hAnsi="Times New Roman" w:cs="Times New Roman"/>
          <w:sz w:val="24"/>
          <w:szCs w:val="24"/>
        </w:rPr>
      </w:pPr>
    </w:p>
    <w:p w14:paraId="63542881" w14:textId="2F7CDCC2" w:rsidR="00B40D0E" w:rsidRDefault="00B40D0E" w:rsidP="00B40D0E">
      <w:pPr>
        <w:pStyle w:val="ListParagraph"/>
        <w:numPr>
          <w:ilvl w:val="4"/>
          <w:numId w:val="2"/>
        </w:numPr>
        <w:tabs>
          <w:tab w:val="left" w:pos="1541"/>
        </w:tabs>
        <w:ind w:hanging="360"/>
        <w:jc w:val="left"/>
        <w:rPr>
          <w:rFonts w:ascii="Times New Roman" w:eastAsia="Times New Roman" w:hAnsi="Times New Roman" w:cs="Times New Roman"/>
          <w:sz w:val="24"/>
          <w:szCs w:val="24"/>
        </w:rPr>
      </w:pPr>
      <w:r>
        <w:rPr>
          <w:rFonts w:ascii="Times New Roman"/>
          <w:sz w:val="24"/>
        </w:rPr>
        <w:t>Letter of support or non-support from the Academic Dean/Supervising</w:t>
      </w:r>
      <w:r>
        <w:rPr>
          <w:rFonts w:ascii="Times New Roman"/>
          <w:spacing w:val="-8"/>
          <w:sz w:val="24"/>
        </w:rPr>
        <w:t xml:space="preserve"> </w:t>
      </w:r>
      <w:r>
        <w:rPr>
          <w:rFonts w:ascii="Times New Roman"/>
          <w:sz w:val="24"/>
        </w:rPr>
        <w:t>Administrator</w:t>
      </w:r>
      <w:ins w:id="27" w:author="Lamis Tawil" w:date="2022-08-08T14:12:00Z">
        <w:r w:rsidR="002909DB">
          <w:rPr>
            <w:rFonts w:ascii="Times New Roman"/>
            <w:sz w:val="24"/>
          </w:rPr>
          <w:t xml:space="preserve"> only (cannot inc</w:t>
        </w:r>
      </w:ins>
      <w:ins w:id="28" w:author="Lamis Tawil" w:date="2022-08-08T14:13:00Z">
        <w:r w:rsidR="002909DB">
          <w:rPr>
            <w:rFonts w:ascii="Times New Roman"/>
            <w:sz w:val="24"/>
          </w:rPr>
          <w:t>lude any other administrators</w:t>
        </w:r>
        <w:r w:rsidR="002909DB">
          <w:rPr>
            <w:rFonts w:ascii="Times New Roman"/>
            <w:sz w:val="24"/>
          </w:rPr>
          <w:t>’</w:t>
        </w:r>
        <w:r w:rsidR="002909DB">
          <w:rPr>
            <w:rFonts w:ascii="Times New Roman"/>
            <w:sz w:val="24"/>
          </w:rPr>
          <w:t xml:space="preserve"> letters</w:t>
        </w:r>
        <w:proofErr w:type="gramStart"/>
        <w:r w:rsidR="002909DB">
          <w:rPr>
            <w:rFonts w:ascii="Times New Roman"/>
            <w:sz w:val="24"/>
          </w:rPr>
          <w:t xml:space="preserve">) </w:t>
        </w:r>
      </w:ins>
      <w:r>
        <w:rPr>
          <w:rFonts w:ascii="Times New Roman"/>
          <w:sz w:val="24"/>
        </w:rPr>
        <w:t>;</w:t>
      </w:r>
      <w:proofErr w:type="gramEnd"/>
    </w:p>
    <w:p w14:paraId="2EA2B641" w14:textId="77777777" w:rsidR="00B40D0E" w:rsidRDefault="00B40D0E" w:rsidP="00B40D0E">
      <w:pPr>
        <w:rPr>
          <w:rFonts w:ascii="Times New Roman" w:eastAsia="Times New Roman" w:hAnsi="Times New Roman" w:cs="Times New Roman"/>
          <w:sz w:val="24"/>
          <w:szCs w:val="24"/>
        </w:rPr>
      </w:pPr>
    </w:p>
    <w:p w14:paraId="3336A9D7" w14:textId="3A6B4CA1" w:rsidR="00B40D0E" w:rsidRDefault="00B40D0E" w:rsidP="00B40D0E">
      <w:pPr>
        <w:pStyle w:val="ListParagraph"/>
        <w:numPr>
          <w:ilvl w:val="4"/>
          <w:numId w:val="2"/>
        </w:numPr>
        <w:tabs>
          <w:tab w:val="left" w:pos="1541"/>
        </w:tabs>
        <w:ind w:hanging="427"/>
        <w:jc w:val="left"/>
        <w:rPr>
          <w:rFonts w:ascii="Times New Roman" w:eastAsia="Times New Roman" w:hAnsi="Times New Roman" w:cs="Times New Roman"/>
          <w:sz w:val="24"/>
          <w:szCs w:val="24"/>
        </w:rPr>
      </w:pPr>
      <w:r>
        <w:rPr>
          <w:rFonts w:ascii="Times New Roman"/>
          <w:sz w:val="24"/>
        </w:rPr>
        <w:t xml:space="preserve">Letters of support from </w:t>
      </w:r>
      <w:ins w:id="29" w:author="Lamis Tawil" w:date="2022-08-08T14:09:00Z">
        <w:r w:rsidR="0096728B">
          <w:rPr>
            <w:rFonts w:ascii="Times New Roman"/>
            <w:sz w:val="24"/>
          </w:rPr>
          <w:t>other</w:t>
        </w:r>
      </w:ins>
      <w:ins w:id="30" w:author="Lamis Tawil" w:date="2022-08-08T14:10:00Z">
        <w:r w:rsidR="00EE2F11">
          <w:rPr>
            <w:rFonts w:ascii="Times New Roman"/>
            <w:sz w:val="24"/>
          </w:rPr>
          <w:t xml:space="preserve"> fu</w:t>
        </w:r>
      </w:ins>
      <w:ins w:id="31" w:author="Lamis Tawil" w:date="2022-08-08T14:11:00Z">
        <w:r w:rsidR="00EE2F11">
          <w:rPr>
            <w:rFonts w:ascii="Times New Roman"/>
            <w:sz w:val="24"/>
          </w:rPr>
          <w:t xml:space="preserve">lltime </w:t>
        </w:r>
      </w:ins>
      <w:del w:id="32" w:author="Lamis Tawil" w:date="2022-08-08T14:11:00Z">
        <w:r w:rsidDel="00EE2F11">
          <w:rPr>
            <w:rFonts w:ascii="Times New Roman"/>
            <w:sz w:val="24"/>
          </w:rPr>
          <w:delText xml:space="preserve">colleagues </w:delText>
        </w:r>
      </w:del>
      <w:ins w:id="33" w:author="Lamis Tawil" w:date="2022-08-08T14:11:00Z">
        <w:r w:rsidR="00EE2F11">
          <w:rPr>
            <w:rFonts w:ascii="Times New Roman"/>
            <w:sz w:val="24"/>
          </w:rPr>
          <w:t xml:space="preserve">faculty </w:t>
        </w:r>
      </w:ins>
      <w:r>
        <w:rPr>
          <w:rFonts w:ascii="Times New Roman"/>
          <w:sz w:val="24"/>
        </w:rPr>
        <w:t>(this is optional with a maximum of</w:t>
      </w:r>
      <w:r>
        <w:rPr>
          <w:rFonts w:ascii="Times New Roman"/>
          <w:spacing w:val="-5"/>
          <w:sz w:val="24"/>
        </w:rPr>
        <w:t xml:space="preserve"> </w:t>
      </w:r>
      <w:r>
        <w:rPr>
          <w:rFonts w:ascii="Times New Roman"/>
          <w:sz w:val="24"/>
        </w:rPr>
        <w:t>three).</w:t>
      </w:r>
    </w:p>
    <w:p w14:paraId="531E68DB" w14:textId="77777777" w:rsidR="00B40D0E" w:rsidRDefault="00B40D0E" w:rsidP="00B40D0E">
      <w:pPr>
        <w:rPr>
          <w:rFonts w:ascii="Times New Roman" w:eastAsia="Times New Roman" w:hAnsi="Times New Roman" w:cs="Times New Roman"/>
          <w:sz w:val="24"/>
          <w:szCs w:val="24"/>
        </w:rPr>
      </w:pPr>
    </w:p>
    <w:p w14:paraId="50A98BE6" w14:textId="77777777" w:rsidR="00B40D0E" w:rsidRDefault="00B40D0E" w:rsidP="00B40D0E">
      <w:pPr>
        <w:pStyle w:val="ListParagraph"/>
        <w:numPr>
          <w:ilvl w:val="3"/>
          <w:numId w:val="2"/>
        </w:numPr>
        <w:tabs>
          <w:tab w:val="left" w:pos="1272"/>
        </w:tabs>
        <w:ind w:left="1271" w:hanging="451"/>
        <w:rPr>
          <w:rFonts w:ascii="Times New Roman" w:eastAsia="Times New Roman" w:hAnsi="Times New Roman" w:cs="Times New Roman"/>
          <w:sz w:val="24"/>
          <w:szCs w:val="24"/>
        </w:rPr>
      </w:pPr>
      <w:r>
        <w:rPr>
          <w:rFonts w:ascii="Times New Roman"/>
          <w:sz w:val="24"/>
        </w:rPr>
        <w:t>Other relevant data may be considered provided the source and accuracy can be established and</w:t>
      </w:r>
      <w:r>
        <w:rPr>
          <w:rFonts w:ascii="Times New Roman"/>
          <w:spacing w:val="-9"/>
          <w:sz w:val="24"/>
        </w:rPr>
        <w:t xml:space="preserve"> </w:t>
      </w:r>
      <w:r>
        <w:rPr>
          <w:rFonts w:ascii="Times New Roman"/>
          <w:sz w:val="24"/>
        </w:rPr>
        <w:t>documented.</w:t>
      </w:r>
    </w:p>
    <w:p w14:paraId="1368D771" w14:textId="77777777" w:rsidR="00B40D0E" w:rsidRDefault="00B40D0E" w:rsidP="00B40D0E">
      <w:pPr>
        <w:spacing w:before="5"/>
        <w:rPr>
          <w:rFonts w:ascii="Times New Roman" w:eastAsia="Times New Roman" w:hAnsi="Times New Roman" w:cs="Times New Roman"/>
          <w:sz w:val="24"/>
          <w:szCs w:val="24"/>
        </w:rPr>
      </w:pPr>
    </w:p>
    <w:p w14:paraId="381DB835" w14:textId="77777777" w:rsidR="00B40D0E" w:rsidRDefault="00B40D0E" w:rsidP="00B40D0E">
      <w:pPr>
        <w:pStyle w:val="Heading3"/>
        <w:numPr>
          <w:ilvl w:val="2"/>
          <w:numId w:val="2"/>
        </w:numPr>
        <w:tabs>
          <w:tab w:val="left" w:pos="821"/>
        </w:tabs>
        <w:rPr>
          <w:b w:val="0"/>
          <w:bCs w:val="0"/>
        </w:rPr>
      </w:pPr>
      <w:bookmarkStart w:id="34" w:name="_bookmark87"/>
      <w:bookmarkEnd w:id="34"/>
      <w:r>
        <w:t>Continuing Contract Review Committee and Procedure for Granting of Continuing</w:t>
      </w:r>
      <w:r>
        <w:rPr>
          <w:spacing w:val="-3"/>
        </w:rPr>
        <w:t xml:space="preserve"> </w:t>
      </w:r>
      <w:r>
        <w:t>Contract</w:t>
      </w:r>
    </w:p>
    <w:p w14:paraId="67309EE5" w14:textId="77777777" w:rsidR="00B40D0E" w:rsidRDefault="00B40D0E" w:rsidP="00B40D0E">
      <w:pPr>
        <w:spacing w:before="7"/>
        <w:rPr>
          <w:rFonts w:ascii="Times New Roman" w:eastAsia="Times New Roman" w:hAnsi="Times New Roman" w:cs="Times New Roman"/>
          <w:b/>
          <w:bCs/>
          <w:sz w:val="23"/>
          <w:szCs w:val="23"/>
        </w:rPr>
      </w:pPr>
    </w:p>
    <w:p w14:paraId="4F4CA8A2" w14:textId="77777777" w:rsidR="00B40D0E" w:rsidRDefault="00B40D0E" w:rsidP="00B40D0E">
      <w:pPr>
        <w:pStyle w:val="ListParagraph"/>
        <w:numPr>
          <w:ilvl w:val="3"/>
          <w:numId w:val="2"/>
        </w:numPr>
        <w:tabs>
          <w:tab w:val="left" w:pos="1181"/>
        </w:tabs>
        <w:rPr>
          <w:rFonts w:ascii="Times New Roman" w:eastAsia="Times New Roman" w:hAnsi="Times New Roman" w:cs="Times New Roman"/>
          <w:sz w:val="24"/>
          <w:szCs w:val="24"/>
        </w:rPr>
      </w:pPr>
      <w:r>
        <w:rPr>
          <w:rFonts w:ascii="Times New Roman"/>
          <w:b/>
          <w:sz w:val="24"/>
        </w:rPr>
        <w:t xml:space="preserve">Eligibility - </w:t>
      </w:r>
      <w:r>
        <w:rPr>
          <w:rFonts w:ascii="Times New Roman"/>
          <w:sz w:val="24"/>
        </w:rPr>
        <w:t>Only full-time faculty hired on a continuing track are eligible for continuing</w:t>
      </w:r>
      <w:r>
        <w:rPr>
          <w:rFonts w:ascii="Times New Roman"/>
          <w:spacing w:val="-14"/>
          <w:sz w:val="24"/>
        </w:rPr>
        <w:t xml:space="preserve"> </w:t>
      </w:r>
      <w:r>
        <w:rPr>
          <w:rFonts w:ascii="Times New Roman"/>
          <w:sz w:val="24"/>
        </w:rPr>
        <w:t>contract.</w:t>
      </w:r>
    </w:p>
    <w:p w14:paraId="4AEE28D7" w14:textId="77777777" w:rsidR="00B40D0E" w:rsidRDefault="00B40D0E" w:rsidP="00B40D0E">
      <w:pPr>
        <w:rPr>
          <w:rFonts w:ascii="Times New Roman" w:eastAsia="Times New Roman" w:hAnsi="Times New Roman" w:cs="Times New Roman"/>
          <w:sz w:val="24"/>
          <w:szCs w:val="24"/>
        </w:rPr>
      </w:pPr>
    </w:p>
    <w:p w14:paraId="2DA19FB7" w14:textId="77777777" w:rsidR="00B40D0E" w:rsidRDefault="00B40D0E" w:rsidP="00B40D0E">
      <w:pPr>
        <w:pStyle w:val="ListParagraph"/>
        <w:numPr>
          <w:ilvl w:val="3"/>
          <w:numId w:val="2"/>
        </w:numPr>
        <w:tabs>
          <w:tab w:val="left" w:pos="1181"/>
        </w:tabs>
        <w:ind w:right="117"/>
        <w:jc w:val="both"/>
        <w:rPr>
          <w:rFonts w:ascii="Times New Roman" w:eastAsia="Times New Roman" w:hAnsi="Times New Roman" w:cs="Times New Roman"/>
          <w:sz w:val="24"/>
          <w:szCs w:val="24"/>
        </w:rPr>
      </w:pPr>
      <w:r>
        <w:rPr>
          <w:rFonts w:ascii="Times New Roman"/>
          <w:b/>
          <w:sz w:val="24"/>
        </w:rPr>
        <w:t>Portfolio</w:t>
      </w:r>
      <w:r>
        <w:rPr>
          <w:rFonts w:ascii="Times New Roman"/>
          <w:b/>
          <w:spacing w:val="38"/>
          <w:sz w:val="24"/>
        </w:rPr>
        <w:t xml:space="preserve"> </w:t>
      </w:r>
      <w:r>
        <w:rPr>
          <w:rFonts w:ascii="Times New Roman"/>
          <w:b/>
          <w:sz w:val="24"/>
        </w:rPr>
        <w:t>-</w:t>
      </w:r>
      <w:r>
        <w:rPr>
          <w:rFonts w:ascii="Times New Roman"/>
          <w:b/>
          <w:spacing w:val="36"/>
          <w:sz w:val="24"/>
        </w:rPr>
        <w:t xml:space="preserve"> </w:t>
      </w:r>
      <w:r>
        <w:rPr>
          <w:rFonts w:ascii="Times New Roman"/>
          <w:sz w:val="24"/>
        </w:rPr>
        <w:t>While</w:t>
      </w:r>
      <w:r>
        <w:rPr>
          <w:rFonts w:ascii="Times New Roman"/>
          <w:spacing w:val="36"/>
          <w:sz w:val="24"/>
        </w:rPr>
        <w:t xml:space="preserve"> </w:t>
      </w:r>
      <w:r>
        <w:rPr>
          <w:rFonts w:ascii="Times New Roman"/>
          <w:sz w:val="24"/>
        </w:rPr>
        <w:t>multiple</w:t>
      </w:r>
      <w:r>
        <w:rPr>
          <w:rFonts w:ascii="Times New Roman"/>
          <w:spacing w:val="36"/>
          <w:sz w:val="24"/>
        </w:rPr>
        <w:t xml:space="preserve"> </w:t>
      </w:r>
      <w:r>
        <w:rPr>
          <w:rFonts w:ascii="Times New Roman"/>
          <w:sz w:val="24"/>
        </w:rPr>
        <w:t>sources</w:t>
      </w:r>
      <w:r>
        <w:rPr>
          <w:rFonts w:ascii="Times New Roman"/>
          <w:spacing w:val="37"/>
          <w:sz w:val="24"/>
        </w:rPr>
        <w:t xml:space="preserve"> </w:t>
      </w:r>
      <w:r>
        <w:rPr>
          <w:rFonts w:ascii="Times New Roman"/>
          <w:sz w:val="24"/>
        </w:rPr>
        <w:t>of</w:t>
      </w:r>
      <w:r>
        <w:rPr>
          <w:rFonts w:ascii="Times New Roman"/>
          <w:spacing w:val="36"/>
          <w:sz w:val="24"/>
        </w:rPr>
        <w:t xml:space="preserve"> </w:t>
      </w:r>
      <w:r>
        <w:rPr>
          <w:rFonts w:ascii="Times New Roman"/>
          <w:sz w:val="24"/>
        </w:rPr>
        <w:t>data</w:t>
      </w:r>
      <w:r>
        <w:rPr>
          <w:rFonts w:ascii="Times New Roman"/>
          <w:spacing w:val="36"/>
          <w:sz w:val="24"/>
        </w:rPr>
        <w:t xml:space="preserve"> </w:t>
      </w:r>
      <w:r>
        <w:rPr>
          <w:rFonts w:ascii="Times New Roman"/>
          <w:sz w:val="24"/>
        </w:rPr>
        <w:t>may</w:t>
      </w:r>
      <w:r>
        <w:rPr>
          <w:rFonts w:ascii="Times New Roman"/>
          <w:spacing w:val="34"/>
          <w:sz w:val="24"/>
        </w:rPr>
        <w:t xml:space="preserve"> </w:t>
      </w:r>
      <w:r>
        <w:rPr>
          <w:rFonts w:ascii="Times New Roman"/>
          <w:sz w:val="24"/>
        </w:rPr>
        <w:t>be</w:t>
      </w:r>
      <w:r>
        <w:rPr>
          <w:rFonts w:ascii="Times New Roman"/>
          <w:spacing w:val="36"/>
          <w:sz w:val="24"/>
        </w:rPr>
        <w:t xml:space="preserve"> </w:t>
      </w:r>
      <w:r>
        <w:rPr>
          <w:rFonts w:ascii="Times New Roman"/>
          <w:sz w:val="24"/>
        </w:rPr>
        <w:t>used</w:t>
      </w:r>
      <w:r>
        <w:rPr>
          <w:rFonts w:ascii="Times New Roman"/>
          <w:spacing w:val="37"/>
          <w:sz w:val="24"/>
        </w:rPr>
        <w:t xml:space="preserve"> </w:t>
      </w:r>
      <w:r>
        <w:rPr>
          <w:rFonts w:ascii="Times New Roman"/>
          <w:sz w:val="24"/>
        </w:rPr>
        <w:t>to</w:t>
      </w:r>
      <w:r>
        <w:rPr>
          <w:rFonts w:ascii="Times New Roman"/>
          <w:spacing w:val="37"/>
          <w:sz w:val="24"/>
        </w:rPr>
        <w:t xml:space="preserve"> </w:t>
      </w:r>
      <w:r>
        <w:rPr>
          <w:rFonts w:ascii="Times New Roman"/>
          <w:sz w:val="24"/>
        </w:rPr>
        <w:t>complete</w:t>
      </w:r>
      <w:r>
        <w:rPr>
          <w:rFonts w:ascii="Times New Roman"/>
          <w:spacing w:val="38"/>
          <w:sz w:val="24"/>
        </w:rPr>
        <w:t xml:space="preserve"> </w:t>
      </w:r>
      <w:r>
        <w:rPr>
          <w:rFonts w:ascii="Times New Roman"/>
          <w:sz w:val="24"/>
        </w:rPr>
        <w:t>the</w:t>
      </w:r>
      <w:r>
        <w:rPr>
          <w:rFonts w:ascii="Times New Roman"/>
          <w:spacing w:val="36"/>
          <w:sz w:val="24"/>
        </w:rPr>
        <w:t xml:space="preserve"> </w:t>
      </w:r>
      <w:r>
        <w:rPr>
          <w:rFonts w:ascii="Times New Roman"/>
          <w:sz w:val="24"/>
        </w:rPr>
        <w:t>continuing</w:t>
      </w:r>
      <w:r>
        <w:rPr>
          <w:rFonts w:ascii="Times New Roman"/>
          <w:spacing w:val="37"/>
          <w:sz w:val="24"/>
        </w:rPr>
        <w:t xml:space="preserve"> </w:t>
      </w:r>
      <w:r>
        <w:rPr>
          <w:rFonts w:ascii="Times New Roman"/>
          <w:sz w:val="24"/>
        </w:rPr>
        <w:t>contract</w:t>
      </w:r>
      <w:r>
        <w:rPr>
          <w:rFonts w:ascii="Times New Roman"/>
          <w:spacing w:val="37"/>
          <w:sz w:val="24"/>
        </w:rPr>
        <w:t xml:space="preserve"> </w:t>
      </w:r>
      <w:r>
        <w:rPr>
          <w:rFonts w:ascii="Times New Roman"/>
          <w:sz w:val="24"/>
        </w:rPr>
        <w:t>application,</w:t>
      </w:r>
      <w:r>
        <w:rPr>
          <w:rFonts w:ascii="Times New Roman"/>
          <w:spacing w:val="37"/>
          <w:sz w:val="24"/>
        </w:rPr>
        <w:t xml:space="preserve"> </w:t>
      </w:r>
      <w:r>
        <w:rPr>
          <w:rFonts w:ascii="Times New Roman"/>
          <w:sz w:val="24"/>
        </w:rPr>
        <w:t>the</w:t>
      </w:r>
      <w:r>
        <w:rPr>
          <w:rFonts w:ascii="Times New Roman"/>
          <w:spacing w:val="36"/>
          <w:sz w:val="24"/>
        </w:rPr>
        <w:t xml:space="preserve"> </w:t>
      </w:r>
      <w:r>
        <w:rPr>
          <w:rFonts w:ascii="Times New Roman"/>
          <w:sz w:val="24"/>
        </w:rPr>
        <w:t>principal document</w:t>
      </w:r>
      <w:r>
        <w:rPr>
          <w:rFonts w:ascii="Times New Roman"/>
          <w:spacing w:val="19"/>
          <w:sz w:val="24"/>
        </w:rPr>
        <w:t xml:space="preserve"> </w:t>
      </w:r>
      <w:r>
        <w:rPr>
          <w:rFonts w:ascii="Times New Roman"/>
          <w:sz w:val="24"/>
        </w:rPr>
        <w:t>used</w:t>
      </w:r>
      <w:r>
        <w:rPr>
          <w:rFonts w:ascii="Times New Roman"/>
          <w:spacing w:val="19"/>
          <w:sz w:val="24"/>
        </w:rPr>
        <w:t xml:space="preserve"> </w:t>
      </w:r>
      <w:r>
        <w:rPr>
          <w:rFonts w:ascii="Times New Roman"/>
          <w:sz w:val="24"/>
        </w:rPr>
        <w:t>in</w:t>
      </w:r>
      <w:r>
        <w:rPr>
          <w:rFonts w:ascii="Times New Roman"/>
          <w:spacing w:val="19"/>
          <w:sz w:val="24"/>
        </w:rPr>
        <w:t xml:space="preserve"> </w:t>
      </w:r>
      <w:r>
        <w:rPr>
          <w:rFonts w:ascii="Times New Roman"/>
          <w:sz w:val="24"/>
        </w:rPr>
        <w:t>determining</w:t>
      </w:r>
      <w:r>
        <w:rPr>
          <w:rFonts w:ascii="Times New Roman"/>
          <w:spacing w:val="17"/>
          <w:sz w:val="24"/>
        </w:rPr>
        <w:t xml:space="preserve"> </w:t>
      </w:r>
      <w:r>
        <w:rPr>
          <w:rFonts w:ascii="Times New Roman"/>
          <w:sz w:val="24"/>
        </w:rPr>
        <w:t>the</w:t>
      </w:r>
      <w:r>
        <w:rPr>
          <w:rFonts w:ascii="Times New Roman"/>
          <w:spacing w:val="18"/>
          <w:sz w:val="24"/>
        </w:rPr>
        <w:t xml:space="preserve"> </w:t>
      </w:r>
      <w:r>
        <w:rPr>
          <w:rFonts w:ascii="Times New Roman"/>
          <w:sz w:val="24"/>
        </w:rPr>
        <w:t>granting</w:t>
      </w:r>
      <w:r>
        <w:rPr>
          <w:rFonts w:ascii="Times New Roman"/>
          <w:spacing w:val="17"/>
          <w:sz w:val="24"/>
        </w:rPr>
        <w:t xml:space="preserve"> </w:t>
      </w:r>
      <w:r>
        <w:rPr>
          <w:rFonts w:ascii="Times New Roman"/>
          <w:sz w:val="24"/>
        </w:rPr>
        <w:t>of</w:t>
      </w:r>
      <w:r>
        <w:rPr>
          <w:rFonts w:ascii="Times New Roman"/>
          <w:spacing w:val="21"/>
          <w:sz w:val="24"/>
        </w:rPr>
        <w:t xml:space="preserve"> </w:t>
      </w:r>
      <w:r>
        <w:rPr>
          <w:rFonts w:ascii="Times New Roman"/>
          <w:sz w:val="24"/>
        </w:rPr>
        <w:t>continuing</w:t>
      </w:r>
      <w:r>
        <w:rPr>
          <w:rFonts w:ascii="Times New Roman"/>
          <w:spacing w:val="17"/>
          <w:sz w:val="24"/>
        </w:rPr>
        <w:t xml:space="preserve"> </w:t>
      </w:r>
      <w:r>
        <w:rPr>
          <w:rFonts w:ascii="Times New Roman"/>
          <w:sz w:val="24"/>
        </w:rPr>
        <w:t>contract</w:t>
      </w:r>
      <w:r>
        <w:rPr>
          <w:rFonts w:ascii="Times New Roman"/>
          <w:spacing w:val="19"/>
          <w:sz w:val="24"/>
        </w:rPr>
        <w:t xml:space="preserve"> </w:t>
      </w:r>
      <w:r>
        <w:rPr>
          <w:rFonts w:ascii="Times New Roman"/>
          <w:sz w:val="24"/>
        </w:rPr>
        <w:t>will</w:t>
      </w:r>
      <w:r>
        <w:rPr>
          <w:rFonts w:ascii="Times New Roman"/>
          <w:spacing w:val="20"/>
          <w:sz w:val="24"/>
        </w:rPr>
        <w:t xml:space="preserve"> </w:t>
      </w:r>
      <w:r>
        <w:rPr>
          <w:rFonts w:ascii="Times New Roman"/>
          <w:sz w:val="24"/>
        </w:rPr>
        <w:t>be</w:t>
      </w:r>
      <w:r>
        <w:rPr>
          <w:rFonts w:ascii="Times New Roman"/>
          <w:spacing w:val="18"/>
          <w:sz w:val="24"/>
        </w:rPr>
        <w:t xml:space="preserve"> </w:t>
      </w:r>
      <w:r>
        <w:rPr>
          <w:rFonts w:ascii="Times New Roman"/>
          <w:sz w:val="24"/>
        </w:rPr>
        <w:t>the</w:t>
      </w:r>
      <w:r>
        <w:rPr>
          <w:rFonts w:ascii="Times New Roman"/>
          <w:spacing w:val="18"/>
          <w:sz w:val="24"/>
        </w:rPr>
        <w:t xml:space="preserve"> </w:t>
      </w:r>
      <w:r>
        <w:rPr>
          <w:rFonts w:ascii="Times New Roman"/>
          <w:sz w:val="24"/>
        </w:rPr>
        <w:t>Continuing</w:t>
      </w:r>
      <w:r>
        <w:rPr>
          <w:rFonts w:ascii="Times New Roman"/>
          <w:spacing w:val="17"/>
          <w:sz w:val="24"/>
        </w:rPr>
        <w:t xml:space="preserve"> </w:t>
      </w:r>
      <w:r>
        <w:rPr>
          <w:rFonts w:ascii="Times New Roman"/>
          <w:sz w:val="24"/>
        </w:rPr>
        <w:t>Contract</w:t>
      </w:r>
      <w:r>
        <w:rPr>
          <w:rFonts w:ascii="Times New Roman"/>
          <w:spacing w:val="19"/>
          <w:sz w:val="24"/>
        </w:rPr>
        <w:t xml:space="preserve"> </w:t>
      </w:r>
      <w:r>
        <w:rPr>
          <w:rFonts w:ascii="Times New Roman"/>
          <w:sz w:val="24"/>
        </w:rPr>
        <w:t>Portfolio</w:t>
      </w:r>
      <w:r>
        <w:rPr>
          <w:rFonts w:ascii="Times New Roman"/>
          <w:spacing w:val="19"/>
          <w:sz w:val="24"/>
        </w:rPr>
        <w:t xml:space="preserve"> </w:t>
      </w:r>
      <w:r>
        <w:rPr>
          <w:rFonts w:ascii="Times New Roman"/>
          <w:sz w:val="24"/>
        </w:rPr>
        <w:t>described</w:t>
      </w:r>
      <w:r>
        <w:rPr>
          <w:rFonts w:ascii="Times New Roman"/>
          <w:spacing w:val="19"/>
          <w:sz w:val="24"/>
        </w:rPr>
        <w:t xml:space="preserve"> </w:t>
      </w:r>
      <w:r>
        <w:rPr>
          <w:rFonts w:ascii="Times New Roman"/>
          <w:sz w:val="24"/>
        </w:rPr>
        <w:t>in Section 9.4.</w:t>
      </w:r>
    </w:p>
    <w:p w14:paraId="2C7900A1" w14:textId="77777777" w:rsidR="00B40D0E" w:rsidRDefault="00B40D0E" w:rsidP="00B40D0E">
      <w:pPr>
        <w:rPr>
          <w:rFonts w:ascii="Times New Roman" w:eastAsia="Times New Roman" w:hAnsi="Times New Roman" w:cs="Times New Roman"/>
          <w:sz w:val="24"/>
          <w:szCs w:val="24"/>
        </w:rPr>
      </w:pPr>
    </w:p>
    <w:p w14:paraId="3919EF77" w14:textId="77777777" w:rsidR="00B40D0E" w:rsidRDefault="00B40D0E" w:rsidP="00B40D0E">
      <w:pPr>
        <w:pStyle w:val="Heading3"/>
        <w:numPr>
          <w:ilvl w:val="3"/>
          <w:numId w:val="2"/>
        </w:numPr>
        <w:tabs>
          <w:tab w:val="left" w:pos="1181"/>
        </w:tabs>
        <w:rPr>
          <w:b w:val="0"/>
          <w:bCs w:val="0"/>
        </w:rPr>
      </w:pPr>
      <w:r>
        <w:t>Continuing Contract Review Committee</w:t>
      </w:r>
    </w:p>
    <w:p w14:paraId="33046CF1" w14:textId="77777777" w:rsidR="00B40D0E" w:rsidRDefault="00B40D0E" w:rsidP="00B40D0E">
      <w:pPr>
        <w:rPr>
          <w:rFonts w:ascii="Times New Roman" w:eastAsia="Times New Roman" w:hAnsi="Times New Roman" w:cs="Times New Roman"/>
          <w:b/>
          <w:bCs/>
          <w:sz w:val="24"/>
          <w:szCs w:val="24"/>
        </w:rPr>
      </w:pPr>
    </w:p>
    <w:p w14:paraId="4BD422AE" w14:textId="77777777" w:rsidR="00B40D0E" w:rsidRDefault="00B40D0E" w:rsidP="00B40D0E">
      <w:pPr>
        <w:pStyle w:val="ListParagraph"/>
        <w:numPr>
          <w:ilvl w:val="4"/>
          <w:numId w:val="2"/>
        </w:numPr>
        <w:tabs>
          <w:tab w:val="left" w:pos="1452"/>
        </w:tabs>
        <w:ind w:left="1451" w:hanging="271"/>
        <w:jc w:val="left"/>
        <w:rPr>
          <w:rFonts w:ascii="Times New Roman" w:eastAsia="Times New Roman" w:hAnsi="Times New Roman" w:cs="Times New Roman"/>
          <w:sz w:val="24"/>
          <w:szCs w:val="24"/>
        </w:rPr>
      </w:pPr>
      <w:r>
        <w:rPr>
          <w:rFonts w:ascii="Times New Roman"/>
          <w:sz w:val="24"/>
        </w:rPr>
        <w:t xml:space="preserve">The Continuing Contract Review Committee shall be a standing committee </w:t>
      </w:r>
      <w:ins w:id="35" w:author="Susan C. Bronstein" w:date="2022-08-01T12:56:00Z">
        <w:r w:rsidR="007F6098">
          <w:rPr>
            <w:rFonts w:ascii="Times New Roman"/>
            <w:sz w:val="24"/>
          </w:rPr>
          <w:t xml:space="preserve">of continuing contract faculty </w:t>
        </w:r>
      </w:ins>
      <w:r>
        <w:rPr>
          <w:rFonts w:ascii="Times New Roman"/>
          <w:sz w:val="24"/>
        </w:rPr>
        <w:t>formed through Faculty</w:t>
      </w:r>
      <w:r>
        <w:rPr>
          <w:rFonts w:ascii="Times New Roman"/>
          <w:spacing w:val="-12"/>
          <w:sz w:val="24"/>
        </w:rPr>
        <w:t xml:space="preserve"> </w:t>
      </w:r>
      <w:r>
        <w:rPr>
          <w:rFonts w:ascii="Times New Roman"/>
          <w:sz w:val="24"/>
        </w:rPr>
        <w:t>Senate.</w:t>
      </w:r>
    </w:p>
    <w:p w14:paraId="244351D7" w14:textId="77777777" w:rsidR="00B40D0E" w:rsidRDefault="00B40D0E" w:rsidP="00B40D0E">
      <w:pPr>
        <w:rPr>
          <w:rFonts w:ascii="Times New Roman" w:eastAsia="Times New Roman" w:hAnsi="Times New Roman" w:cs="Times New Roman"/>
          <w:sz w:val="24"/>
          <w:szCs w:val="24"/>
        </w:rPr>
      </w:pPr>
    </w:p>
    <w:p w14:paraId="45A77CC6" w14:textId="23BA5693" w:rsidR="00B40D0E" w:rsidRDefault="00B40D0E" w:rsidP="00B40D0E">
      <w:pPr>
        <w:pStyle w:val="ListParagraph"/>
        <w:numPr>
          <w:ilvl w:val="4"/>
          <w:numId w:val="2"/>
        </w:numPr>
        <w:tabs>
          <w:tab w:val="left" w:pos="1452"/>
        </w:tabs>
        <w:ind w:left="1451" w:right="125" w:hanging="360"/>
        <w:jc w:val="left"/>
        <w:rPr>
          <w:rFonts w:ascii="Times New Roman" w:eastAsia="Times New Roman" w:hAnsi="Times New Roman" w:cs="Times New Roman"/>
          <w:sz w:val="24"/>
          <w:szCs w:val="24"/>
        </w:rPr>
      </w:pPr>
      <w:r>
        <w:rPr>
          <w:rFonts w:ascii="Times New Roman"/>
          <w:sz w:val="24"/>
        </w:rPr>
        <w:t>The</w:t>
      </w:r>
      <w:r>
        <w:rPr>
          <w:rFonts w:ascii="Times New Roman"/>
          <w:spacing w:val="10"/>
          <w:sz w:val="24"/>
        </w:rPr>
        <w:t xml:space="preserve"> </w:t>
      </w:r>
      <w:r>
        <w:rPr>
          <w:rFonts w:ascii="Times New Roman"/>
          <w:sz w:val="24"/>
        </w:rPr>
        <w:t>committee</w:t>
      </w:r>
      <w:r>
        <w:rPr>
          <w:rFonts w:ascii="Times New Roman"/>
          <w:spacing w:val="10"/>
          <w:sz w:val="24"/>
        </w:rPr>
        <w:t xml:space="preserve"> </w:t>
      </w:r>
      <w:r>
        <w:rPr>
          <w:rFonts w:ascii="Times New Roman"/>
          <w:sz w:val="24"/>
        </w:rPr>
        <w:t>membership</w:t>
      </w:r>
      <w:r>
        <w:rPr>
          <w:rFonts w:ascii="Times New Roman"/>
          <w:spacing w:val="12"/>
          <w:sz w:val="24"/>
        </w:rPr>
        <w:t xml:space="preserve"> </w:t>
      </w:r>
      <w:r>
        <w:rPr>
          <w:rFonts w:ascii="Times New Roman"/>
          <w:sz w:val="24"/>
        </w:rPr>
        <w:t>will</w:t>
      </w:r>
      <w:r>
        <w:rPr>
          <w:rFonts w:ascii="Times New Roman"/>
          <w:spacing w:val="12"/>
          <w:sz w:val="24"/>
        </w:rPr>
        <w:t xml:space="preserve"> </w:t>
      </w:r>
      <w:r>
        <w:rPr>
          <w:rFonts w:ascii="Times New Roman"/>
          <w:sz w:val="24"/>
        </w:rPr>
        <w:t>be</w:t>
      </w:r>
      <w:r>
        <w:rPr>
          <w:rFonts w:ascii="Times New Roman"/>
          <w:spacing w:val="11"/>
          <w:sz w:val="24"/>
        </w:rPr>
        <w:t xml:space="preserve"> </w:t>
      </w:r>
      <w:r>
        <w:rPr>
          <w:rFonts w:ascii="Times New Roman"/>
          <w:sz w:val="24"/>
        </w:rPr>
        <w:t>determined</w:t>
      </w:r>
      <w:r>
        <w:rPr>
          <w:rFonts w:ascii="Times New Roman"/>
          <w:spacing w:val="12"/>
          <w:sz w:val="24"/>
        </w:rPr>
        <w:t xml:space="preserve"> </w:t>
      </w:r>
      <w:r>
        <w:rPr>
          <w:rFonts w:ascii="Times New Roman"/>
          <w:sz w:val="24"/>
        </w:rPr>
        <w:t>through</w:t>
      </w:r>
      <w:r>
        <w:rPr>
          <w:rFonts w:ascii="Times New Roman"/>
          <w:spacing w:val="14"/>
          <w:sz w:val="24"/>
        </w:rPr>
        <w:t xml:space="preserve"> </w:t>
      </w:r>
      <w:r>
        <w:rPr>
          <w:rFonts w:ascii="Times New Roman"/>
          <w:sz w:val="24"/>
        </w:rPr>
        <w:t>Faculty</w:t>
      </w:r>
      <w:r>
        <w:rPr>
          <w:rFonts w:ascii="Times New Roman"/>
          <w:spacing w:val="8"/>
          <w:sz w:val="24"/>
        </w:rPr>
        <w:t xml:space="preserve"> </w:t>
      </w:r>
      <w:r>
        <w:rPr>
          <w:rFonts w:ascii="Times New Roman"/>
          <w:sz w:val="24"/>
        </w:rPr>
        <w:t>Senate</w:t>
      </w:r>
      <w:r>
        <w:rPr>
          <w:rFonts w:ascii="Times New Roman"/>
          <w:spacing w:val="11"/>
          <w:sz w:val="24"/>
        </w:rPr>
        <w:t xml:space="preserve"> </w:t>
      </w:r>
      <w:ins w:id="36" w:author="Susan C. Bronstein" w:date="2022-08-01T10:25:00Z">
        <w:del w:id="37" w:author="Boardroom Account I-228" w:date="2022-08-04T12:21:00Z">
          <w:r w:rsidR="00183DFE" w:rsidDel="002D5F1E">
            <w:rPr>
              <w:rFonts w:ascii="Times New Roman"/>
              <w:spacing w:val="11"/>
              <w:sz w:val="24"/>
            </w:rPr>
            <w:delText>in consultation</w:delText>
          </w:r>
        </w:del>
        <w:r w:rsidR="00183DFE">
          <w:rPr>
            <w:rFonts w:ascii="Times New Roman"/>
            <w:spacing w:val="11"/>
            <w:sz w:val="24"/>
          </w:rPr>
          <w:t xml:space="preserve"> </w:t>
        </w:r>
      </w:ins>
      <w:ins w:id="38" w:author="Susan C. Bronstein" w:date="2022-08-01T10:26:00Z">
        <w:del w:id="39" w:author="Lamis Tawil" w:date="2022-08-08T14:16:00Z">
          <w:r w:rsidR="00183DFE" w:rsidDel="00C41BCC">
            <w:rPr>
              <w:rFonts w:ascii="Times New Roman"/>
              <w:spacing w:val="11"/>
              <w:sz w:val="24"/>
            </w:rPr>
            <w:delText xml:space="preserve">with and approval from the </w:delText>
          </w:r>
        </w:del>
      </w:ins>
      <w:ins w:id="40" w:author="Boardroom Account I-228" w:date="2022-08-04T12:20:00Z">
        <w:del w:id="41" w:author="Lamis Tawil" w:date="2022-08-08T14:16:00Z">
          <w:r w:rsidR="002D5F1E" w:rsidDel="00C41BCC">
            <w:rPr>
              <w:rFonts w:ascii="Times New Roman"/>
              <w:spacing w:val="11"/>
              <w:sz w:val="24"/>
            </w:rPr>
            <w:delText xml:space="preserve">Vice President of Academic </w:delText>
          </w:r>
        </w:del>
        <w:r w:rsidR="002D5F1E">
          <w:rPr>
            <w:rFonts w:ascii="Times New Roman"/>
            <w:spacing w:val="11"/>
            <w:sz w:val="24"/>
          </w:rPr>
          <w:t xml:space="preserve">Affairs </w:t>
        </w:r>
      </w:ins>
      <w:ins w:id="42" w:author="Susan C. Bronstein" w:date="2022-08-01T10:26:00Z">
        <w:del w:id="43" w:author="Boardroom Account I-228" w:date="2022-08-04T12:20:00Z">
          <w:r w:rsidR="00183DFE" w:rsidDel="002D5F1E">
            <w:rPr>
              <w:rFonts w:ascii="Times New Roman"/>
              <w:spacing w:val="11"/>
              <w:sz w:val="24"/>
            </w:rPr>
            <w:delText>Dean/Supervising Administrator.</w:delText>
          </w:r>
        </w:del>
        <w:r w:rsidR="00183DFE">
          <w:rPr>
            <w:rFonts w:ascii="Times New Roman"/>
            <w:spacing w:val="11"/>
            <w:sz w:val="24"/>
          </w:rPr>
          <w:t xml:space="preserve">  A</w:t>
        </w:r>
      </w:ins>
      <w:del w:id="44" w:author="Susan C. Bronstein" w:date="2022-08-01T10:26:00Z">
        <w:r w:rsidDel="00183DFE">
          <w:rPr>
            <w:rFonts w:ascii="Times New Roman"/>
            <w:sz w:val="24"/>
          </w:rPr>
          <w:delText>and</w:delText>
        </w:r>
        <w:r w:rsidDel="00183DFE">
          <w:rPr>
            <w:rFonts w:ascii="Times New Roman"/>
            <w:spacing w:val="12"/>
            <w:sz w:val="24"/>
          </w:rPr>
          <w:delText xml:space="preserve"> </w:delText>
        </w:r>
        <w:r w:rsidDel="00183DFE">
          <w:rPr>
            <w:rFonts w:ascii="Times New Roman"/>
            <w:sz w:val="24"/>
          </w:rPr>
          <w:delText>a</w:delText>
        </w:r>
      </w:del>
      <w:r>
        <w:rPr>
          <w:rFonts w:ascii="Times New Roman"/>
          <w:spacing w:val="11"/>
          <w:sz w:val="24"/>
        </w:rPr>
        <w:t xml:space="preserve"> </w:t>
      </w:r>
      <w:r>
        <w:rPr>
          <w:rFonts w:ascii="Times New Roman"/>
          <w:sz w:val="24"/>
        </w:rPr>
        <w:t>chair</w:t>
      </w:r>
      <w:r>
        <w:rPr>
          <w:rFonts w:ascii="Times New Roman"/>
          <w:spacing w:val="11"/>
          <w:sz w:val="24"/>
        </w:rPr>
        <w:t xml:space="preserve"> </w:t>
      </w:r>
      <w:r>
        <w:rPr>
          <w:rFonts w:ascii="Times New Roman"/>
          <w:sz w:val="24"/>
        </w:rPr>
        <w:t>will</w:t>
      </w:r>
      <w:r>
        <w:rPr>
          <w:rFonts w:ascii="Times New Roman"/>
          <w:spacing w:val="12"/>
          <w:sz w:val="24"/>
        </w:rPr>
        <w:t xml:space="preserve"> </w:t>
      </w:r>
      <w:r>
        <w:rPr>
          <w:rFonts w:ascii="Times New Roman"/>
          <w:sz w:val="24"/>
        </w:rPr>
        <w:t>be</w:t>
      </w:r>
      <w:r>
        <w:rPr>
          <w:rFonts w:ascii="Times New Roman"/>
          <w:spacing w:val="11"/>
          <w:sz w:val="24"/>
        </w:rPr>
        <w:t xml:space="preserve"> </w:t>
      </w:r>
      <w:r>
        <w:rPr>
          <w:rFonts w:ascii="Times New Roman"/>
          <w:sz w:val="24"/>
        </w:rPr>
        <w:t>elected</w:t>
      </w:r>
      <w:r>
        <w:rPr>
          <w:rFonts w:ascii="Times New Roman"/>
          <w:spacing w:val="12"/>
          <w:sz w:val="24"/>
        </w:rPr>
        <w:t xml:space="preserve"> </w:t>
      </w:r>
      <w:r>
        <w:rPr>
          <w:rFonts w:ascii="Times New Roman"/>
          <w:sz w:val="24"/>
        </w:rPr>
        <w:t>from</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 xml:space="preserve">continuing </w:t>
      </w:r>
      <w:proofErr w:type="spellStart"/>
      <w:r>
        <w:rPr>
          <w:rFonts w:ascii="Times New Roman"/>
          <w:sz w:val="24"/>
        </w:rPr>
        <w:t>contract</w:t>
      </w:r>
      <w:del w:id="45" w:author="Lamis Tawil" w:date="2022-08-08T14:16:00Z">
        <w:r w:rsidDel="00C41BCC">
          <w:rPr>
            <w:rFonts w:ascii="Times New Roman"/>
            <w:sz w:val="24"/>
          </w:rPr>
          <w:delText xml:space="preserve"> </w:delText>
        </w:r>
      </w:del>
      <w:ins w:id="46" w:author="Lamis Tawil" w:date="2022-08-08T14:16:00Z">
        <w:r w:rsidR="00C41BCC">
          <w:rPr>
            <w:rFonts w:ascii="Times New Roman"/>
            <w:sz w:val="24"/>
          </w:rPr>
          <w:t>review</w:t>
        </w:r>
        <w:proofErr w:type="spellEnd"/>
        <w:r w:rsidR="00C41BCC">
          <w:rPr>
            <w:rFonts w:ascii="Times New Roman"/>
            <w:sz w:val="24"/>
          </w:rPr>
          <w:t xml:space="preserve"> committee. </w:t>
        </w:r>
      </w:ins>
      <w:del w:id="47" w:author="Lamis Tawil" w:date="2022-08-08T14:16:00Z">
        <w:r w:rsidDel="00C41BCC">
          <w:rPr>
            <w:rFonts w:ascii="Times New Roman"/>
            <w:sz w:val="24"/>
          </w:rPr>
          <w:delText>faculty</w:delText>
        </w:r>
        <w:r w:rsidDel="00C41BCC">
          <w:rPr>
            <w:rFonts w:ascii="Times New Roman"/>
            <w:spacing w:val="-5"/>
            <w:sz w:val="24"/>
          </w:rPr>
          <w:delText xml:space="preserve"> </w:delText>
        </w:r>
        <w:r w:rsidDel="00C41BCC">
          <w:rPr>
            <w:rFonts w:ascii="Times New Roman"/>
            <w:sz w:val="24"/>
          </w:rPr>
          <w:delText>college-wide</w:delText>
        </w:r>
      </w:del>
      <w:r>
        <w:rPr>
          <w:rFonts w:ascii="Times New Roman"/>
          <w:sz w:val="24"/>
        </w:rPr>
        <w:t>.</w:t>
      </w:r>
    </w:p>
    <w:p w14:paraId="456A7F56" w14:textId="77777777" w:rsidR="00B40D0E" w:rsidRDefault="00B40D0E" w:rsidP="00B40D0E">
      <w:pPr>
        <w:pStyle w:val="ListParagraph"/>
        <w:numPr>
          <w:ilvl w:val="4"/>
          <w:numId w:val="2"/>
        </w:numPr>
        <w:tabs>
          <w:tab w:val="left" w:pos="1452"/>
        </w:tabs>
        <w:spacing w:before="52"/>
        <w:ind w:left="1451" w:right="11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Friday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April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year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consideration,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initiate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sending an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email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Dean/Supervising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Administrator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Continuing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Contract Review Committee. The purpose of this email is to inform the Academic Dean/Supervising Administrator as well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Contract Review Committee of the faculty member’s desire to apply for continuing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contract.</w:t>
      </w:r>
    </w:p>
    <w:p w14:paraId="21A3E40E" w14:textId="77777777" w:rsidR="00B40D0E" w:rsidRDefault="00B40D0E" w:rsidP="00B40D0E">
      <w:pPr>
        <w:rPr>
          <w:rFonts w:ascii="Times New Roman" w:eastAsia="Times New Roman" w:hAnsi="Times New Roman" w:cs="Times New Roman"/>
          <w:sz w:val="24"/>
          <w:szCs w:val="24"/>
        </w:rPr>
      </w:pPr>
    </w:p>
    <w:p w14:paraId="2770B073" w14:textId="2A348C6B" w:rsidR="00B40D0E" w:rsidDel="000613A2" w:rsidRDefault="00B40D0E" w:rsidP="00B40D0E">
      <w:pPr>
        <w:pStyle w:val="ListParagraph"/>
        <w:numPr>
          <w:ilvl w:val="4"/>
          <w:numId w:val="2"/>
        </w:numPr>
        <w:tabs>
          <w:tab w:val="left" w:pos="1452"/>
        </w:tabs>
        <w:ind w:left="1451" w:right="114" w:hanging="360"/>
        <w:jc w:val="both"/>
        <w:rPr>
          <w:del w:id="48" w:author="Lamis Tawil" w:date="2022-08-08T14:17:00Z"/>
          <w:rFonts w:ascii="Times New Roman" w:eastAsia="Times New Roman" w:hAnsi="Times New Roman" w:cs="Times New Roman"/>
          <w:sz w:val="24"/>
          <w:szCs w:val="24"/>
        </w:rPr>
      </w:pPr>
      <w:del w:id="49" w:author="Lamis Tawil" w:date="2022-08-08T14:17:00Z">
        <w:r w:rsidDel="000613A2">
          <w:rPr>
            <w:rFonts w:ascii="Times New Roman"/>
            <w:sz w:val="24"/>
          </w:rPr>
          <w:lastRenderedPageBreak/>
          <w:delText>By</w:delText>
        </w:r>
        <w:r w:rsidDel="000613A2">
          <w:rPr>
            <w:rFonts w:ascii="Times New Roman"/>
            <w:spacing w:val="-13"/>
            <w:sz w:val="24"/>
          </w:rPr>
          <w:delText xml:space="preserve"> </w:delText>
        </w:r>
        <w:r w:rsidDel="000613A2">
          <w:rPr>
            <w:rFonts w:ascii="Times New Roman"/>
            <w:sz w:val="24"/>
          </w:rPr>
          <w:delText>the</w:delText>
        </w:r>
        <w:r w:rsidDel="000613A2">
          <w:rPr>
            <w:rFonts w:ascii="Times New Roman"/>
            <w:spacing w:val="-7"/>
            <w:sz w:val="24"/>
          </w:rPr>
          <w:delText xml:space="preserve"> </w:delText>
        </w:r>
        <w:r w:rsidDel="000613A2">
          <w:rPr>
            <w:rFonts w:ascii="Times New Roman"/>
            <w:sz w:val="24"/>
          </w:rPr>
          <w:delText>first</w:delText>
        </w:r>
        <w:r w:rsidDel="000613A2">
          <w:rPr>
            <w:rFonts w:ascii="Times New Roman"/>
            <w:spacing w:val="-6"/>
            <w:sz w:val="24"/>
          </w:rPr>
          <w:delText xml:space="preserve"> </w:delText>
        </w:r>
        <w:r w:rsidDel="000613A2">
          <w:rPr>
            <w:rFonts w:ascii="Times New Roman"/>
            <w:sz w:val="24"/>
          </w:rPr>
          <w:delText>Friday</w:delText>
        </w:r>
        <w:r w:rsidDel="000613A2">
          <w:rPr>
            <w:rFonts w:ascii="Times New Roman"/>
            <w:spacing w:val="-13"/>
            <w:sz w:val="24"/>
          </w:rPr>
          <w:delText xml:space="preserve"> </w:delText>
        </w:r>
        <w:r w:rsidDel="000613A2">
          <w:rPr>
            <w:rFonts w:ascii="Times New Roman"/>
            <w:sz w:val="24"/>
          </w:rPr>
          <w:delText>in</w:delText>
        </w:r>
        <w:r w:rsidDel="000613A2">
          <w:rPr>
            <w:rFonts w:ascii="Times New Roman"/>
            <w:spacing w:val="-8"/>
            <w:sz w:val="24"/>
          </w:rPr>
          <w:delText xml:space="preserve"> </w:delText>
        </w:r>
        <w:r w:rsidDel="000613A2">
          <w:rPr>
            <w:rFonts w:ascii="Times New Roman"/>
            <w:sz w:val="24"/>
          </w:rPr>
          <w:delText>September,</w:delText>
        </w:r>
        <w:r w:rsidDel="000613A2">
          <w:rPr>
            <w:rFonts w:ascii="Times New Roman"/>
            <w:spacing w:val="-9"/>
            <w:sz w:val="24"/>
          </w:rPr>
          <w:delText xml:space="preserve"> </w:delText>
        </w:r>
        <w:r w:rsidDel="000613A2">
          <w:rPr>
            <w:rFonts w:ascii="Times New Roman"/>
            <w:sz w:val="24"/>
          </w:rPr>
          <w:delText>the</w:delText>
        </w:r>
        <w:r w:rsidDel="000613A2">
          <w:rPr>
            <w:rFonts w:ascii="Times New Roman"/>
            <w:spacing w:val="-7"/>
            <w:sz w:val="24"/>
          </w:rPr>
          <w:delText xml:space="preserve"> </w:delText>
        </w:r>
        <w:r w:rsidDel="000613A2">
          <w:rPr>
            <w:rFonts w:ascii="Times New Roman"/>
            <w:sz w:val="24"/>
          </w:rPr>
          <w:delText>Provost</w:delText>
        </w:r>
      </w:del>
      <w:ins w:id="50" w:author="Susan C. Bronstein" w:date="2022-08-01T12:57:00Z">
        <w:del w:id="51" w:author="Lamis Tawil" w:date="2022-08-08T14:17:00Z">
          <w:r w:rsidR="007F6098" w:rsidDel="000613A2">
            <w:rPr>
              <w:rFonts w:ascii="Times New Roman"/>
              <w:sz w:val="24"/>
            </w:rPr>
            <w:delText>Vice President Academic Affairs</w:delText>
          </w:r>
        </w:del>
      </w:ins>
      <w:ins w:id="52" w:author="Susan C. Bronstein" w:date="2022-08-01T10:26:00Z">
        <w:del w:id="53" w:author="Lamis Tawil" w:date="2022-08-08T14:17:00Z">
          <w:r w:rsidR="00183DFE" w:rsidDel="000613A2">
            <w:rPr>
              <w:rFonts w:ascii="Times New Roman"/>
              <w:sz w:val="24"/>
            </w:rPr>
            <w:delText xml:space="preserve"> Vice President of Academic Affairs</w:delText>
          </w:r>
        </w:del>
      </w:ins>
      <w:del w:id="54" w:author="Lamis Tawil" w:date="2022-08-08T14:17:00Z">
        <w:r w:rsidDel="000613A2">
          <w:rPr>
            <w:rFonts w:ascii="Times New Roman"/>
            <w:sz w:val="24"/>
          </w:rPr>
          <w:delText>,</w:delText>
        </w:r>
        <w:r w:rsidDel="000613A2">
          <w:rPr>
            <w:rFonts w:ascii="Times New Roman"/>
            <w:spacing w:val="-9"/>
            <w:sz w:val="24"/>
          </w:rPr>
          <w:delText xml:space="preserve"> </w:delText>
        </w:r>
        <w:r w:rsidDel="000613A2">
          <w:rPr>
            <w:rFonts w:ascii="Times New Roman"/>
            <w:sz w:val="24"/>
          </w:rPr>
          <w:delText>in</w:delText>
        </w:r>
        <w:r w:rsidDel="000613A2">
          <w:rPr>
            <w:rFonts w:ascii="Times New Roman"/>
            <w:spacing w:val="-6"/>
            <w:sz w:val="24"/>
          </w:rPr>
          <w:delText xml:space="preserve"> </w:delText>
        </w:r>
        <w:r w:rsidDel="000613A2">
          <w:rPr>
            <w:rFonts w:ascii="Times New Roman"/>
            <w:sz w:val="24"/>
          </w:rPr>
          <w:delText>consultation</w:delText>
        </w:r>
        <w:r w:rsidDel="000613A2">
          <w:rPr>
            <w:rFonts w:ascii="Times New Roman"/>
            <w:spacing w:val="-8"/>
            <w:sz w:val="24"/>
          </w:rPr>
          <w:delText xml:space="preserve"> </w:delText>
        </w:r>
        <w:r w:rsidDel="000613A2">
          <w:rPr>
            <w:rFonts w:ascii="Times New Roman"/>
            <w:sz w:val="24"/>
          </w:rPr>
          <w:delText>with</w:delText>
        </w:r>
        <w:r w:rsidDel="000613A2">
          <w:rPr>
            <w:rFonts w:ascii="Times New Roman"/>
            <w:spacing w:val="-8"/>
            <w:sz w:val="24"/>
          </w:rPr>
          <w:delText xml:space="preserve"> </w:delText>
        </w:r>
        <w:r w:rsidDel="000613A2">
          <w:rPr>
            <w:rFonts w:ascii="Times New Roman"/>
            <w:sz w:val="24"/>
          </w:rPr>
          <w:delText>the</w:delText>
        </w:r>
        <w:r w:rsidDel="000613A2">
          <w:rPr>
            <w:rFonts w:ascii="Times New Roman"/>
            <w:spacing w:val="-9"/>
            <w:sz w:val="24"/>
          </w:rPr>
          <w:delText xml:space="preserve"> </w:delText>
        </w:r>
        <w:r w:rsidDel="000613A2">
          <w:rPr>
            <w:rFonts w:ascii="Times New Roman"/>
            <w:sz w:val="24"/>
          </w:rPr>
          <w:delText>Chair</w:delText>
        </w:r>
        <w:r w:rsidDel="000613A2">
          <w:rPr>
            <w:rFonts w:ascii="Times New Roman"/>
            <w:spacing w:val="-4"/>
            <w:sz w:val="24"/>
          </w:rPr>
          <w:delText xml:space="preserve"> </w:delText>
        </w:r>
        <w:r w:rsidDel="000613A2">
          <w:rPr>
            <w:rFonts w:ascii="Times New Roman"/>
            <w:sz w:val="24"/>
          </w:rPr>
          <w:delText>of</w:delText>
        </w:r>
        <w:r w:rsidDel="000613A2">
          <w:rPr>
            <w:rFonts w:ascii="Times New Roman"/>
            <w:spacing w:val="-9"/>
            <w:sz w:val="24"/>
          </w:rPr>
          <w:delText xml:space="preserve"> </w:delText>
        </w:r>
        <w:r w:rsidDel="000613A2">
          <w:rPr>
            <w:rFonts w:ascii="Times New Roman"/>
            <w:sz w:val="24"/>
          </w:rPr>
          <w:delText>the Initial</w:delText>
        </w:r>
        <w:r w:rsidDel="000613A2">
          <w:rPr>
            <w:rFonts w:ascii="Times New Roman"/>
            <w:spacing w:val="-9"/>
            <w:sz w:val="24"/>
          </w:rPr>
          <w:delText xml:space="preserve"> </w:delText>
        </w:r>
        <w:r w:rsidDel="000613A2">
          <w:rPr>
            <w:rFonts w:ascii="Times New Roman"/>
            <w:sz w:val="24"/>
          </w:rPr>
          <w:delText>Granting</w:delText>
        </w:r>
        <w:r w:rsidDel="000613A2">
          <w:rPr>
            <w:rFonts w:ascii="Times New Roman"/>
            <w:spacing w:val="-9"/>
            <w:sz w:val="24"/>
          </w:rPr>
          <w:delText xml:space="preserve"> </w:delText>
        </w:r>
        <w:r w:rsidDel="000613A2">
          <w:rPr>
            <w:rFonts w:ascii="Times New Roman"/>
            <w:sz w:val="24"/>
          </w:rPr>
          <w:delText>of</w:delText>
        </w:r>
        <w:r w:rsidDel="000613A2">
          <w:rPr>
            <w:rFonts w:ascii="Times New Roman"/>
            <w:spacing w:val="-4"/>
            <w:sz w:val="24"/>
          </w:rPr>
          <w:delText xml:space="preserve"> </w:delText>
        </w:r>
        <w:r w:rsidDel="000613A2">
          <w:rPr>
            <w:rFonts w:ascii="Times New Roman"/>
            <w:sz w:val="24"/>
          </w:rPr>
          <w:delText>Continuing</w:delText>
        </w:r>
        <w:r w:rsidDel="000613A2">
          <w:rPr>
            <w:rFonts w:ascii="Times New Roman"/>
            <w:spacing w:val="-11"/>
            <w:sz w:val="24"/>
          </w:rPr>
          <w:delText xml:space="preserve"> </w:delText>
        </w:r>
        <w:r w:rsidDel="000613A2">
          <w:rPr>
            <w:rFonts w:ascii="Times New Roman"/>
            <w:sz w:val="24"/>
          </w:rPr>
          <w:delText>Contract Sub-Committee</w:delText>
        </w:r>
        <w:r w:rsidDel="000613A2">
          <w:rPr>
            <w:rFonts w:ascii="Times New Roman"/>
            <w:spacing w:val="-10"/>
            <w:sz w:val="24"/>
          </w:rPr>
          <w:delText xml:space="preserve"> </w:delText>
        </w:r>
        <w:r w:rsidDel="000613A2">
          <w:rPr>
            <w:rFonts w:ascii="Times New Roman"/>
            <w:sz w:val="24"/>
          </w:rPr>
          <w:delText>(IGCC),</w:delText>
        </w:r>
        <w:r w:rsidDel="000613A2">
          <w:rPr>
            <w:rFonts w:ascii="Times New Roman"/>
            <w:spacing w:val="-10"/>
            <w:sz w:val="24"/>
          </w:rPr>
          <w:delText xml:space="preserve"> </w:delText>
        </w:r>
        <w:r w:rsidDel="000613A2">
          <w:rPr>
            <w:rFonts w:ascii="Times New Roman"/>
            <w:sz w:val="24"/>
          </w:rPr>
          <w:delText>shall</w:delText>
        </w:r>
        <w:r w:rsidDel="000613A2">
          <w:rPr>
            <w:rFonts w:ascii="Times New Roman"/>
            <w:spacing w:val="-9"/>
            <w:sz w:val="24"/>
          </w:rPr>
          <w:delText xml:space="preserve"> </w:delText>
        </w:r>
        <w:r w:rsidDel="000613A2">
          <w:rPr>
            <w:rFonts w:ascii="Times New Roman"/>
            <w:sz w:val="24"/>
          </w:rPr>
          <w:delText>meet</w:delText>
        </w:r>
        <w:r w:rsidDel="000613A2">
          <w:rPr>
            <w:rFonts w:ascii="Times New Roman"/>
            <w:spacing w:val="-9"/>
            <w:sz w:val="24"/>
          </w:rPr>
          <w:delText xml:space="preserve"> </w:delText>
        </w:r>
        <w:r w:rsidDel="000613A2">
          <w:rPr>
            <w:rFonts w:ascii="Times New Roman"/>
            <w:sz w:val="24"/>
          </w:rPr>
          <w:delText>with</w:delText>
        </w:r>
        <w:r w:rsidDel="000613A2">
          <w:rPr>
            <w:rFonts w:ascii="Times New Roman"/>
            <w:spacing w:val="-9"/>
            <w:sz w:val="24"/>
          </w:rPr>
          <w:delText xml:space="preserve"> </w:delText>
        </w:r>
        <w:r w:rsidDel="000613A2">
          <w:rPr>
            <w:rFonts w:ascii="Times New Roman"/>
            <w:sz w:val="24"/>
          </w:rPr>
          <w:delText>the</w:delText>
        </w:r>
        <w:r w:rsidDel="000613A2">
          <w:rPr>
            <w:rFonts w:ascii="Times New Roman"/>
            <w:spacing w:val="-10"/>
            <w:sz w:val="24"/>
          </w:rPr>
          <w:delText xml:space="preserve"> </w:delText>
        </w:r>
        <w:r w:rsidDel="000613A2">
          <w:rPr>
            <w:rFonts w:ascii="Times New Roman"/>
            <w:sz w:val="24"/>
          </w:rPr>
          <w:delText>Academic</w:delText>
        </w:r>
        <w:r w:rsidDel="000613A2">
          <w:rPr>
            <w:rFonts w:ascii="Times New Roman"/>
            <w:spacing w:val="-11"/>
            <w:sz w:val="24"/>
          </w:rPr>
          <w:delText xml:space="preserve"> </w:delText>
        </w:r>
        <w:r w:rsidDel="000613A2">
          <w:rPr>
            <w:rFonts w:ascii="Times New Roman"/>
            <w:sz w:val="24"/>
          </w:rPr>
          <w:delText>Dean/Supervising</w:delText>
        </w:r>
        <w:r w:rsidDel="000613A2">
          <w:rPr>
            <w:rFonts w:ascii="Times New Roman"/>
            <w:spacing w:val="-12"/>
            <w:sz w:val="24"/>
          </w:rPr>
          <w:delText xml:space="preserve"> </w:delText>
        </w:r>
        <w:r w:rsidDel="000613A2">
          <w:rPr>
            <w:rFonts w:ascii="Times New Roman"/>
            <w:sz w:val="24"/>
          </w:rPr>
          <w:delText>Administrator</w:delText>
        </w:r>
        <w:r w:rsidDel="000613A2">
          <w:rPr>
            <w:rFonts w:ascii="Times New Roman"/>
            <w:spacing w:val="-8"/>
            <w:sz w:val="24"/>
          </w:rPr>
          <w:delText xml:space="preserve"> </w:delText>
        </w:r>
        <w:r w:rsidDel="000613A2">
          <w:rPr>
            <w:rFonts w:ascii="Times New Roman"/>
            <w:sz w:val="24"/>
          </w:rPr>
          <w:delText>to</w:delText>
        </w:r>
        <w:r w:rsidDel="000613A2">
          <w:rPr>
            <w:rFonts w:ascii="Times New Roman"/>
            <w:spacing w:val="-9"/>
            <w:sz w:val="24"/>
          </w:rPr>
          <w:delText xml:space="preserve"> </w:delText>
        </w:r>
        <w:r w:rsidDel="000613A2">
          <w:rPr>
            <w:rFonts w:ascii="Times New Roman"/>
            <w:sz w:val="24"/>
          </w:rPr>
          <w:delText>verify</w:delText>
        </w:r>
        <w:r w:rsidDel="000613A2">
          <w:rPr>
            <w:rFonts w:ascii="Times New Roman"/>
            <w:spacing w:val="-14"/>
            <w:sz w:val="24"/>
          </w:rPr>
          <w:delText xml:space="preserve"> </w:delText>
        </w:r>
        <w:r w:rsidDel="000613A2">
          <w:rPr>
            <w:rFonts w:ascii="Times New Roman"/>
            <w:sz w:val="24"/>
          </w:rPr>
          <w:delText>that</w:delText>
        </w:r>
        <w:r w:rsidDel="000613A2">
          <w:rPr>
            <w:rFonts w:ascii="Times New Roman"/>
            <w:spacing w:val="-10"/>
            <w:sz w:val="24"/>
          </w:rPr>
          <w:delText xml:space="preserve"> </w:delText>
        </w:r>
        <w:r w:rsidDel="000613A2">
          <w:rPr>
            <w:rFonts w:ascii="Times New Roman"/>
            <w:sz w:val="24"/>
          </w:rPr>
          <w:delText>the</w:delText>
        </w:r>
        <w:r w:rsidDel="000613A2">
          <w:rPr>
            <w:rFonts w:ascii="Times New Roman"/>
            <w:spacing w:val="-10"/>
            <w:sz w:val="24"/>
          </w:rPr>
          <w:delText xml:space="preserve"> </w:delText>
        </w:r>
        <w:r w:rsidDel="000613A2">
          <w:rPr>
            <w:rFonts w:ascii="Times New Roman"/>
            <w:sz w:val="24"/>
          </w:rPr>
          <w:delText>candidate</w:delText>
        </w:r>
        <w:r w:rsidDel="000613A2">
          <w:rPr>
            <w:rFonts w:ascii="Times New Roman"/>
            <w:spacing w:val="-11"/>
            <w:sz w:val="24"/>
          </w:rPr>
          <w:delText xml:space="preserve"> </w:delText>
        </w:r>
        <w:r w:rsidDel="000613A2">
          <w:rPr>
            <w:rFonts w:ascii="Times New Roman"/>
            <w:sz w:val="24"/>
          </w:rPr>
          <w:delText>meets the minimum eligibility requirements for granting of continuing contract set forth in Section 10.2.2 of this</w:delText>
        </w:r>
        <w:r w:rsidDel="000613A2">
          <w:rPr>
            <w:rFonts w:ascii="Times New Roman"/>
            <w:spacing w:val="-13"/>
            <w:sz w:val="24"/>
          </w:rPr>
          <w:delText xml:space="preserve"> </w:delText>
        </w:r>
        <w:r w:rsidDel="000613A2">
          <w:rPr>
            <w:rFonts w:ascii="Times New Roman"/>
            <w:sz w:val="24"/>
          </w:rPr>
          <w:delText>Article.</w:delText>
        </w:r>
      </w:del>
    </w:p>
    <w:p w14:paraId="292DEA92" w14:textId="77777777" w:rsidR="00B40D0E" w:rsidRDefault="00B40D0E" w:rsidP="00B40D0E">
      <w:pPr>
        <w:rPr>
          <w:rFonts w:ascii="Times New Roman" w:eastAsia="Times New Roman" w:hAnsi="Times New Roman" w:cs="Times New Roman"/>
          <w:sz w:val="24"/>
          <w:szCs w:val="24"/>
        </w:rPr>
      </w:pPr>
    </w:p>
    <w:p w14:paraId="618C9EC1" w14:textId="77777777" w:rsidR="00B40D0E" w:rsidRDefault="00B40D0E" w:rsidP="00B40D0E">
      <w:pPr>
        <w:rPr>
          <w:rFonts w:ascii="Times New Roman" w:eastAsia="Times New Roman" w:hAnsi="Times New Roman" w:cs="Times New Roman"/>
          <w:sz w:val="24"/>
          <w:szCs w:val="24"/>
        </w:rPr>
      </w:pPr>
    </w:p>
    <w:p w14:paraId="6AB34966" w14:textId="77777777" w:rsidR="00B40D0E" w:rsidRDefault="00B40D0E" w:rsidP="00B40D0E">
      <w:pPr>
        <w:rPr>
          <w:rFonts w:ascii="Times New Roman" w:eastAsia="Times New Roman" w:hAnsi="Times New Roman" w:cs="Times New Roman"/>
          <w:sz w:val="24"/>
          <w:szCs w:val="24"/>
        </w:rPr>
      </w:pPr>
    </w:p>
    <w:p w14:paraId="7B13AE7C" w14:textId="77777777" w:rsidR="00B40D0E" w:rsidRDefault="00B40D0E" w:rsidP="00B40D0E">
      <w:pPr>
        <w:spacing w:before="6"/>
        <w:rPr>
          <w:rFonts w:ascii="Times New Roman" w:eastAsia="Times New Roman" w:hAnsi="Times New Roman" w:cs="Times New Roman"/>
          <w:sz w:val="24"/>
          <w:szCs w:val="24"/>
        </w:rPr>
      </w:pPr>
    </w:p>
    <w:p w14:paraId="3D19C27C" w14:textId="77777777" w:rsidR="00B40D0E" w:rsidRDefault="00B40D0E" w:rsidP="00B40D0E">
      <w:pPr>
        <w:pStyle w:val="Heading3"/>
        <w:numPr>
          <w:ilvl w:val="2"/>
          <w:numId w:val="2"/>
        </w:numPr>
        <w:tabs>
          <w:tab w:val="left" w:pos="821"/>
        </w:tabs>
        <w:rPr>
          <w:b w:val="0"/>
          <w:bCs w:val="0"/>
        </w:rPr>
      </w:pPr>
      <w:bookmarkStart w:id="55" w:name="_bookmark88"/>
      <w:bookmarkEnd w:id="55"/>
      <w:r>
        <w:t>Contract Review Subcommittees</w:t>
      </w:r>
    </w:p>
    <w:p w14:paraId="2046D735" w14:textId="77777777" w:rsidR="00B40D0E" w:rsidRDefault="00B40D0E" w:rsidP="00B40D0E">
      <w:pPr>
        <w:spacing w:before="7"/>
        <w:rPr>
          <w:rFonts w:ascii="Times New Roman" w:eastAsia="Times New Roman" w:hAnsi="Times New Roman" w:cs="Times New Roman"/>
          <w:b/>
          <w:bCs/>
          <w:sz w:val="23"/>
          <w:szCs w:val="23"/>
        </w:rPr>
      </w:pPr>
    </w:p>
    <w:p w14:paraId="0BB30CD2" w14:textId="77777777" w:rsidR="00E72C45" w:rsidRDefault="00E72C45" w:rsidP="00E72C45">
      <w:pPr>
        <w:pStyle w:val="ListParagraph"/>
        <w:widowControl/>
        <w:numPr>
          <w:ilvl w:val="1"/>
          <w:numId w:val="2"/>
        </w:numPr>
        <w:spacing w:after="160" w:line="259" w:lineRule="auto"/>
        <w:contextualSpacing/>
        <w:rPr>
          <w:ins w:id="56" w:author="Lamis Tawil" w:date="2022-08-08T14:19:00Z"/>
          <w:sz w:val="24"/>
          <w:szCs w:val="24"/>
        </w:rPr>
      </w:pPr>
      <w:ins w:id="57" w:author="Lamis Tawil" w:date="2022-08-08T14:19:00Z">
        <w:r>
          <w:rPr>
            <w:rFonts w:ascii="Times New Roman"/>
            <w:sz w:val="24"/>
          </w:rPr>
          <w:t>By</w:t>
        </w:r>
        <w:r>
          <w:rPr>
            <w:rFonts w:ascii="Times New Roman"/>
            <w:spacing w:val="15"/>
            <w:sz w:val="24"/>
          </w:rPr>
          <w:t xml:space="preserve"> </w:t>
        </w:r>
        <w:r>
          <w:rPr>
            <w:rFonts w:ascii="Times New Roman"/>
            <w:sz w:val="24"/>
          </w:rPr>
          <w:t>the</w:t>
        </w:r>
        <w:r>
          <w:rPr>
            <w:rFonts w:ascii="Times New Roman"/>
            <w:spacing w:val="21"/>
            <w:sz w:val="24"/>
          </w:rPr>
          <w:t xml:space="preserve"> </w:t>
        </w:r>
        <w:r>
          <w:rPr>
            <w:rFonts w:ascii="Times New Roman"/>
            <w:sz w:val="24"/>
          </w:rPr>
          <w:t>end of August,</w:t>
        </w:r>
        <w:r>
          <w:rPr>
            <w:rFonts w:ascii="Times New Roman"/>
            <w:spacing w:val="22"/>
            <w:sz w:val="24"/>
          </w:rPr>
          <w:t xml:space="preserve"> </w:t>
        </w:r>
        <w:r>
          <w:rPr>
            <w:rFonts w:ascii="Times New Roman"/>
            <w:sz w:val="24"/>
          </w:rPr>
          <w:t>subcommittees</w:t>
        </w:r>
        <w:r>
          <w:rPr>
            <w:rFonts w:ascii="Times New Roman"/>
            <w:spacing w:val="23"/>
            <w:sz w:val="24"/>
          </w:rPr>
          <w:t xml:space="preserve"> </w:t>
        </w:r>
        <w:r>
          <w:rPr>
            <w:rFonts w:ascii="Times New Roman"/>
            <w:sz w:val="24"/>
          </w:rPr>
          <w:t>shall</w:t>
        </w:r>
        <w:r>
          <w:rPr>
            <w:rFonts w:ascii="Times New Roman"/>
            <w:spacing w:val="23"/>
            <w:sz w:val="24"/>
          </w:rPr>
          <w:t xml:space="preserve"> </w:t>
        </w:r>
        <w:r>
          <w:rPr>
            <w:rFonts w:ascii="Times New Roman"/>
            <w:sz w:val="24"/>
          </w:rPr>
          <w:t>be</w:t>
        </w:r>
        <w:r>
          <w:rPr>
            <w:rFonts w:ascii="Times New Roman"/>
            <w:spacing w:val="21"/>
            <w:sz w:val="24"/>
          </w:rPr>
          <w:t xml:space="preserve"> </w:t>
        </w:r>
        <w:r>
          <w:rPr>
            <w:rFonts w:ascii="Times New Roman"/>
            <w:sz w:val="24"/>
          </w:rPr>
          <w:t>formed</w:t>
        </w:r>
        <w:r>
          <w:rPr>
            <w:rFonts w:ascii="Times New Roman"/>
            <w:spacing w:val="22"/>
            <w:sz w:val="24"/>
          </w:rPr>
          <w:t xml:space="preserve"> </w:t>
        </w:r>
        <w:r>
          <w:rPr>
            <w:rFonts w:ascii="Times New Roman"/>
            <w:sz w:val="24"/>
          </w:rPr>
          <w:t>at</w:t>
        </w:r>
        <w:r>
          <w:rPr>
            <w:rFonts w:ascii="Times New Roman"/>
            <w:spacing w:val="23"/>
            <w:sz w:val="24"/>
          </w:rPr>
          <w:t xml:space="preserve"> </w:t>
        </w:r>
        <w:r>
          <w:rPr>
            <w:rFonts w:ascii="Times New Roman"/>
            <w:sz w:val="24"/>
          </w:rPr>
          <w:t>the</w:t>
        </w:r>
        <w:r>
          <w:rPr>
            <w:rFonts w:ascii="Times New Roman"/>
            <w:spacing w:val="22"/>
            <w:sz w:val="24"/>
          </w:rPr>
          <w:t xml:space="preserve"> </w:t>
        </w:r>
        <w:r>
          <w:rPr>
            <w:rFonts w:ascii="Times New Roman"/>
            <w:sz w:val="24"/>
          </w:rPr>
          <w:t>school/</w:t>
        </w:r>
        <w:r>
          <w:rPr>
            <w:rFonts w:ascii="Times New Roman"/>
            <w:spacing w:val="23"/>
            <w:sz w:val="24"/>
          </w:rPr>
          <w:t xml:space="preserve"> </w:t>
        </w:r>
        <w:r>
          <w:rPr>
            <w:rFonts w:ascii="Times New Roman"/>
            <w:sz w:val="24"/>
          </w:rPr>
          <w:t>division</w:t>
        </w:r>
        <w:r>
          <w:rPr>
            <w:rFonts w:ascii="Times New Roman"/>
            <w:spacing w:val="21"/>
            <w:sz w:val="24"/>
          </w:rPr>
          <w:t xml:space="preserve"> </w:t>
        </w:r>
        <w:r>
          <w:rPr>
            <w:rFonts w:ascii="Times New Roman"/>
            <w:sz w:val="24"/>
          </w:rPr>
          <w:t>level</w:t>
        </w:r>
        <w:r>
          <w:rPr>
            <w:rFonts w:ascii="Times New Roman"/>
            <w:spacing w:val="23"/>
            <w:sz w:val="24"/>
          </w:rPr>
          <w:t xml:space="preserve"> </w:t>
        </w:r>
        <w:r>
          <w:rPr>
            <w:rFonts w:ascii="Times New Roman"/>
            <w:sz w:val="24"/>
          </w:rPr>
          <w:t>(in</w:t>
        </w:r>
        <w:r>
          <w:rPr>
            <w:rFonts w:ascii="Times New Roman"/>
            <w:spacing w:val="22"/>
            <w:sz w:val="24"/>
          </w:rPr>
          <w:t xml:space="preserve"> </w:t>
        </w:r>
        <w:r>
          <w:rPr>
            <w:rFonts w:ascii="Times New Roman"/>
            <w:sz w:val="24"/>
          </w:rPr>
          <w:t>the</w:t>
        </w:r>
        <w:r>
          <w:rPr>
            <w:rFonts w:ascii="Times New Roman"/>
            <w:spacing w:val="22"/>
            <w:sz w:val="24"/>
          </w:rPr>
          <w:t xml:space="preserve"> </w:t>
        </w:r>
        <w:r>
          <w:rPr>
            <w:rFonts w:ascii="Times New Roman"/>
            <w:sz w:val="24"/>
          </w:rPr>
          <w:t>case</w:t>
        </w:r>
        <w:r>
          <w:rPr>
            <w:rFonts w:ascii="Times New Roman"/>
            <w:spacing w:val="22"/>
            <w:sz w:val="24"/>
          </w:rPr>
          <w:t xml:space="preserve"> </w:t>
        </w:r>
        <w:r>
          <w:rPr>
            <w:rFonts w:ascii="Times New Roman"/>
            <w:sz w:val="24"/>
          </w:rPr>
          <w:t>of</w:t>
        </w:r>
        <w:r>
          <w:rPr>
            <w:rFonts w:ascii="Times New Roman"/>
            <w:spacing w:val="22"/>
            <w:sz w:val="24"/>
          </w:rPr>
          <w:t xml:space="preserve"> </w:t>
        </w:r>
        <w:r>
          <w:rPr>
            <w:rFonts w:ascii="Times New Roman"/>
            <w:sz w:val="24"/>
          </w:rPr>
          <w:t xml:space="preserve">Academic Success and Learning Resources).  CCRC members will assist with the selection and approval of the IGCC subcommittee members. </w:t>
        </w:r>
        <w:r>
          <w:rPr>
            <w:sz w:val="24"/>
            <w:szCs w:val="24"/>
          </w:rPr>
          <w:t xml:space="preserve">The CCRC will handle and assist any department with no or minimal faculty on continuing contract to ensure objectivity. Also, the CCRC will handle the selection of the IGCC should the chair not be on continuing contract. </w:t>
        </w:r>
      </w:ins>
    </w:p>
    <w:p w14:paraId="58BABCA8" w14:textId="2358409A" w:rsidR="00B40D0E" w:rsidDel="00E72C45" w:rsidRDefault="00B40D0E" w:rsidP="00B40D0E">
      <w:pPr>
        <w:pStyle w:val="ListParagraph"/>
        <w:numPr>
          <w:ilvl w:val="3"/>
          <w:numId w:val="2"/>
        </w:numPr>
        <w:tabs>
          <w:tab w:val="left" w:pos="1181"/>
        </w:tabs>
        <w:ind w:right="114"/>
        <w:jc w:val="both"/>
        <w:rPr>
          <w:del w:id="58" w:author="Lamis Tawil" w:date="2022-08-08T14:19:00Z"/>
          <w:rFonts w:ascii="Times New Roman" w:eastAsia="Times New Roman" w:hAnsi="Times New Roman" w:cs="Times New Roman"/>
          <w:sz w:val="24"/>
          <w:szCs w:val="24"/>
        </w:rPr>
      </w:pPr>
      <w:del w:id="59" w:author="Lamis Tawil" w:date="2022-08-08T14:19:00Z">
        <w:r w:rsidDel="00E72C45">
          <w:rPr>
            <w:rFonts w:ascii="Times New Roman"/>
            <w:sz w:val="24"/>
          </w:rPr>
          <w:delText>By</w:delText>
        </w:r>
        <w:r w:rsidDel="00E72C45">
          <w:rPr>
            <w:rFonts w:ascii="Times New Roman"/>
            <w:spacing w:val="15"/>
            <w:sz w:val="24"/>
          </w:rPr>
          <w:delText xml:space="preserve"> </w:delText>
        </w:r>
        <w:r w:rsidDel="00E72C45">
          <w:rPr>
            <w:rFonts w:ascii="Times New Roman"/>
            <w:sz w:val="24"/>
          </w:rPr>
          <w:delText>the</w:delText>
        </w:r>
        <w:r w:rsidDel="00E72C45">
          <w:rPr>
            <w:rFonts w:ascii="Times New Roman"/>
            <w:spacing w:val="21"/>
            <w:sz w:val="24"/>
          </w:rPr>
          <w:delText xml:space="preserve"> </w:delText>
        </w:r>
        <w:r w:rsidDel="00E72C45">
          <w:rPr>
            <w:rFonts w:ascii="Times New Roman"/>
            <w:sz w:val="24"/>
          </w:rPr>
          <w:delText>third</w:delText>
        </w:r>
        <w:r w:rsidDel="00E72C45">
          <w:rPr>
            <w:rFonts w:ascii="Times New Roman"/>
            <w:spacing w:val="22"/>
            <w:sz w:val="24"/>
          </w:rPr>
          <w:delText xml:space="preserve"> </w:delText>
        </w:r>
        <w:r w:rsidDel="00E72C45">
          <w:rPr>
            <w:rFonts w:ascii="Times New Roman"/>
            <w:sz w:val="24"/>
          </w:rPr>
          <w:delText>Friday</w:delText>
        </w:r>
        <w:r w:rsidDel="00E72C45">
          <w:rPr>
            <w:rFonts w:ascii="Times New Roman"/>
            <w:spacing w:val="17"/>
            <w:sz w:val="24"/>
          </w:rPr>
          <w:delText xml:space="preserve"> </w:delText>
        </w:r>
        <w:r w:rsidDel="00E72C45">
          <w:rPr>
            <w:rFonts w:ascii="Times New Roman"/>
            <w:sz w:val="24"/>
          </w:rPr>
          <w:delText>of</w:delText>
        </w:r>
        <w:r w:rsidDel="00E72C45">
          <w:rPr>
            <w:rFonts w:ascii="Times New Roman"/>
            <w:spacing w:val="22"/>
            <w:sz w:val="24"/>
          </w:rPr>
          <w:delText xml:space="preserve"> </w:delText>
        </w:r>
        <w:r w:rsidDel="00E72C45">
          <w:rPr>
            <w:rFonts w:ascii="Times New Roman"/>
            <w:sz w:val="24"/>
          </w:rPr>
          <w:delText>September,</w:delText>
        </w:r>
        <w:r w:rsidDel="00E72C45">
          <w:rPr>
            <w:rFonts w:ascii="Times New Roman"/>
            <w:spacing w:val="22"/>
            <w:sz w:val="24"/>
          </w:rPr>
          <w:delText xml:space="preserve"> </w:delText>
        </w:r>
        <w:r w:rsidDel="00E72C45">
          <w:rPr>
            <w:rFonts w:ascii="Times New Roman"/>
            <w:sz w:val="24"/>
          </w:rPr>
          <w:delText>subcommittees</w:delText>
        </w:r>
        <w:r w:rsidDel="00E72C45">
          <w:rPr>
            <w:rFonts w:ascii="Times New Roman"/>
            <w:spacing w:val="23"/>
            <w:sz w:val="24"/>
          </w:rPr>
          <w:delText xml:space="preserve"> </w:delText>
        </w:r>
        <w:r w:rsidDel="00E72C45">
          <w:rPr>
            <w:rFonts w:ascii="Times New Roman"/>
            <w:sz w:val="24"/>
          </w:rPr>
          <w:delText>shall</w:delText>
        </w:r>
        <w:r w:rsidDel="00E72C45">
          <w:rPr>
            <w:rFonts w:ascii="Times New Roman"/>
            <w:spacing w:val="23"/>
            <w:sz w:val="24"/>
          </w:rPr>
          <w:delText xml:space="preserve"> </w:delText>
        </w:r>
        <w:r w:rsidDel="00E72C45">
          <w:rPr>
            <w:rFonts w:ascii="Times New Roman"/>
            <w:sz w:val="24"/>
          </w:rPr>
          <w:delText>be</w:delText>
        </w:r>
        <w:r w:rsidDel="00E72C45">
          <w:rPr>
            <w:rFonts w:ascii="Times New Roman"/>
            <w:spacing w:val="21"/>
            <w:sz w:val="24"/>
          </w:rPr>
          <w:delText xml:space="preserve"> </w:delText>
        </w:r>
        <w:r w:rsidDel="00E72C45">
          <w:rPr>
            <w:rFonts w:ascii="Times New Roman"/>
            <w:sz w:val="24"/>
          </w:rPr>
          <w:delText>formed</w:delText>
        </w:r>
        <w:r w:rsidDel="00E72C45">
          <w:rPr>
            <w:rFonts w:ascii="Times New Roman"/>
            <w:spacing w:val="22"/>
            <w:sz w:val="24"/>
          </w:rPr>
          <w:delText xml:space="preserve"> </w:delText>
        </w:r>
        <w:r w:rsidDel="00E72C45">
          <w:rPr>
            <w:rFonts w:ascii="Times New Roman"/>
            <w:sz w:val="24"/>
          </w:rPr>
          <w:delText>at</w:delText>
        </w:r>
        <w:r w:rsidDel="00E72C45">
          <w:rPr>
            <w:rFonts w:ascii="Times New Roman"/>
            <w:spacing w:val="23"/>
            <w:sz w:val="24"/>
          </w:rPr>
          <w:delText xml:space="preserve"> </w:delText>
        </w:r>
        <w:r w:rsidDel="00E72C45">
          <w:rPr>
            <w:rFonts w:ascii="Times New Roman"/>
            <w:sz w:val="24"/>
          </w:rPr>
          <w:delText>the</w:delText>
        </w:r>
        <w:r w:rsidDel="00E72C45">
          <w:rPr>
            <w:rFonts w:ascii="Times New Roman"/>
            <w:spacing w:val="22"/>
            <w:sz w:val="24"/>
          </w:rPr>
          <w:delText xml:space="preserve"> </w:delText>
        </w:r>
        <w:r w:rsidDel="00E72C45">
          <w:rPr>
            <w:rFonts w:ascii="Times New Roman"/>
            <w:sz w:val="24"/>
          </w:rPr>
          <w:delText>school/</w:delText>
        </w:r>
        <w:r w:rsidDel="00E72C45">
          <w:rPr>
            <w:rFonts w:ascii="Times New Roman"/>
            <w:spacing w:val="23"/>
            <w:sz w:val="24"/>
          </w:rPr>
          <w:delText xml:space="preserve"> </w:delText>
        </w:r>
        <w:r w:rsidDel="00E72C45">
          <w:rPr>
            <w:rFonts w:ascii="Times New Roman"/>
            <w:sz w:val="24"/>
          </w:rPr>
          <w:delText>division</w:delText>
        </w:r>
        <w:r w:rsidDel="00E72C45">
          <w:rPr>
            <w:rFonts w:ascii="Times New Roman"/>
            <w:spacing w:val="21"/>
            <w:sz w:val="24"/>
          </w:rPr>
          <w:delText xml:space="preserve"> </w:delText>
        </w:r>
        <w:r w:rsidDel="00E72C45">
          <w:rPr>
            <w:rFonts w:ascii="Times New Roman"/>
            <w:sz w:val="24"/>
          </w:rPr>
          <w:delText>level</w:delText>
        </w:r>
        <w:r w:rsidDel="00E72C45">
          <w:rPr>
            <w:rFonts w:ascii="Times New Roman"/>
            <w:spacing w:val="23"/>
            <w:sz w:val="24"/>
          </w:rPr>
          <w:delText xml:space="preserve"> </w:delText>
        </w:r>
        <w:r w:rsidDel="00E72C45">
          <w:rPr>
            <w:rFonts w:ascii="Times New Roman"/>
            <w:sz w:val="24"/>
          </w:rPr>
          <w:delText>(in</w:delText>
        </w:r>
        <w:r w:rsidDel="00E72C45">
          <w:rPr>
            <w:rFonts w:ascii="Times New Roman"/>
            <w:spacing w:val="22"/>
            <w:sz w:val="24"/>
          </w:rPr>
          <w:delText xml:space="preserve"> </w:delText>
        </w:r>
        <w:r w:rsidDel="00E72C45">
          <w:rPr>
            <w:rFonts w:ascii="Times New Roman"/>
            <w:sz w:val="24"/>
          </w:rPr>
          <w:delText>the</w:delText>
        </w:r>
        <w:r w:rsidDel="00E72C45">
          <w:rPr>
            <w:rFonts w:ascii="Times New Roman"/>
            <w:spacing w:val="22"/>
            <w:sz w:val="24"/>
          </w:rPr>
          <w:delText xml:space="preserve"> </w:delText>
        </w:r>
        <w:r w:rsidDel="00E72C45">
          <w:rPr>
            <w:rFonts w:ascii="Times New Roman"/>
            <w:sz w:val="24"/>
          </w:rPr>
          <w:delText>case</w:delText>
        </w:r>
        <w:r w:rsidDel="00E72C45">
          <w:rPr>
            <w:rFonts w:ascii="Times New Roman"/>
            <w:spacing w:val="22"/>
            <w:sz w:val="24"/>
          </w:rPr>
          <w:delText xml:space="preserve"> </w:delText>
        </w:r>
        <w:r w:rsidDel="00E72C45">
          <w:rPr>
            <w:rFonts w:ascii="Times New Roman"/>
            <w:sz w:val="24"/>
          </w:rPr>
          <w:delText>of</w:delText>
        </w:r>
        <w:r w:rsidDel="00E72C45">
          <w:rPr>
            <w:rFonts w:ascii="Times New Roman"/>
            <w:spacing w:val="22"/>
            <w:sz w:val="24"/>
          </w:rPr>
          <w:delText xml:space="preserve"> </w:delText>
        </w:r>
        <w:r w:rsidDel="00E72C45">
          <w:rPr>
            <w:rFonts w:ascii="Times New Roman"/>
            <w:sz w:val="24"/>
          </w:rPr>
          <w:delText>Academic Success and Learning Resources) and</w:delText>
        </w:r>
      </w:del>
      <w:ins w:id="60" w:author="Boardroom Account I-228" w:date="2022-08-04T12:29:00Z">
        <w:del w:id="61" w:author="Lamis Tawil" w:date="2022-08-08T14:19:00Z">
          <w:r w:rsidR="00727E7E" w:rsidDel="00E72C45">
            <w:rPr>
              <w:rFonts w:ascii="Times New Roman"/>
              <w:sz w:val="24"/>
            </w:rPr>
            <w:delText xml:space="preserve"> notify</w:delText>
          </w:r>
        </w:del>
      </w:ins>
      <w:del w:id="62" w:author="Lamis Tawil" w:date="2022-08-08T14:19:00Z">
        <w:r w:rsidDel="00E72C45">
          <w:rPr>
            <w:rFonts w:ascii="Times New Roman"/>
            <w:sz w:val="24"/>
          </w:rPr>
          <w:delText xml:space="preserve"> verified by and registered with the Continuing Contract Review Committee.</w:delText>
        </w:r>
        <w:r w:rsidDel="00E72C45">
          <w:rPr>
            <w:rFonts w:ascii="Times New Roman"/>
            <w:spacing w:val="56"/>
            <w:sz w:val="24"/>
          </w:rPr>
          <w:delText xml:space="preserve"> </w:delText>
        </w:r>
        <w:r w:rsidDel="00E72C45">
          <w:rPr>
            <w:rFonts w:ascii="Times New Roman"/>
            <w:sz w:val="24"/>
          </w:rPr>
          <w:delText>Sub- committees will be formed according to the following</w:delText>
        </w:r>
        <w:r w:rsidDel="00E72C45">
          <w:rPr>
            <w:rFonts w:ascii="Times New Roman"/>
            <w:spacing w:val="-9"/>
            <w:sz w:val="24"/>
          </w:rPr>
          <w:delText xml:space="preserve"> </w:delText>
        </w:r>
        <w:r w:rsidDel="00E72C45">
          <w:rPr>
            <w:rFonts w:ascii="Times New Roman"/>
            <w:sz w:val="24"/>
          </w:rPr>
          <w:delText>process:</w:delText>
        </w:r>
      </w:del>
    </w:p>
    <w:p w14:paraId="0EE45FE9" w14:textId="77777777" w:rsidR="00B40D0E" w:rsidRDefault="00B40D0E" w:rsidP="00B40D0E">
      <w:pPr>
        <w:rPr>
          <w:rFonts w:ascii="Times New Roman" w:eastAsia="Times New Roman" w:hAnsi="Times New Roman" w:cs="Times New Roman"/>
          <w:sz w:val="24"/>
          <w:szCs w:val="24"/>
        </w:rPr>
      </w:pPr>
    </w:p>
    <w:p w14:paraId="53BC9E81" w14:textId="77777777" w:rsidR="00E72C45" w:rsidRDefault="00E72C45" w:rsidP="00E72C45">
      <w:pPr>
        <w:pStyle w:val="ListParagraph"/>
        <w:tabs>
          <w:tab w:val="left" w:pos="1181"/>
        </w:tabs>
        <w:ind w:left="1180" w:right="114"/>
        <w:rPr>
          <w:ins w:id="63" w:author="Lamis Tawil" w:date="2022-08-08T14:20:00Z"/>
          <w:rFonts w:ascii="Times New Roman" w:eastAsia="Times New Roman" w:hAnsi="Times New Roman" w:cs="Times New Roman"/>
          <w:sz w:val="24"/>
          <w:szCs w:val="24"/>
        </w:rPr>
      </w:pPr>
      <w:ins w:id="64" w:author="Lamis Tawil" w:date="2022-08-08T14:20:00Z">
        <w:r>
          <w:rPr>
            <w:rFonts w:ascii="Times New Roman"/>
            <w:sz w:val="24"/>
          </w:rPr>
          <w:t>Sub- committees will be formed according to the following</w:t>
        </w:r>
        <w:r>
          <w:rPr>
            <w:rFonts w:ascii="Times New Roman"/>
            <w:spacing w:val="-9"/>
            <w:sz w:val="24"/>
          </w:rPr>
          <w:t xml:space="preserve"> </w:t>
        </w:r>
        <w:r>
          <w:rPr>
            <w:rFonts w:ascii="Times New Roman"/>
            <w:sz w:val="24"/>
          </w:rPr>
          <w:t>process:</w:t>
        </w:r>
      </w:ins>
    </w:p>
    <w:p w14:paraId="061992AF" w14:textId="77777777" w:rsidR="00E72C45" w:rsidRDefault="00E72C45" w:rsidP="00E72C45">
      <w:pPr>
        <w:rPr>
          <w:ins w:id="65" w:author="Lamis Tawil" w:date="2022-08-08T14:20:00Z"/>
          <w:rFonts w:ascii="Times New Roman" w:eastAsia="Times New Roman" w:hAnsi="Times New Roman" w:cs="Times New Roman"/>
          <w:sz w:val="24"/>
          <w:szCs w:val="24"/>
        </w:rPr>
      </w:pPr>
    </w:p>
    <w:p w14:paraId="1E1CF28F" w14:textId="77777777" w:rsidR="00E72C45" w:rsidRPr="00ED73A3" w:rsidRDefault="00E72C45" w:rsidP="00E72C45">
      <w:pPr>
        <w:pStyle w:val="ListParagraph"/>
        <w:numPr>
          <w:ilvl w:val="4"/>
          <w:numId w:val="5"/>
        </w:numPr>
        <w:tabs>
          <w:tab w:val="left" w:pos="1452"/>
        </w:tabs>
        <w:ind w:left="1451" w:right="117" w:hanging="487"/>
        <w:jc w:val="both"/>
        <w:rPr>
          <w:ins w:id="66" w:author="Lamis Tawil" w:date="2022-08-08T14:20:00Z"/>
          <w:rFonts w:ascii="Times New Roman" w:eastAsia="Times New Roman" w:hAnsi="Times New Roman" w:cs="Times New Roman"/>
          <w:sz w:val="24"/>
          <w:szCs w:val="24"/>
        </w:rPr>
      </w:pPr>
      <w:ins w:id="67" w:author="Lamis Tawil" w:date="2022-08-08T14:20:00Z">
        <w:r>
          <w:rPr>
            <w:rFonts w:ascii="Times New Roman"/>
            <w:sz w:val="24"/>
          </w:rPr>
          <w:t>Department Chairs will have been notified of those intending to apply in the following academic year by the third</w:t>
        </w:r>
        <w:r>
          <w:rPr>
            <w:rFonts w:ascii="Times New Roman"/>
            <w:spacing w:val="-11"/>
            <w:sz w:val="24"/>
          </w:rPr>
          <w:t xml:space="preserve"> </w:t>
        </w:r>
        <w:r>
          <w:rPr>
            <w:rFonts w:ascii="Times New Roman"/>
            <w:sz w:val="24"/>
          </w:rPr>
          <w:t>Friday in</w:t>
        </w:r>
        <w:r>
          <w:rPr>
            <w:rFonts w:ascii="Times New Roman"/>
            <w:spacing w:val="20"/>
            <w:sz w:val="24"/>
          </w:rPr>
          <w:t xml:space="preserve"> </w:t>
        </w:r>
        <w:r>
          <w:rPr>
            <w:rFonts w:ascii="Times New Roman"/>
            <w:sz w:val="24"/>
          </w:rPr>
          <w:t>April.</w:t>
        </w:r>
        <w:r>
          <w:rPr>
            <w:rFonts w:ascii="Times New Roman"/>
            <w:spacing w:val="40"/>
            <w:sz w:val="24"/>
          </w:rPr>
          <w:t xml:space="preserve"> </w:t>
        </w:r>
        <w:r>
          <w:rPr>
            <w:rFonts w:ascii="Times New Roman"/>
            <w:sz w:val="24"/>
          </w:rPr>
          <w:t>At</w:t>
        </w:r>
        <w:r>
          <w:rPr>
            <w:rFonts w:ascii="Times New Roman"/>
            <w:spacing w:val="17"/>
            <w:sz w:val="24"/>
          </w:rPr>
          <w:t xml:space="preserve"> </w:t>
        </w:r>
        <w:r>
          <w:rPr>
            <w:rFonts w:ascii="Times New Roman"/>
            <w:sz w:val="24"/>
          </w:rPr>
          <w:t>the</w:t>
        </w:r>
        <w:r>
          <w:rPr>
            <w:rFonts w:ascii="Times New Roman"/>
            <w:spacing w:val="19"/>
            <w:sz w:val="24"/>
          </w:rPr>
          <w:t xml:space="preserve"> </w:t>
        </w:r>
        <w:r>
          <w:rPr>
            <w:rFonts w:ascii="Times New Roman"/>
            <w:sz w:val="24"/>
          </w:rPr>
          <w:t>beginning</w:t>
        </w:r>
        <w:r>
          <w:rPr>
            <w:rFonts w:ascii="Times New Roman"/>
            <w:spacing w:val="17"/>
            <w:sz w:val="24"/>
          </w:rPr>
          <w:t xml:space="preserve"> </w:t>
        </w:r>
        <w:r>
          <w:rPr>
            <w:rFonts w:ascii="Times New Roman"/>
            <w:sz w:val="24"/>
          </w:rPr>
          <w:t>of</w:t>
        </w:r>
        <w:r>
          <w:rPr>
            <w:rFonts w:ascii="Times New Roman"/>
            <w:spacing w:val="19"/>
            <w:sz w:val="24"/>
          </w:rPr>
          <w:t xml:space="preserve"> </w:t>
        </w:r>
        <w:r>
          <w:rPr>
            <w:rFonts w:ascii="Times New Roman"/>
            <w:sz w:val="24"/>
          </w:rPr>
          <w:t>the</w:t>
        </w:r>
        <w:r>
          <w:rPr>
            <w:rFonts w:ascii="Times New Roman"/>
            <w:spacing w:val="19"/>
            <w:sz w:val="24"/>
          </w:rPr>
          <w:t xml:space="preserve"> </w:t>
        </w:r>
        <w:r>
          <w:rPr>
            <w:rFonts w:ascii="Times New Roman"/>
            <w:sz w:val="24"/>
          </w:rPr>
          <w:t>following</w:t>
        </w:r>
        <w:r>
          <w:rPr>
            <w:rFonts w:ascii="Times New Roman"/>
            <w:spacing w:val="23"/>
            <w:sz w:val="24"/>
          </w:rPr>
          <w:t xml:space="preserve"> </w:t>
        </w:r>
        <w:r>
          <w:rPr>
            <w:rFonts w:ascii="Times New Roman"/>
            <w:sz w:val="24"/>
          </w:rPr>
          <w:t>year,</w:t>
        </w:r>
        <w:r>
          <w:rPr>
            <w:rFonts w:ascii="Times New Roman"/>
            <w:spacing w:val="20"/>
            <w:sz w:val="24"/>
          </w:rPr>
          <w:t xml:space="preserve"> </w:t>
        </w:r>
        <w:r>
          <w:rPr>
            <w:rFonts w:ascii="Times New Roman"/>
            <w:sz w:val="24"/>
          </w:rPr>
          <w:t>departments</w:t>
        </w:r>
        <w:r>
          <w:rPr>
            <w:rFonts w:ascii="Times New Roman"/>
            <w:spacing w:val="25"/>
            <w:sz w:val="24"/>
          </w:rPr>
          <w:t xml:space="preserve"> </w:t>
        </w:r>
        <w:r>
          <w:rPr>
            <w:rFonts w:ascii="Times New Roman"/>
            <w:sz w:val="24"/>
          </w:rPr>
          <w:t>with</w:t>
        </w:r>
        <w:r>
          <w:rPr>
            <w:rFonts w:ascii="Times New Roman"/>
            <w:spacing w:val="20"/>
            <w:sz w:val="24"/>
          </w:rPr>
          <w:t xml:space="preserve"> </w:t>
        </w:r>
        <w:r>
          <w:rPr>
            <w:rFonts w:ascii="Times New Roman"/>
            <w:sz w:val="24"/>
          </w:rPr>
          <w:t>faculty</w:t>
        </w:r>
        <w:r>
          <w:rPr>
            <w:rFonts w:ascii="Times New Roman"/>
            <w:spacing w:val="15"/>
            <w:sz w:val="24"/>
          </w:rPr>
          <w:t xml:space="preserve"> </w:t>
        </w:r>
        <w:r>
          <w:rPr>
            <w:rFonts w:ascii="Times New Roman"/>
            <w:sz w:val="24"/>
          </w:rPr>
          <w:t>members</w:t>
        </w:r>
        <w:r>
          <w:rPr>
            <w:rFonts w:ascii="Times New Roman"/>
            <w:spacing w:val="20"/>
            <w:sz w:val="24"/>
          </w:rPr>
          <w:t xml:space="preserve"> </w:t>
        </w:r>
        <w:r>
          <w:rPr>
            <w:rFonts w:ascii="Times New Roman"/>
            <w:sz w:val="24"/>
          </w:rPr>
          <w:t>intending</w:t>
        </w:r>
        <w:r>
          <w:rPr>
            <w:rFonts w:ascii="Times New Roman"/>
            <w:spacing w:val="17"/>
            <w:sz w:val="24"/>
          </w:rPr>
          <w:t xml:space="preserve"> </w:t>
        </w:r>
        <w:r>
          <w:rPr>
            <w:rFonts w:ascii="Times New Roman"/>
            <w:sz w:val="24"/>
          </w:rPr>
          <w:t>to</w:t>
        </w:r>
        <w:r>
          <w:rPr>
            <w:rFonts w:ascii="Times New Roman"/>
            <w:spacing w:val="20"/>
            <w:sz w:val="24"/>
          </w:rPr>
          <w:t xml:space="preserve"> </w:t>
        </w:r>
        <w:r>
          <w:rPr>
            <w:rFonts w:ascii="Times New Roman"/>
            <w:sz w:val="24"/>
          </w:rPr>
          <w:t>apply</w:t>
        </w:r>
        <w:r>
          <w:rPr>
            <w:rFonts w:ascii="Times New Roman"/>
            <w:spacing w:val="15"/>
            <w:sz w:val="24"/>
          </w:rPr>
          <w:t xml:space="preserve"> </w:t>
        </w:r>
        <w:r>
          <w:rPr>
            <w:rFonts w:ascii="Times New Roman"/>
            <w:sz w:val="24"/>
          </w:rPr>
          <w:t>must</w:t>
        </w:r>
        <w:r>
          <w:rPr>
            <w:rFonts w:ascii="Times New Roman"/>
            <w:spacing w:val="21"/>
            <w:sz w:val="24"/>
          </w:rPr>
          <w:t xml:space="preserve"> </w:t>
        </w:r>
        <w:r>
          <w:rPr>
            <w:rFonts w:ascii="Times New Roman"/>
            <w:sz w:val="24"/>
          </w:rPr>
          <w:t>form</w:t>
        </w:r>
        <w:r>
          <w:rPr>
            <w:rFonts w:ascii="Times New Roman"/>
            <w:spacing w:val="20"/>
            <w:sz w:val="24"/>
          </w:rPr>
          <w:t xml:space="preserve"> </w:t>
        </w:r>
        <w:r>
          <w:rPr>
            <w:rFonts w:ascii="Times New Roman"/>
            <w:sz w:val="24"/>
          </w:rPr>
          <w:t xml:space="preserve">an IGCC Review Sub-Committee for each applicant by end of August. </w:t>
        </w:r>
      </w:ins>
    </w:p>
    <w:p w14:paraId="57920727" w14:textId="77777777" w:rsidR="00E72C45" w:rsidRDefault="00E72C45" w:rsidP="00E72C45">
      <w:pPr>
        <w:pStyle w:val="ListParagraph"/>
        <w:numPr>
          <w:ilvl w:val="4"/>
          <w:numId w:val="5"/>
        </w:numPr>
        <w:tabs>
          <w:tab w:val="left" w:pos="1452"/>
        </w:tabs>
        <w:ind w:left="1451" w:right="117" w:hanging="487"/>
        <w:jc w:val="both"/>
        <w:rPr>
          <w:ins w:id="68" w:author="Lamis Tawil" w:date="2022-08-08T14:20:00Z"/>
          <w:rFonts w:ascii="Times New Roman" w:eastAsia="Times New Roman" w:hAnsi="Times New Roman" w:cs="Times New Roman"/>
          <w:sz w:val="24"/>
          <w:szCs w:val="24"/>
        </w:rPr>
      </w:pPr>
      <w:ins w:id="69" w:author="Lamis Tawil" w:date="2022-08-08T14:20:00Z">
        <w:r>
          <w:rPr>
            <w:rFonts w:ascii="Times New Roman"/>
            <w:sz w:val="24"/>
          </w:rPr>
          <w:t xml:space="preserve">By end </w:t>
        </w:r>
        <w:proofErr w:type="gramStart"/>
        <w:r>
          <w:rPr>
            <w:rFonts w:ascii="Times New Roman"/>
            <w:sz w:val="24"/>
          </w:rPr>
          <w:t xml:space="preserve">of </w:t>
        </w:r>
        <w:r>
          <w:rPr>
            <w:rFonts w:ascii="Times New Roman"/>
            <w:spacing w:val="-12"/>
            <w:sz w:val="24"/>
          </w:rPr>
          <w:t xml:space="preserve"> </w:t>
        </w:r>
        <w:r>
          <w:rPr>
            <w:rFonts w:ascii="Times New Roman"/>
            <w:sz w:val="24"/>
          </w:rPr>
          <w:t>September</w:t>
        </w:r>
        <w:proofErr w:type="gramEnd"/>
        <w:r>
          <w:rPr>
            <w:rFonts w:ascii="Times New Roman"/>
            <w:sz w:val="24"/>
          </w:rPr>
          <w:t xml:space="preserve">, the CCRC will approve the IGCC Subcommittee or recommend changes Also, </w:t>
        </w:r>
        <w:proofErr w:type="spellStart"/>
        <w:r>
          <w:rPr>
            <w:rFonts w:ascii="Times New Roman"/>
            <w:sz w:val="24"/>
          </w:rPr>
          <w:t>ePortfolios</w:t>
        </w:r>
        <w:proofErr w:type="spellEnd"/>
        <w:r>
          <w:rPr>
            <w:rFonts w:ascii="Times New Roman"/>
            <w:sz w:val="24"/>
          </w:rPr>
          <w:t xml:space="preserve"> will be due by the IG Faculty Member. </w:t>
        </w:r>
      </w:ins>
    </w:p>
    <w:p w14:paraId="18294DA5" w14:textId="77777777" w:rsidR="00E72C45" w:rsidRDefault="00E72C45" w:rsidP="00E72C45">
      <w:pPr>
        <w:pStyle w:val="ListParagraph"/>
        <w:numPr>
          <w:ilvl w:val="4"/>
          <w:numId w:val="5"/>
        </w:numPr>
        <w:tabs>
          <w:tab w:val="left" w:pos="1452"/>
        </w:tabs>
        <w:ind w:left="1451" w:right="121" w:hanging="554"/>
        <w:jc w:val="both"/>
        <w:rPr>
          <w:ins w:id="70" w:author="Lamis Tawil" w:date="2022-08-08T14:20:00Z"/>
          <w:rFonts w:ascii="Times New Roman" w:eastAsia="Times New Roman" w:hAnsi="Times New Roman" w:cs="Times New Roman"/>
          <w:sz w:val="24"/>
          <w:szCs w:val="24"/>
        </w:rPr>
      </w:pPr>
      <w:ins w:id="71" w:author="Lamis Tawil" w:date="2022-08-08T14:20:00Z">
        <w:r>
          <w:rPr>
            <w:rFonts w:ascii="Times New Roman"/>
            <w:sz w:val="24"/>
          </w:rPr>
          <w:t>IGCC</w:t>
        </w:r>
        <w:r>
          <w:rPr>
            <w:rFonts w:ascii="Times New Roman"/>
            <w:spacing w:val="13"/>
            <w:sz w:val="24"/>
          </w:rPr>
          <w:t xml:space="preserve"> </w:t>
        </w:r>
        <w:r>
          <w:rPr>
            <w:rFonts w:ascii="Times New Roman"/>
            <w:sz w:val="24"/>
          </w:rPr>
          <w:t>Review</w:t>
        </w:r>
        <w:r>
          <w:rPr>
            <w:rFonts w:ascii="Times New Roman"/>
            <w:spacing w:val="12"/>
            <w:sz w:val="24"/>
          </w:rPr>
          <w:t xml:space="preserve"> </w:t>
        </w:r>
        <w:r>
          <w:rPr>
            <w:rFonts w:ascii="Times New Roman"/>
            <w:sz w:val="24"/>
          </w:rPr>
          <w:t>Sub-committees</w:t>
        </w:r>
        <w:r>
          <w:rPr>
            <w:rFonts w:ascii="Times New Roman"/>
            <w:spacing w:val="13"/>
            <w:sz w:val="24"/>
          </w:rPr>
          <w:t xml:space="preserve"> </w:t>
        </w:r>
        <w:r>
          <w:rPr>
            <w:rFonts w:ascii="Times New Roman"/>
            <w:sz w:val="24"/>
          </w:rPr>
          <w:t>will</w:t>
        </w:r>
        <w:r>
          <w:rPr>
            <w:rFonts w:ascii="Times New Roman"/>
            <w:spacing w:val="13"/>
            <w:sz w:val="24"/>
          </w:rPr>
          <w:t xml:space="preserve"> </w:t>
        </w:r>
        <w:r>
          <w:rPr>
            <w:rFonts w:ascii="Times New Roman"/>
            <w:sz w:val="24"/>
          </w:rPr>
          <w:t>consist</w:t>
        </w:r>
        <w:r>
          <w:rPr>
            <w:rFonts w:ascii="Times New Roman"/>
            <w:spacing w:val="13"/>
            <w:sz w:val="24"/>
          </w:rPr>
          <w:t xml:space="preserve"> </w:t>
        </w:r>
        <w:r>
          <w:rPr>
            <w:rFonts w:ascii="Times New Roman"/>
            <w:sz w:val="24"/>
          </w:rPr>
          <w:t>of</w:t>
        </w:r>
        <w:r>
          <w:rPr>
            <w:rFonts w:ascii="Times New Roman"/>
            <w:spacing w:val="12"/>
            <w:sz w:val="24"/>
          </w:rPr>
          <w:t xml:space="preserve"> </w:t>
        </w:r>
        <w:r>
          <w:rPr>
            <w:rFonts w:ascii="Times New Roman"/>
            <w:sz w:val="24"/>
          </w:rPr>
          <w:t>three</w:t>
        </w:r>
        <w:r>
          <w:rPr>
            <w:rFonts w:ascii="Times New Roman"/>
            <w:spacing w:val="12"/>
            <w:sz w:val="24"/>
          </w:rPr>
          <w:t xml:space="preserve"> </w:t>
        </w:r>
        <w:r>
          <w:rPr>
            <w:rFonts w:ascii="Times New Roman"/>
            <w:sz w:val="24"/>
          </w:rPr>
          <w:t>(3)</w:t>
        </w:r>
        <w:r>
          <w:rPr>
            <w:rFonts w:ascii="Times New Roman"/>
            <w:spacing w:val="12"/>
            <w:sz w:val="24"/>
          </w:rPr>
          <w:t xml:space="preserve"> </w:t>
        </w:r>
        <w:r>
          <w:rPr>
            <w:rFonts w:ascii="Times New Roman"/>
            <w:sz w:val="24"/>
          </w:rPr>
          <w:t>faculty</w:t>
        </w:r>
        <w:r>
          <w:rPr>
            <w:rFonts w:ascii="Times New Roman"/>
            <w:spacing w:val="8"/>
            <w:sz w:val="24"/>
          </w:rPr>
          <w:t xml:space="preserve"> </w:t>
        </w:r>
        <w:r>
          <w:rPr>
            <w:rFonts w:ascii="Times New Roman"/>
            <w:sz w:val="24"/>
          </w:rPr>
          <w:t>members</w:t>
        </w:r>
        <w:r>
          <w:rPr>
            <w:rFonts w:ascii="Times New Roman"/>
            <w:spacing w:val="12"/>
            <w:sz w:val="24"/>
          </w:rPr>
          <w:t xml:space="preserve"> </w:t>
        </w:r>
        <w:r>
          <w:rPr>
            <w:rFonts w:ascii="Times New Roman"/>
            <w:sz w:val="24"/>
          </w:rPr>
          <w:t>who</w:t>
        </w:r>
        <w:r>
          <w:rPr>
            <w:rFonts w:ascii="Times New Roman"/>
            <w:spacing w:val="12"/>
            <w:sz w:val="24"/>
          </w:rPr>
          <w:t xml:space="preserve"> </w:t>
        </w:r>
        <w:r>
          <w:rPr>
            <w:rFonts w:ascii="Times New Roman"/>
            <w:sz w:val="24"/>
          </w:rPr>
          <w:t>are</w:t>
        </w:r>
        <w:r>
          <w:rPr>
            <w:rFonts w:ascii="Times New Roman"/>
            <w:spacing w:val="11"/>
            <w:sz w:val="24"/>
          </w:rPr>
          <w:t xml:space="preserve"> </w:t>
        </w:r>
        <w:r>
          <w:rPr>
            <w:rFonts w:ascii="Times New Roman"/>
            <w:sz w:val="24"/>
          </w:rPr>
          <w:t>on</w:t>
        </w:r>
        <w:r>
          <w:rPr>
            <w:rFonts w:ascii="Times New Roman"/>
            <w:spacing w:val="13"/>
            <w:sz w:val="24"/>
          </w:rPr>
          <w:t xml:space="preserve"> </w:t>
        </w:r>
        <w:r>
          <w:rPr>
            <w:rFonts w:ascii="Times New Roman"/>
            <w:sz w:val="24"/>
          </w:rPr>
          <w:t>continuing</w:t>
        </w:r>
        <w:r>
          <w:rPr>
            <w:rFonts w:ascii="Times New Roman"/>
            <w:spacing w:val="10"/>
            <w:sz w:val="24"/>
          </w:rPr>
          <w:t xml:space="preserve"> </w:t>
        </w:r>
        <w:r>
          <w:rPr>
            <w:rFonts w:ascii="Times New Roman"/>
            <w:sz w:val="24"/>
          </w:rPr>
          <w:t>contract.</w:t>
        </w:r>
        <w:r>
          <w:rPr>
            <w:rFonts w:ascii="Times New Roman"/>
            <w:spacing w:val="27"/>
            <w:sz w:val="24"/>
          </w:rPr>
          <w:t xml:space="preserve"> </w:t>
        </w:r>
        <w:r>
          <w:rPr>
            <w:rFonts w:ascii="Times New Roman"/>
            <w:sz w:val="24"/>
          </w:rPr>
          <w:t>Faculty</w:t>
        </w:r>
        <w:r>
          <w:rPr>
            <w:rFonts w:ascii="Times New Roman"/>
            <w:spacing w:val="8"/>
            <w:sz w:val="24"/>
          </w:rPr>
          <w:t xml:space="preserve"> </w:t>
        </w:r>
        <w:r>
          <w:rPr>
            <w:rFonts w:ascii="Times New Roman"/>
            <w:sz w:val="24"/>
          </w:rPr>
          <w:t>may serve on multiple IGCC</w:t>
        </w:r>
        <w:r>
          <w:rPr>
            <w:rFonts w:ascii="Times New Roman"/>
            <w:spacing w:val="-2"/>
            <w:sz w:val="24"/>
          </w:rPr>
          <w:t xml:space="preserve"> </w:t>
        </w:r>
        <w:r>
          <w:rPr>
            <w:rFonts w:ascii="Times New Roman"/>
            <w:sz w:val="24"/>
          </w:rPr>
          <w:t>Sub-committees.</w:t>
        </w:r>
      </w:ins>
    </w:p>
    <w:p w14:paraId="0245AF67" w14:textId="45AF7E6D" w:rsidR="00E72C45" w:rsidRDefault="00A25CD8" w:rsidP="00F5304B">
      <w:pPr>
        <w:pStyle w:val="ListParagraph"/>
        <w:numPr>
          <w:ilvl w:val="4"/>
          <w:numId w:val="5"/>
        </w:numPr>
        <w:tabs>
          <w:tab w:val="left" w:pos="1452"/>
        </w:tabs>
        <w:ind w:left="1451" w:right="114" w:hanging="621"/>
        <w:jc w:val="both"/>
        <w:rPr>
          <w:ins w:id="72" w:author="Lamis Tawil" w:date="2022-08-08T14:29:00Z"/>
          <w:rFonts w:ascii="Times New Roman" w:eastAsia="Times New Roman" w:hAnsi="Times New Roman" w:cs="Times New Roman"/>
          <w:sz w:val="24"/>
          <w:szCs w:val="24"/>
        </w:rPr>
      </w:pPr>
      <w:ins w:id="73" w:author="Lamis Tawil" w:date="2022-08-08T14:28:00Z">
        <w:r>
          <w:rPr>
            <w:rFonts w:ascii="Times New Roman"/>
            <w:sz w:val="24"/>
          </w:rPr>
          <w:t>D</w:t>
        </w:r>
      </w:ins>
      <w:ins w:id="74" w:author="Lamis Tawil" w:date="2022-08-08T14:20:00Z">
        <w:r w:rsidR="00E72C45">
          <w:rPr>
            <w:rFonts w:ascii="Times New Roman"/>
            <w:sz w:val="24"/>
          </w:rPr>
          <w:t xml:space="preserve">uring the first department </w:t>
        </w:r>
      </w:ins>
      <w:ins w:id="75" w:author="Lamis Tawil" w:date="2022-08-08T14:30:00Z">
        <w:r w:rsidR="00F5304B">
          <w:rPr>
            <w:rFonts w:ascii="Times New Roman"/>
            <w:sz w:val="24"/>
          </w:rPr>
          <w:t xml:space="preserve">meeting </w:t>
        </w:r>
      </w:ins>
      <w:ins w:id="76" w:author="Lamis Tawil" w:date="2022-08-08T14:20:00Z">
        <w:r w:rsidR="00E72C45">
          <w:rPr>
            <w:rFonts w:ascii="Times New Roman"/>
            <w:sz w:val="24"/>
          </w:rPr>
          <w:t>(during PD days)</w:t>
        </w:r>
      </w:ins>
      <w:ins w:id="77" w:author="Lamis Tawil" w:date="2022-08-08T14:28:00Z">
        <w:r>
          <w:rPr>
            <w:rFonts w:ascii="Times New Roman"/>
            <w:sz w:val="24"/>
          </w:rPr>
          <w:t xml:space="preserve"> two </w:t>
        </w:r>
      </w:ins>
      <w:ins w:id="78" w:author="Lamis Tawil" w:date="2022-08-08T14:29:00Z">
        <w:r>
          <w:rPr>
            <w:rFonts w:ascii="Times New Roman"/>
            <w:sz w:val="24"/>
          </w:rPr>
          <w:t>volunteers</w:t>
        </w:r>
      </w:ins>
      <w:ins w:id="79" w:author="Lamis Tawil" w:date="2022-08-08T14:28:00Z">
        <w:r>
          <w:rPr>
            <w:rFonts w:ascii="Times New Roman"/>
            <w:sz w:val="24"/>
          </w:rPr>
          <w:t xml:space="preserve"> will be chosen by the department</w:t>
        </w:r>
      </w:ins>
      <w:ins w:id="80" w:author="Lamis Tawil" w:date="2022-08-08T14:20:00Z">
        <w:r w:rsidR="00E72C45">
          <w:rPr>
            <w:rFonts w:ascii="Times New Roman"/>
            <w:sz w:val="24"/>
          </w:rPr>
          <w:t xml:space="preserve"> to serve on the IGCC Sub-committee</w:t>
        </w:r>
        <w:r w:rsidR="00E72C45">
          <w:rPr>
            <w:rFonts w:ascii="Times New Roman"/>
            <w:spacing w:val="19"/>
            <w:sz w:val="24"/>
          </w:rPr>
          <w:t>.</w:t>
        </w:r>
      </w:ins>
      <w:ins w:id="81" w:author="Lamis Tawil" w:date="2022-08-08T14:29:00Z">
        <w:r>
          <w:rPr>
            <w:rFonts w:ascii="Times New Roman"/>
            <w:spacing w:val="19"/>
            <w:sz w:val="24"/>
          </w:rPr>
          <w:t xml:space="preserve"> </w:t>
        </w:r>
      </w:ins>
      <w:ins w:id="82" w:author="Lamis Tawil" w:date="2022-08-08T14:20:00Z">
        <w:r w:rsidR="00E72C45">
          <w:rPr>
            <w:rFonts w:ascii="Times New Roman"/>
            <w:sz w:val="24"/>
          </w:rPr>
          <w:t>Depending</w:t>
        </w:r>
        <w:r w:rsidR="00E72C45">
          <w:rPr>
            <w:rFonts w:ascii="Times New Roman"/>
            <w:spacing w:val="15"/>
            <w:sz w:val="24"/>
          </w:rPr>
          <w:t xml:space="preserve"> </w:t>
        </w:r>
        <w:r w:rsidR="00E72C45">
          <w:rPr>
            <w:rFonts w:ascii="Times New Roman"/>
            <w:sz w:val="24"/>
          </w:rPr>
          <w:t>on</w:t>
        </w:r>
        <w:r w:rsidR="00E72C45">
          <w:rPr>
            <w:rFonts w:ascii="Times New Roman"/>
            <w:spacing w:val="17"/>
            <w:sz w:val="24"/>
          </w:rPr>
          <w:t xml:space="preserve"> </w:t>
        </w:r>
        <w:r w:rsidR="00E72C45">
          <w:rPr>
            <w:rFonts w:ascii="Times New Roman"/>
            <w:sz w:val="24"/>
          </w:rPr>
          <w:t>need,</w:t>
        </w:r>
        <w:r w:rsidR="00E72C45">
          <w:rPr>
            <w:rFonts w:ascii="Times New Roman"/>
            <w:spacing w:val="20"/>
            <w:sz w:val="24"/>
          </w:rPr>
          <w:t xml:space="preserve"> </w:t>
        </w:r>
        <w:r w:rsidR="00E72C45">
          <w:rPr>
            <w:rFonts w:ascii="Times New Roman"/>
            <w:sz w:val="24"/>
          </w:rPr>
          <w:t>relevant</w:t>
        </w:r>
        <w:r w:rsidR="00E72C45">
          <w:rPr>
            <w:rFonts w:ascii="Times New Roman"/>
            <w:spacing w:val="18"/>
            <w:sz w:val="24"/>
          </w:rPr>
          <w:t xml:space="preserve"> </w:t>
        </w:r>
        <w:r w:rsidR="00E72C45">
          <w:rPr>
            <w:rFonts w:ascii="Times New Roman"/>
            <w:sz w:val="24"/>
          </w:rPr>
          <w:t>expertise,</w:t>
        </w:r>
        <w:r w:rsidR="00E72C45">
          <w:rPr>
            <w:rFonts w:ascii="Times New Roman"/>
            <w:spacing w:val="17"/>
            <w:sz w:val="24"/>
          </w:rPr>
          <w:t xml:space="preserve"> </w:t>
        </w:r>
        <w:r w:rsidR="00E72C45">
          <w:rPr>
            <w:rFonts w:ascii="Times New Roman"/>
            <w:sz w:val="24"/>
          </w:rPr>
          <w:t>and</w:t>
        </w:r>
        <w:r w:rsidR="00E72C45">
          <w:rPr>
            <w:rFonts w:ascii="Times New Roman"/>
            <w:spacing w:val="17"/>
            <w:sz w:val="24"/>
          </w:rPr>
          <w:t xml:space="preserve"> </w:t>
        </w:r>
        <w:r w:rsidR="00E72C45">
          <w:rPr>
            <w:rFonts w:ascii="Times New Roman"/>
            <w:sz w:val="24"/>
          </w:rPr>
          <w:t>the</w:t>
        </w:r>
        <w:r w:rsidR="00E72C45">
          <w:rPr>
            <w:rFonts w:ascii="Times New Roman"/>
            <w:spacing w:val="19"/>
            <w:sz w:val="24"/>
          </w:rPr>
          <w:t xml:space="preserve"> </w:t>
        </w:r>
        <w:r w:rsidR="00E72C45">
          <w:rPr>
            <w:rFonts w:ascii="Times New Roman"/>
            <w:sz w:val="24"/>
          </w:rPr>
          <w:t>wishes</w:t>
        </w:r>
        <w:r w:rsidR="00E72C45">
          <w:rPr>
            <w:rFonts w:ascii="Times New Roman"/>
            <w:spacing w:val="18"/>
            <w:sz w:val="24"/>
          </w:rPr>
          <w:t xml:space="preserve"> </w:t>
        </w:r>
        <w:r w:rsidR="00E72C45">
          <w:rPr>
            <w:rFonts w:ascii="Times New Roman"/>
            <w:sz w:val="24"/>
          </w:rPr>
          <w:t>of</w:t>
        </w:r>
        <w:r w:rsidR="00E72C45">
          <w:rPr>
            <w:rFonts w:ascii="Times New Roman"/>
            <w:spacing w:val="17"/>
            <w:sz w:val="24"/>
          </w:rPr>
          <w:t xml:space="preserve"> </w:t>
        </w:r>
        <w:r w:rsidR="00E72C45">
          <w:rPr>
            <w:rFonts w:ascii="Times New Roman"/>
            <w:sz w:val="24"/>
          </w:rPr>
          <w:t>the</w:t>
        </w:r>
        <w:r w:rsidR="00E72C45">
          <w:rPr>
            <w:rFonts w:ascii="Times New Roman"/>
            <w:spacing w:val="22"/>
            <w:sz w:val="24"/>
          </w:rPr>
          <w:t xml:space="preserve"> </w:t>
        </w:r>
        <w:r w:rsidR="00E72C45">
          <w:rPr>
            <w:rFonts w:ascii="Times New Roman"/>
            <w:sz w:val="24"/>
          </w:rPr>
          <w:t>IGCC</w:t>
        </w:r>
        <w:r w:rsidR="00E72C45">
          <w:rPr>
            <w:rFonts w:ascii="Times New Roman"/>
            <w:spacing w:val="18"/>
            <w:sz w:val="24"/>
          </w:rPr>
          <w:t xml:space="preserve"> </w:t>
        </w:r>
        <w:r w:rsidR="00E72C45">
          <w:rPr>
            <w:rFonts w:ascii="Times New Roman"/>
            <w:sz w:val="24"/>
          </w:rPr>
          <w:t>Review</w:t>
        </w:r>
        <w:r w:rsidR="00E72C45">
          <w:rPr>
            <w:rFonts w:ascii="Times New Roman"/>
            <w:spacing w:val="17"/>
            <w:sz w:val="24"/>
          </w:rPr>
          <w:t xml:space="preserve"> </w:t>
        </w:r>
        <w:r w:rsidR="00E72C45">
          <w:rPr>
            <w:rFonts w:ascii="Times New Roman"/>
            <w:sz w:val="24"/>
          </w:rPr>
          <w:t>Sub-committee faculty member, the sub-committee may contain persons from outside the</w:t>
        </w:r>
        <w:r w:rsidR="00E72C45">
          <w:rPr>
            <w:rFonts w:ascii="Times New Roman"/>
            <w:spacing w:val="-12"/>
            <w:sz w:val="24"/>
          </w:rPr>
          <w:t xml:space="preserve"> </w:t>
        </w:r>
        <w:r w:rsidR="00E72C45">
          <w:rPr>
            <w:rFonts w:ascii="Times New Roman"/>
            <w:sz w:val="24"/>
          </w:rPr>
          <w:t>department but within the same school.</w:t>
        </w:r>
      </w:ins>
      <w:ins w:id="83" w:author="Lamis Tawil" w:date="2022-08-08T14:26:00Z">
        <w:r>
          <w:rPr>
            <w:rFonts w:ascii="Times New Roman"/>
            <w:sz w:val="24"/>
          </w:rPr>
          <w:t xml:space="preserve"> The </w:t>
        </w:r>
      </w:ins>
      <w:ins w:id="84" w:author="Lamis Tawil" w:date="2022-08-08T14:20:00Z">
        <w:r w:rsidR="00E72C45" w:rsidRPr="00A25CD8">
          <w:rPr>
            <w:rFonts w:ascii="Times New Roman" w:eastAsia="Times New Roman" w:hAnsi="Times New Roman" w:cs="Times New Roman"/>
            <w:sz w:val="24"/>
            <w:szCs w:val="24"/>
            <w:rPrChange w:id="85" w:author="Lamis Tawil" w:date="2022-08-08T14:26:00Z">
              <w:rPr/>
            </w:rPrChange>
          </w:rPr>
          <w:t xml:space="preserve">IG faculty member will </w:t>
        </w:r>
      </w:ins>
      <w:ins w:id="86" w:author="Lamis Tawil" w:date="2022-08-08T14:26:00Z">
        <w:r>
          <w:rPr>
            <w:rFonts w:ascii="Times New Roman" w:eastAsia="Times New Roman" w:hAnsi="Times New Roman" w:cs="Times New Roman"/>
            <w:sz w:val="24"/>
            <w:szCs w:val="24"/>
          </w:rPr>
          <w:t>choose</w:t>
        </w:r>
      </w:ins>
      <w:ins w:id="87" w:author="Lamis Tawil" w:date="2022-08-08T14:27:00Z">
        <w:r>
          <w:rPr>
            <w:rFonts w:ascii="Times New Roman" w:eastAsia="Times New Roman" w:hAnsi="Times New Roman" w:cs="Times New Roman"/>
            <w:sz w:val="24"/>
            <w:szCs w:val="24"/>
          </w:rPr>
          <w:t xml:space="preserve"> </w:t>
        </w:r>
      </w:ins>
      <w:ins w:id="88" w:author="Lamis Tawil" w:date="2022-08-08T14:20:00Z">
        <w:r w:rsidR="00E72C45" w:rsidRPr="00A25CD8">
          <w:rPr>
            <w:rFonts w:ascii="Times New Roman" w:eastAsia="Times New Roman" w:hAnsi="Times New Roman" w:cs="Times New Roman"/>
            <w:sz w:val="24"/>
            <w:szCs w:val="24"/>
            <w:rPrChange w:id="89" w:author="Lamis Tawil" w:date="2022-08-08T14:26:00Z">
              <w:rPr/>
            </w:rPrChange>
          </w:rPr>
          <w:t>their selected IGCC Sub-committee member.</w:t>
        </w:r>
      </w:ins>
      <w:ins w:id="90" w:author="Lamis Tawil" w:date="2022-08-08T14:27:00Z">
        <w:r>
          <w:rPr>
            <w:rFonts w:ascii="Times New Roman" w:eastAsia="Times New Roman" w:hAnsi="Times New Roman" w:cs="Times New Roman"/>
            <w:sz w:val="24"/>
            <w:szCs w:val="24"/>
          </w:rPr>
          <w:t xml:space="preserve"> The department chair will email the CCRC Chair the Committee Members list. </w:t>
        </w:r>
      </w:ins>
      <w:ins w:id="91" w:author="Lamis Tawil" w:date="2022-08-08T14:20:00Z">
        <w:r w:rsidR="00E72C45" w:rsidRPr="00A25CD8">
          <w:rPr>
            <w:rFonts w:ascii="Times New Roman" w:eastAsia="Times New Roman" w:hAnsi="Times New Roman" w:cs="Times New Roman"/>
            <w:sz w:val="24"/>
            <w:szCs w:val="24"/>
            <w:rPrChange w:id="92" w:author="Lamis Tawil" w:date="2022-08-08T14:26:00Z">
              <w:rPr/>
            </w:rPrChange>
          </w:rPr>
          <w:t xml:space="preserve">  </w:t>
        </w:r>
      </w:ins>
    </w:p>
    <w:p w14:paraId="50C98B4E" w14:textId="77777777" w:rsidR="00F5304B" w:rsidRPr="00F5304B" w:rsidRDefault="00F5304B">
      <w:pPr>
        <w:pStyle w:val="ListParagraph"/>
        <w:tabs>
          <w:tab w:val="left" w:pos="1452"/>
        </w:tabs>
        <w:ind w:left="1451" w:right="114"/>
        <w:rPr>
          <w:ins w:id="93" w:author="Lamis Tawil" w:date="2022-08-08T14:20:00Z"/>
          <w:rFonts w:ascii="Times New Roman" w:eastAsia="Times New Roman" w:hAnsi="Times New Roman" w:cs="Times New Roman"/>
          <w:sz w:val="24"/>
          <w:szCs w:val="24"/>
          <w:rPrChange w:id="94" w:author="Lamis Tawil" w:date="2022-08-08T14:29:00Z">
            <w:rPr>
              <w:ins w:id="95" w:author="Lamis Tawil" w:date="2022-08-08T14:20:00Z"/>
            </w:rPr>
          </w:rPrChange>
        </w:rPr>
        <w:pPrChange w:id="96" w:author="Lamis Tawil" w:date="2022-08-08T14:30:00Z">
          <w:pPr>
            <w:tabs>
              <w:tab w:val="left" w:pos="1452"/>
            </w:tabs>
            <w:ind w:left="844" w:right="114"/>
          </w:pPr>
        </w:pPrChange>
      </w:pPr>
    </w:p>
    <w:p w14:paraId="4666ACD4" w14:textId="77777777" w:rsidR="00E72C45" w:rsidRDefault="00E72C45" w:rsidP="00E72C45">
      <w:pPr>
        <w:pStyle w:val="ListParagraph"/>
        <w:numPr>
          <w:ilvl w:val="4"/>
          <w:numId w:val="5"/>
        </w:numPr>
        <w:tabs>
          <w:tab w:val="left" w:pos="1452"/>
        </w:tabs>
        <w:ind w:left="1451" w:right="114" w:hanging="607"/>
        <w:jc w:val="both"/>
        <w:rPr>
          <w:ins w:id="97" w:author="Lamis Tawil" w:date="2022-08-08T14:20:00Z"/>
          <w:rFonts w:ascii="Times New Roman" w:eastAsia="Times New Roman" w:hAnsi="Times New Roman" w:cs="Times New Roman"/>
          <w:sz w:val="24"/>
          <w:szCs w:val="24"/>
        </w:rPr>
      </w:pPr>
      <w:ins w:id="98" w:author="Lamis Tawil" w:date="2022-08-08T14:20:00Z">
        <w:r>
          <w:rPr>
            <w:rFonts w:ascii="Times New Roman"/>
            <w:sz w:val="24"/>
          </w:rPr>
          <w:t>Once the sub-committee is finalized and approved by the CCRC, The CCRC Chair will ensure that</w:t>
        </w:r>
        <w:r>
          <w:rPr>
            <w:rFonts w:ascii="Times New Roman"/>
            <w:spacing w:val="53"/>
            <w:sz w:val="24"/>
          </w:rPr>
          <w:t xml:space="preserve"> </w:t>
        </w:r>
        <w:r>
          <w:rPr>
            <w:rFonts w:ascii="Times New Roman"/>
            <w:sz w:val="24"/>
          </w:rPr>
          <w:t xml:space="preserve">sub-committee members will be granted access to the respective IGCC FEP </w:t>
        </w:r>
        <w:proofErr w:type="spellStart"/>
        <w:r>
          <w:rPr>
            <w:rFonts w:ascii="Times New Roman"/>
            <w:sz w:val="24"/>
          </w:rPr>
          <w:t>ePortfolio</w:t>
        </w:r>
        <w:proofErr w:type="spellEnd"/>
        <w:r>
          <w:rPr>
            <w:rFonts w:ascii="Times New Roman"/>
            <w:sz w:val="24"/>
          </w:rPr>
          <w:t>.</w:t>
        </w:r>
      </w:ins>
    </w:p>
    <w:p w14:paraId="6C011383" w14:textId="77777777" w:rsidR="00E72C45" w:rsidRDefault="00E72C45" w:rsidP="00E72C45">
      <w:pPr>
        <w:rPr>
          <w:ins w:id="99" w:author="Lamis Tawil" w:date="2022-08-08T14:20:00Z"/>
          <w:rFonts w:ascii="Times New Roman" w:eastAsia="Times New Roman" w:hAnsi="Times New Roman" w:cs="Times New Roman"/>
          <w:sz w:val="24"/>
          <w:szCs w:val="24"/>
        </w:rPr>
      </w:pPr>
    </w:p>
    <w:p w14:paraId="005678E9" w14:textId="77777777" w:rsidR="00E72C45" w:rsidRDefault="00E72C45" w:rsidP="00E72C45">
      <w:pPr>
        <w:pStyle w:val="ListParagraph"/>
        <w:numPr>
          <w:ilvl w:val="3"/>
          <w:numId w:val="5"/>
        </w:numPr>
        <w:tabs>
          <w:tab w:val="left" w:pos="1181"/>
        </w:tabs>
        <w:ind w:right="126"/>
        <w:jc w:val="both"/>
        <w:rPr>
          <w:ins w:id="100" w:author="Lamis Tawil" w:date="2022-08-08T14:20:00Z"/>
          <w:rFonts w:ascii="Times New Roman" w:eastAsia="Times New Roman" w:hAnsi="Times New Roman" w:cs="Times New Roman"/>
          <w:sz w:val="24"/>
          <w:szCs w:val="24"/>
        </w:rPr>
      </w:pPr>
      <w:ins w:id="101" w:author="Lamis Tawil" w:date="2022-08-08T14:20:00Z">
        <w:r>
          <w:rPr>
            <w:rFonts w:ascii="Times New Roman" w:eastAsia="Times New Roman" w:hAnsi="Times New Roman" w:cs="Times New Roman"/>
            <w:sz w:val="24"/>
            <w:szCs w:val="24"/>
          </w:rPr>
          <w:t>By the second Friday of September, The IGCC Sub-committee shall meet to select their chair.</w:t>
        </w:r>
      </w:ins>
    </w:p>
    <w:p w14:paraId="106940EA" w14:textId="77777777" w:rsidR="00E72C45" w:rsidRDefault="00E72C45" w:rsidP="00E72C45">
      <w:pPr>
        <w:rPr>
          <w:ins w:id="102" w:author="Lamis Tawil" w:date="2022-08-08T14:20:00Z"/>
          <w:rFonts w:ascii="Times New Roman" w:eastAsia="Times New Roman" w:hAnsi="Times New Roman" w:cs="Times New Roman"/>
          <w:sz w:val="24"/>
          <w:szCs w:val="24"/>
        </w:rPr>
      </w:pPr>
    </w:p>
    <w:p w14:paraId="30EC0250" w14:textId="77777777" w:rsidR="00E72C45" w:rsidRDefault="00E72C45" w:rsidP="00E72C45">
      <w:pPr>
        <w:pStyle w:val="ListParagraph"/>
        <w:numPr>
          <w:ilvl w:val="3"/>
          <w:numId w:val="5"/>
        </w:numPr>
        <w:tabs>
          <w:tab w:val="left" w:pos="1181"/>
        </w:tabs>
        <w:ind w:right="117"/>
        <w:jc w:val="both"/>
        <w:rPr>
          <w:ins w:id="103" w:author="Lamis Tawil" w:date="2022-08-08T14:20:00Z"/>
          <w:rFonts w:ascii="Times New Roman" w:eastAsia="Times New Roman" w:hAnsi="Times New Roman" w:cs="Times New Roman"/>
          <w:sz w:val="24"/>
          <w:szCs w:val="24"/>
        </w:rPr>
      </w:pPr>
      <w:ins w:id="104" w:author="Lamis Tawil" w:date="2022-08-08T14:20:00Z">
        <w:r>
          <w:rPr>
            <w:rFonts w:ascii="Times New Roman"/>
            <w:sz w:val="24"/>
          </w:rPr>
          <w:t>By</w:t>
        </w:r>
        <w:r>
          <w:rPr>
            <w:rFonts w:ascii="Times New Roman"/>
            <w:spacing w:val="-21"/>
            <w:sz w:val="24"/>
          </w:rPr>
          <w:t xml:space="preserve"> </w:t>
        </w:r>
        <w:r>
          <w:rPr>
            <w:rFonts w:ascii="Times New Roman"/>
            <w:sz w:val="24"/>
          </w:rPr>
          <w:t>the</w:t>
        </w:r>
        <w:r>
          <w:rPr>
            <w:rFonts w:ascii="Times New Roman"/>
            <w:spacing w:val="-14"/>
            <w:sz w:val="24"/>
          </w:rPr>
          <w:t xml:space="preserve"> </w:t>
        </w:r>
        <w:proofErr w:type="gramStart"/>
        <w:r>
          <w:rPr>
            <w:rFonts w:ascii="Times New Roman"/>
            <w:sz w:val="24"/>
          </w:rPr>
          <w:t xml:space="preserve">second </w:t>
        </w:r>
        <w:r>
          <w:rPr>
            <w:rFonts w:ascii="Times New Roman"/>
            <w:spacing w:val="-14"/>
            <w:sz w:val="24"/>
          </w:rPr>
          <w:t xml:space="preserve"> </w:t>
        </w:r>
        <w:r>
          <w:rPr>
            <w:rFonts w:ascii="Times New Roman"/>
            <w:sz w:val="24"/>
          </w:rPr>
          <w:t>Friday</w:t>
        </w:r>
        <w:proofErr w:type="gramEnd"/>
        <w:r>
          <w:rPr>
            <w:rFonts w:ascii="Times New Roman"/>
            <w:spacing w:val="-18"/>
            <w:sz w:val="24"/>
          </w:rPr>
          <w:t xml:space="preserve"> </w:t>
        </w:r>
        <w:r>
          <w:rPr>
            <w:rFonts w:ascii="Times New Roman"/>
            <w:sz w:val="24"/>
          </w:rPr>
          <w:t>of</w:t>
        </w:r>
        <w:r>
          <w:rPr>
            <w:rFonts w:ascii="Times New Roman"/>
            <w:spacing w:val="-14"/>
            <w:sz w:val="24"/>
          </w:rPr>
          <w:t xml:space="preserve"> </w:t>
        </w:r>
        <w:r>
          <w:rPr>
            <w:rFonts w:ascii="Times New Roman"/>
            <w:sz w:val="24"/>
          </w:rPr>
          <w:t>October,</w:t>
        </w:r>
        <w:r>
          <w:rPr>
            <w:rFonts w:ascii="Times New Roman"/>
            <w:spacing w:val="-14"/>
            <w:sz w:val="24"/>
          </w:rPr>
          <w:t xml:space="preserve"> </w:t>
        </w:r>
        <w:r>
          <w:rPr>
            <w:rFonts w:ascii="Times New Roman"/>
            <w:sz w:val="24"/>
          </w:rPr>
          <w:t>a</w:t>
        </w:r>
        <w:r>
          <w:rPr>
            <w:rFonts w:ascii="Times New Roman"/>
            <w:spacing w:val="-14"/>
            <w:sz w:val="24"/>
          </w:rPr>
          <w:t xml:space="preserve"> </w:t>
        </w:r>
        <w:r>
          <w:rPr>
            <w:rFonts w:ascii="Times New Roman"/>
            <w:sz w:val="24"/>
          </w:rPr>
          <w:t>letter</w:t>
        </w:r>
        <w:r>
          <w:rPr>
            <w:rFonts w:ascii="Times New Roman"/>
            <w:spacing w:val="-15"/>
            <w:sz w:val="24"/>
          </w:rPr>
          <w:t xml:space="preserve"> </w:t>
        </w:r>
        <w:r>
          <w:rPr>
            <w:rFonts w:ascii="Times New Roman"/>
            <w:sz w:val="24"/>
          </w:rPr>
          <w:t>of</w:t>
        </w:r>
        <w:r>
          <w:rPr>
            <w:rFonts w:ascii="Times New Roman"/>
            <w:spacing w:val="-14"/>
            <w:sz w:val="24"/>
          </w:rPr>
          <w:t xml:space="preserve"> </w:t>
        </w:r>
        <w:r>
          <w:rPr>
            <w:rFonts w:ascii="Times New Roman"/>
            <w:sz w:val="24"/>
          </w:rPr>
          <w:t>support</w:t>
        </w:r>
        <w:r>
          <w:rPr>
            <w:rFonts w:ascii="Times New Roman"/>
            <w:spacing w:val="-13"/>
            <w:sz w:val="24"/>
          </w:rPr>
          <w:t xml:space="preserve"> </w:t>
        </w:r>
        <w:r>
          <w:rPr>
            <w:rFonts w:ascii="Times New Roman"/>
            <w:sz w:val="24"/>
          </w:rPr>
          <w:t>or</w:t>
        </w:r>
        <w:r>
          <w:rPr>
            <w:rFonts w:ascii="Times New Roman"/>
            <w:spacing w:val="-14"/>
            <w:sz w:val="24"/>
          </w:rPr>
          <w:t xml:space="preserve"> </w:t>
        </w:r>
        <w:r>
          <w:rPr>
            <w:rFonts w:ascii="Times New Roman"/>
            <w:sz w:val="24"/>
          </w:rPr>
          <w:t>non-support</w:t>
        </w:r>
        <w:r>
          <w:rPr>
            <w:rFonts w:ascii="Times New Roman"/>
            <w:spacing w:val="-13"/>
            <w:sz w:val="24"/>
          </w:rPr>
          <w:t xml:space="preserve"> </w:t>
        </w:r>
        <w:r>
          <w:rPr>
            <w:rFonts w:ascii="Times New Roman"/>
            <w:sz w:val="24"/>
          </w:rPr>
          <w:t>shall</w:t>
        </w:r>
        <w:r>
          <w:rPr>
            <w:rFonts w:ascii="Times New Roman"/>
            <w:spacing w:val="-13"/>
            <w:sz w:val="24"/>
          </w:rPr>
          <w:t xml:space="preserve"> </w:t>
        </w:r>
        <w:r>
          <w:rPr>
            <w:rFonts w:ascii="Times New Roman"/>
            <w:sz w:val="24"/>
          </w:rPr>
          <w:t xml:space="preserve">be provided to the IG Faculty Member who will then upload to the </w:t>
        </w:r>
        <w:proofErr w:type="spellStart"/>
        <w:r>
          <w:rPr>
            <w:rFonts w:ascii="Times New Roman"/>
            <w:sz w:val="24"/>
          </w:rPr>
          <w:t>eportfolio</w:t>
        </w:r>
        <w:proofErr w:type="spellEnd"/>
        <w:r>
          <w:rPr>
            <w:rFonts w:ascii="Times New Roman"/>
            <w:sz w:val="24"/>
          </w:rPr>
          <w:t xml:space="preserve"> immediately.  This letter must address teaching and instruction, scholarship and professional development,</w:t>
        </w:r>
        <w:r>
          <w:rPr>
            <w:rFonts w:ascii="Times New Roman"/>
            <w:spacing w:val="32"/>
            <w:sz w:val="24"/>
          </w:rPr>
          <w:t xml:space="preserve"> </w:t>
        </w:r>
        <w:r>
          <w:rPr>
            <w:rFonts w:ascii="Times New Roman"/>
            <w:sz w:val="24"/>
          </w:rPr>
          <w:t>and college/community</w:t>
        </w:r>
        <w:r>
          <w:rPr>
            <w:rFonts w:ascii="Times New Roman"/>
            <w:spacing w:val="-5"/>
            <w:sz w:val="24"/>
          </w:rPr>
          <w:t xml:space="preserve"> </w:t>
        </w:r>
        <w:r>
          <w:rPr>
            <w:rFonts w:ascii="Times New Roman"/>
            <w:sz w:val="24"/>
          </w:rPr>
          <w:t>service based on the last four evaluations.</w:t>
        </w:r>
      </w:ins>
    </w:p>
    <w:p w14:paraId="69218CD6" w14:textId="77777777" w:rsidR="00E72C45" w:rsidRDefault="00E72C45" w:rsidP="00E72C45">
      <w:pPr>
        <w:rPr>
          <w:ins w:id="105" w:author="Lamis Tawil" w:date="2022-08-08T14:20:00Z"/>
          <w:rFonts w:ascii="Times New Roman" w:eastAsia="Times New Roman" w:hAnsi="Times New Roman" w:cs="Times New Roman"/>
          <w:sz w:val="24"/>
          <w:szCs w:val="24"/>
        </w:rPr>
      </w:pPr>
    </w:p>
    <w:p w14:paraId="4724CEA0" w14:textId="77777777" w:rsidR="00E72C45" w:rsidRDefault="00E72C45" w:rsidP="00E72C45">
      <w:pPr>
        <w:pStyle w:val="ListParagraph"/>
        <w:numPr>
          <w:ilvl w:val="3"/>
          <w:numId w:val="5"/>
        </w:numPr>
        <w:tabs>
          <w:tab w:val="left" w:pos="1181"/>
        </w:tabs>
        <w:ind w:right="120" w:hanging="269"/>
        <w:jc w:val="both"/>
        <w:rPr>
          <w:ins w:id="106" w:author="Lamis Tawil" w:date="2022-08-08T14:20:00Z"/>
          <w:rFonts w:ascii="Times New Roman" w:eastAsia="Times New Roman" w:hAnsi="Times New Roman" w:cs="Times New Roman"/>
          <w:sz w:val="24"/>
          <w:szCs w:val="24"/>
        </w:rPr>
      </w:pPr>
      <w:ins w:id="107" w:author="Lamis Tawil" w:date="2022-08-08T14:20:00Z">
        <w:r>
          <w:rPr>
            <w:rFonts w:ascii="Times New Roman" w:eastAsia="Times New Roman" w:hAnsi="Times New Roman" w:cs="Times New Roman"/>
            <w:sz w:val="24"/>
            <w:szCs w:val="24"/>
          </w:rPr>
          <w:t xml:space="preserve"> By the third Friday of October, the chair will schedule the IGCC Sub-committee meeting with their CCRC Rep, who will notify HR of the meeting to publicly notice the meeting. The interview meeting shall be held by the second Friday of November. 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interview</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primarily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 clarification and amplification of materials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submitted via </w:t>
        </w:r>
        <w:proofErr w:type="spellStart"/>
        <w:r>
          <w:rPr>
            <w:rFonts w:ascii="Times New Roman" w:eastAsia="Times New Roman" w:hAnsi="Times New Roman" w:cs="Times New Roman"/>
            <w:sz w:val="24"/>
            <w:szCs w:val="24"/>
          </w:rPr>
          <w:t>eportfolio</w:t>
        </w:r>
        <w:proofErr w:type="spellEnd"/>
        <w:r>
          <w:rPr>
            <w:rFonts w:ascii="Times New Roman" w:eastAsia="Times New Roman" w:hAnsi="Times New Roman" w:cs="Times New Roman"/>
            <w:sz w:val="24"/>
            <w:szCs w:val="24"/>
          </w:rPr>
          <w:t>.</w:t>
        </w:r>
      </w:ins>
    </w:p>
    <w:p w14:paraId="6A17A4A4" w14:textId="38CE029A" w:rsidR="00E72C45" w:rsidRPr="00D276D7" w:rsidRDefault="00E72C45" w:rsidP="00E72C45">
      <w:pPr>
        <w:pStyle w:val="ListParagraph"/>
        <w:numPr>
          <w:ilvl w:val="3"/>
          <w:numId w:val="5"/>
        </w:numPr>
        <w:tabs>
          <w:tab w:val="left" w:pos="1181"/>
        </w:tabs>
        <w:ind w:right="120" w:hanging="269"/>
        <w:jc w:val="both"/>
        <w:rPr>
          <w:ins w:id="108" w:author="Lamis Tawil" w:date="2022-08-08T14:48:00Z"/>
          <w:rPrChange w:id="109" w:author="Lamis Tawil" w:date="2022-08-08T14:48:00Z">
            <w:rPr>
              <w:ins w:id="110" w:author="Lamis Tawil" w:date="2022-08-08T14:48:00Z"/>
              <w:rFonts w:ascii="Times New Roman" w:eastAsia="Times New Roman" w:hAnsi="Times New Roman" w:cs="Times New Roman"/>
              <w:sz w:val="24"/>
              <w:szCs w:val="24"/>
            </w:rPr>
          </w:rPrChange>
        </w:rPr>
      </w:pPr>
      <w:ins w:id="111" w:author="Lamis Tawil" w:date="2022-08-08T14:20:00Z">
        <w:r>
          <w:rPr>
            <w:rFonts w:ascii="Times New Roman" w:eastAsia="Times New Roman" w:hAnsi="Times New Roman" w:cs="Times New Roman"/>
            <w:sz w:val="24"/>
            <w:szCs w:val="24"/>
          </w:rPr>
          <w:t xml:space="preserve">After the IGCC Sub-committee interview, the CCRC Rep will collect IGCC Sub-committee interview forms, all notes, and will conduct the IGCC sub-committee voting electronically by the third Friday of November. The results will then be submitted by the CCRC Rep to the CCRC chair. </w:t>
        </w:r>
      </w:ins>
    </w:p>
    <w:p w14:paraId="524699B2" w14:textId="54FC4161" w:rsidR="00D276D7" w:rsidRPr="009A6504" w:rsidRDefault="00D276D7" w:rsidP="00E72C45">
      <w:pPr>
        <w:pStyle w:val="ListParagraph"/>
        <w:numPr>
          <w:ilvl w:val="3"/>
          <w:numId w:val="5"/>
        </w:numPr>
        <w:tabs>
          <w:tab w:val="left" w:pos="1181"/>
        </w:tabs>
        <w:ind w:right="120" w:hanging="269"/>
        <w:jc w:val="both"/>
        <w:rPr>
          <w:ins w:id="112" w:author="Lamis Tawil" w:date="2022-08-08T14:37:00Z"/>
          <w:rPrChange w:id="113" w:author="Lamis Tawil" w:date="2022-08-08T14:37:00Z">
            <w:rPr>
              <w:ins w:id="114" w:author="Lamis Tawil" w:date="2022-08-08T14:37:00Z"/>
              <w:rFonts w:ascii="Times New Roman" w:eastAsia="Times New Roman" w:hAnsi="Times New Roman" w:cs="Times New Roman"/>
              <w:sz w:val="24"/>
              <w:szCs w:val="24"/>
            </w:rPr>
          </w:rPrChange>
        </w:rPr>
      </w:pPr>
      <w:ins w:id="115" w:author="Lamis Tawil" w:date="2022-08-08T14:48:00Z">
        <w:r>
          <w:rPr>
            <w:rFonts w:ascii="Times New Roman" w:eastAsia="Times New Roman" w:hAnsi="Times New Roman" w:cs="Times New Roman"/>
            <w:sz w:val="24"/>
            <w:szCs w:val="24"/>
          </w:rPr>
          <w:t>If an u</w:t>
        </w:r>
      </w:ins>
      <w:ins w:id="116" w:author="Lamis Tawil" w:date="2022-08-08T14:49:00Z">
        <w:r>
          <w:rPr>
            <w:rFonts w:ascii="Times New Roman" w:eastAsia="Times New Roman" w:hAnsi="Times New Roman" w:cs="Times New Roman"/>
            <w:sz w:val="24"/>
            <w:szCs w:val="24"/>
          </w:rPr>
          <w:t xml:space="preserve">nfavorable decision, a new IGCC sub-committee will be formed for a second review. </w:t>
        </w:r>
      </w:ins>
    </w:p>
    <w:p w14:paraId="28142396" w14:textId="77777777" w:rsidR="00E72C45" w:rsidRPr="00ED73A3" w:rsidRDefault="00E72C45" w:rsidP="00E72C45">
      <w:pPr>
        <w:pStyle w:val="ListParagraph"/>
        <w:rPr>
          <w:ins w:id="117" w:author="Lamis Tawil" w:date="2022-08-08T14:20:00Z"/>
          <w:rFonts w:ascii="Times New Roman" w:eastAsia="Times New Roman" w:hAnsi="Times New Roman" w:cs="Times New Roman"/>
          <w:sz w:val="24"/>
          <w:szCs w:val="24"/>
        </w:rPr>
      </w:pPr>
    </w:p>
    <w:p w14:paraId="27A5FC92" w14:textId="699D804D" w:rsidR="00E72C45" w:rsidRDefault="00E72C45" w:rsidP="00E72C45">
      <w:pPr>
        <w:pStyle w:val="ListParagraph"/>
        <w:numPr>
          <w:ilvl w:val="3"/>
          <w:numId w:val="5"/>
        </w:numPr>
        <w:tabs>
          <w:tab w:val="left" w:pos="1181"/>
        </w:tabs>
        <w:ind w:right="116" w:hanging="269"/>
        <w:jc w:val="both"/>
        <w:rPr>
          <w:ins w:id="118" w:author="Lamis Tawil" w:date="2022-08-08T14:20:00Z"/>
          <w:rFonts w:ascii="Times New Roman" w:eastAsia="Times New Roman" w:hAnsi="Times New Roman" w:cs="Times New Roman"/>
          <w:sz w:val="24"/>
          <w:szCs w:val="24"/>
        </w:rPr>
      </w:pPr>
      <w:ins w:id="119" w:author="Lamis Tawil" w:date="2022-08-08T14:20:00Z">
        <w:r>
          <w:rPr>
            <w:rFonts w:ascii="Times New Roman" w:eastAsia="Times New Roman" w:hAnsi="Times New Roman" w:cs="Times New Roman"/>
            <w:sz w:val="24"/>
            <w:szCs w:val="24"/>
          </w:rPr>
          <w:lastRenderedPageBreak/>
          <w:t xml:space="preserve">By the </w:t>
        </w:r>
      </w:ins>
      <w:ins w:id="120" w:author="Lamis Tawil" w:date="2022-08-08T14:50:00Z">
        <w:r w:rsidR="000742FB">
          <w:rPr>
            <w:rFonts w:ascii="Times New Roman" w:eastAsia="Times New Roman" w:hAnsi="Times New Roman" w:cs="Times New Roman"/>
            <w:sz w:val="24"/>
            <w:szCs w:val="24"/>
          </w:rPr>
          <w:t xml:space="preserve">second </w:t>
        </w:r>
      </w:ins>
      <w:ins w:id="121" w:author="Lamis Tawil" w:date="2022-08-08T14:20:00Z">
        <w:r>
          <w:rPr>
            <w:rFonts w:ascii="Times New Roman" w:eastAsia="Times New Roman" w:hAnsi="Times New Roman" w:cs="Times New Roman"/>
            <w:sz w:val="24"/>
            <w:szCs w:val="24"/>
          </w:rPr>
          <w:t xml:space="preserve">week of December, the CCRC chair will forward the IGCC recommendation to the VPAA and the College President. </w:t>
        </w:r>
      </w:ins>
    </w:p>
    <w:p w14:paraId="25D74708" w14:textId="77777777" w:rsidR="00E72C45" w:rsidRPr="00ED73A3" w:rsidRDefault="00E72C45" w:rsidP="00E72C45">
      <w:pPr>
        <w:pStyle w:val="ListParagraph"/>
        <w:rPr>
          <w:ins w:id="122" w:author="Lamis Tawil" w:date="2022-08-08T14:20:00Z"/>
          <w:rFonts w:ascii="Times New Roman" w:eastAsia="Times New Roman" w:hAnsi="Times New Roman" w:cs="Times New Roman"/>
          <w:sz w:val="24"/>
          <w:szCs w:val="24"/>
        </w:rPr>
      </w:pPr>
    </w:p>
    <w:p w14:paraId="4ECCB727" w14:textId="014FF6A7" w:rsidR="00E72C45" w:rsidRDefault="00E72C45" w:rsidP="00E72C45">
      <w:pPr>
        <w:pStyle w:val="ListParagraph"/>
        <w:numPr>
          <w:ilvl w:val="3"/>
          <w:numId w:val="5"/>
        </w:numPr>
        <w:tabs>
          <w:tab w:val="left" w:pos="1181"/>
        </w:tabs>
        <w:ind w:right="116" w:hanging="269"/>
        <w:jc w:val="both"/>
        <w:rPr>
          <w:ins w:id="123" w:author="Lamis Tawil" w:date="2022-08-08T14:46:00Z"/>
          <w:rFonts w:ascii="Times New Roman" w:eastAsia="Times New Roman" w:hAnsi="Times New Roman" w:cs="Times New Roman"/>
          <w:sz w:val="24"/>
          <w:szCs w:val="24"/>
        </w:rPr>
      </w:pPr>
      <w:ins w:id="124" w:author="Lamis Tawil" w:date="2022-08-08T14:20:00Z">
        <w:r>
          <w:rPr>
            <w:rFonts w:ascii="Times New Roman" w:eastAsia="Times New Roman" w:hAnsi="Times New Roman" w:cs="Times New Roman"/>
            <w:sz w:val="24"/>
            <w:szCs w:val="24"/>
          </w:rPr>
          <w:t xml:space="preserve">By the </w:t>
        </w:r>
      </w:ins>
      <w:ins w:id="125" w:author="Lamis Tawil" w:date="2022-08-08T14:50:00Z">
        <w:r w:rsidR="000742FB">
          <w:rPr>
            <w:rFonts w:ascii="Times New Roman" w:eastAsia="Times New Roman" w:hAnsi="Times New Roman" w:cs="Times New Roman"/>
            <w:sz w:val="24"/>
            <w:szCs w:val="24"/>
          </w:rPr>
          <w:t>second week</w:t>
        </w:r>
      </w:ins>
      <w:ins w:id="126" w:author="Lamis Tawil" w:date="2022-08-08T14:51:00Z">
        <w:r w:rsidR="000742FB">
          <w:rPr>
            <w:rFonts w:ascii="Times New Roman" w:eastAsia="Times New Roman" w:hAnsi="Times New Roman" w:cs="Times New Roman"/>
            <w:sz w:val="24"/>
            <w:szCs w:val="24"/>
          </w:rPr>
          <w:t xml:space="preserve"> of January</w:t>
        </w:r>
      </w:ins>
      <w:ins w:id="127" w:author="Lamis Tawil" w:date="2022-08-08T14:20:00Z">
        <w:r>
          <w:rPr>
            <w:rFonts w:ascii="Times New Roman" w:eastAsia="Times New Roman" w:hAnsi="Times New Roman" w:cs="Times New Roman"/>
            <w:sz w:val="24"/>
            <w:szCs w:val="24"/>
          </w:rPr>
          <w:t xml:space="preserve">, the College President shall notify the CCRC Chair, and IG Faculty member of the decision. </w:t>
        </w:r>
      </w:ins>
    </w:p>
    <w:p w14:paraId="53B97BAA" w14:textId="77777777" w:rsidR="00D276D7" w:rsidRPr="00D276D7" w:rsidRDefault="00D276D7">
      <w:pPr>
        <w:pStyle w:val="ListParagraph"/>
        <w:rPr>
          <w:ins w:id="128" w:author="Lamis Tawil" w:date="2022-08-08T14:46:00Z"/>
          <w:rFonts w:ascii="Times New Roman" w:eastAsia="Times New Roman" w:hAnsi="Times New Roman" w:cs="Times New Roman"/>
          <w:sz w:val="24"/>
          <w:szCs w:val="24"/>
          <w:rPrChange w:id="129" w:author="Lamis Tawil" w:date="2022-08-08T14:46:00Z">
            <w:rPr>
              <w:ins w:id="130" w:author="Lamis Tawil" w:date="2022-08-08T14:46:00Z"/>
            </w:rPr>
          </w:rPrChange>
        </w:rPr>
        <w:pPrChange w:id="131" w:author="Lamis Tawil" w:date="2022-08-08T14:46:00Z">
          <w:pPr>
            <w:pStyle w:val="ListParagraph"/>
            <w:numPr>
              <w:ilvl w:val="3"/>
              <w:numId w:val="5"/>
            </w:numPr>
            <w:tabs>
              <w:tab w:val="left" w:pos="1181"/>
            </w:tabs>
            <w:ind w:left="1180" w:right="116" w:hanging="269"/>
            <w:jc w:val="both"/>
          </w:pPr>
        </w:pPrChange>
      </w:pPr>
    </w:p>
    <w:p w14:paraId="63EE9AE7" w14:textId="4DEB869C" w:rsidR="00D276D7" w:rsidRDefault="00D276D7" w:rsidP="00E72C45">
      <w:pPr>
        <w:pStyle w:val="ListParagraph"/>
        <w:numPr>
          <w:ilvl w:val="3"/>
          <w:numId w:val="5"/>
        </w:numPr>
        <w:tabs>
          <w:tab w:val="left" w:pos="1181"/>
        </w:tabs>
        <w:ind w:right="116" w:hanging="269"/>
        <w:jc w:val="both"/>
        <w:rPr>
          <w:ins w:id="132" w:author="Lamis Tawil" w:date="2022-08-08T14:20:00Z"/>
          <w:rFonts w:ascii="Times New Roman" w:eastAsia="Times New Roman" w:hAnsi="Times New Roman" w:cs="Times New Roman"/>
          <w:sz w:val="24"/>
          <w:szCs w:val="24"/>
        </w:rPr>
      </w:pPr>
      <w:ins w:id="133" w:author="Lamis Tawil" w:date="2022-08-08T14:46:00Z">
        <w:r>
          <w:rPr>
            <w:rFonts w:ascii="Times New Roman" w:eastAsia="Times New Roman" w:hAnsi="Times New Roman" w:cs="Times New Roman"/>
            <w:sz w:val="24"/>
            <w:szCs w:val="24"/>
          </w:rPr>
          <w:t xml:space="preserve">The IG faculty may appeal </w:t>
        </w:r>
      </w:ins>
      <w:ins w:id="134" w:author="Lamis Tawil" w:date="2022-08-08T14:51:00Z">
        <w:r w:rsidR="002B1BE0">
          <w:rPr>
            <w:rFonts w:ascii="Times New Roman" w:eastAsia="Times New Roman" w:hAnsi="Times New Roman" w:cs="Times New Roman"/>
            <w:sz w:val="24"/>
            <w:szCs w:val="24"/>
          </w:rPr>
          <w:t xml:space="preserve">the decision </w:t>
        </w:r>
      </w:ins>
      <w:ins w:id="135" w:author="Lamis Tawil" w:date="2022-08-08T14:52:00Z">
        <w:r w:rsidR="002B1BE0">
          <w:rPr>
            <w:rFonts w:ascii="Times New Roman" w:eastAsia="Times New Roman" w:hAnsi="Times New Roman" w:cs="Times New Roman"/>
            <w:sz w:val="24"/>
            <w:szCs w:val="24"/>
          </w:rPr>
          <w:t xml:space="preserve">of the college president </w:t>
        </w:r>
      </w:ins>
      <w:ins w:id="136" w:author="Lamis Tawil" w:date="2022-08-08T14:46:00Z">
        <w:r>
          <w:rPr>
            <w:rFonts w:ascii="Times New Roman" w:eastAsia="Times New Roman" w:hAnsi="Times New Roman" w:cs="Times New Roman"/>
            <w:sz w:val="24"/>
            <w:szCs w:val="24"/>
          </w:rPr>
          <w:t>in writing</w:t>
        </w:r>
      </w:ins>
      <w:ins w:id="137" w:author="Lamis Tawil" w:date="2022-08-08T14:52:00Z">
        <w:r w:rsidR="002B1BE0">
          <w:rPr>
            <w:rFonts w:ascii="Times New Roman" w:eastAsia="Times New Roman" w:hAnsi="Times New Roman" w:cs="Times New Roman"/>
            <w:sz w:val="24"/>
            <w:szCs w:val="24"/>
          </w:rPr>
          <w:t xml:space="preserve"> </w:t>
        </w:r>
      </w:ins>
      <w:ins w:id="138" w:author="Lamis Tawil" w:date="2022-08-08T14:46:00Z">
        <w:r>
          <w:rPr>
            <w:rFonts w:ascii="Times New Roman" w:eastAsia="Times New Roman" w:hAnsi="Times New Roman" w:cs="Times New Roman"/>
            <w:sz w:val="24"/>
            <w:szCs w:val="24"/>
          </w:rPr>
          <w:t xml:space="preserve">with </w:t>
        </w:r>
      </w:ins>
      <w:ins w:id="139" w:author="Lamis Tawil" w:date="2022-08-08T14:47:00Z">
        <w:r>
          <w:rPr>
            <w:rFonts w:ascii="Times New Roman" w:eastAsia="Times New Roman" w:hAnsi="Times New Roman" w:cs="Times New Roman"/>
            <w:sz w:val="24"/>
            <w:szCs w:val="24"/>
          </w:rPr>
          <w:t>15 business day</w:t>
        </w:r>
      </w:ins>
      <w:ins w:id="140" w:author="Lamis Tawil" w:date="2022-08-08T14:52:00Z">
        <w:r w:rsidR="002B1BE0">
          <w:rPr>
            <w:rFonts w:ascii="Times New Roman" w:eastAsia="Times New Roman" w:hAnsi="Times New Roman" w:cs="Times New Roman"/>
            <w:sz w:val="24"/>
            <w:szCs w:val="24"/>
          </w:rPr>
          <w:t>s</w:t>
        </w:r>
      </w:ins>
      <w:ins w:id="141" w:author="Lamis Tawil" w:date="2022-08-08T14:47:00Z">
        <w:r>
          <w:rPr>
            <w:rFonts w:ascii="Times New Roman" w:eastAsia="Times New Roman" w:hAnsi="Times New Roman" w:cs="Times New Roman"/>
            <w:sz w:val="24"/>
            <w:szCs w:val="24"/>
          </w:rPr>
          <w:t>.</w:t>
        </w:r>
      </w:ins>
      <w:ins w:id="142" w:author="Lamis Tawil" w:date="2022-08-08T14:52:00Z">
        <w:r w:rsidR="002B1BE0">
          <w:rPr>
            <w:rFonts w:ascii="Times New Roman" w:eastAsia="Times New Roman" w:hAnsi="Times New Roman" w:cs="Times New Roman"/>
            <w:sz w:val="24"/>
            <w:szCs w:val="24"/>
          </w:rPr>
          <w:t xml:space="preserve"> The college president will meet with the IGCC sub-committee </w:t>
        </w:r>
      </w:ins>
      <w:ins w:id="143" w:author="Lamis Tawil" w:date="2022-08-08T14:53:00Z">
        <w:r w:rsidR="002B1BE0">
          <w:rPr>
            <w:rFonts w:ascii="Times New Roman" w:eastAsia="Times New Roman" w:hAnsi="Times New Roman" w:cs="Times New Roman"/>
            <w:sz w:val="24"/>
            <w:szCs w:val="24"/>
          </w:rPr>
          <w:t xml:space="preserve">to review the </w:t>
        </w:r>
        <w:proofErr w:type="spellStart"/>
        <w:r w:rsidR="002B1BE0">
          <w:rPr>
            <w:rFonts w:ascii="Times New Roman" w:eastAsia="Times New Roman" w:hAnsi="Times New Roman" w:cs="Times New Roman"/>
            <w:sz w:val="24"/>
            <w:szCs w:val="24"/>
          </w:rPr>
          <w:t>eportfolio</w:t>
        </w:r>
        <w:proofErr w:type="spellEnd"/>
        <w:r w:rsidR="002B1BE0">
          <w:rPr>
            <w:rFonts w:ascii="Times New Roman" w:eastAsia="Times New Roman" w:hAnsi="Times New Roman" w:cs="Times New Roman"/>
            <w:sz w:val="24"/>
            <w:szCs w:val="24"/>
          </w:rPr>
          <w:t xml:space="preserve">. </w:t>
        </w:r>
      </w:ins>
      <w:ins w:id="144" w:author="Lamis Tawil" w:date="2022-08-08T14:47:00Z">
        <w:r>
          <w:rPr>
            <w:rFonts w:ascii="Times New Roman" w:eastAsia="Times New Roman" w:hAnsi="Times New Roman" w:cs="Times New Roman"/>
            <w:sz w:val="24"/>
            <w:szCs w:val="24"/>
          </w:rPr>
          <w:t xml:space="preserve"> </w:t>
        </w:r>
      </w:ins>
    </w:p>
    <w:p w14:paraId="1E9B2451" w14:textId="77777777" w:rsidR="00E72C45" w:rsidRDefault="00E72C45" w:rsidP="00E72C45">
      <w:pPr>
        <w:rPr>
          <w:ins w:id="145" w:author="Lamis Tawil" w:date="2022-08-08T14:20:00Z"/>
          <w:rFonts w:ascii="Times New Roman" w:eastAsia="Times New Roman" w:hAnsi="Times New Roman" w:cs="Times New Roman"/>
          <w:sz w:val="24"/>
          <w:szCs w:val="24"/>
        </w:rPr>
      </w:pPr>
    </w:p>
    <w:p w14:paraId="40CD0667" w14:textId="77777777" w:rsidR="00E72C45" w:rsidRPr="00AB192C" w:rsidRDefault="00E72C45" w:rsidP="00E72C45">
      <w:pPr>
        <w:pStyle w:val="ListParagraph"/>
        <w:numPr>
          <w:ilvl w:val="3"/>
          <w:numId w:val="5"/>
        </w:numPr>
        <w:tabs>
          <w:tab w:val="left" w:pos="1181"/>
        </w:tabs>
        <w:ind w:right="114" w:hanging="269"/>
        <w:rPr>
          <w:ins w:id="146" w:author="Lamis Tawil" w:date="2022-08-08T14:20:00Z"/>
          <w:rFonts w:ascii="Times New Roman" w:eastAsia="Times New Roman" w:hAnsi="Times New Roman" w:cs="Times New Roman"/>
          <w:sz w:val="24"/>
          <w:szCs w:val="24"/>
        </w:rPr>
      </w:pPr>
      <w:ins w:id="147" w:author="Lamis Tawil" w:date="2022-08-08T14:20:00Z">
        <w:r>
          <w:rPr>
            <w:rFonts w:ascii="Times New Roman"/>
            <w:sz w:val="24"/>
          </w:rPr>
          <w:t xml:space="preserve">By the second week in February faculty will update the </w:t>
        </w:r>
        <w:proofErr w:type="spellStart"/>
        <w:r>
          <w:rPr>
            <w:rFonts w:ascii="Times New Roman"/>
            <w:sz w:val="24"/>
          </w:rPr>
          <w:t>ePortfolio</w:t>
        </w:r>
        <w:proofErr w:type="spellEnd"/>
        <w:r>
          <w:rPr>
            <w:rFonts w:ascii="Times New Roman"/>
            <w:sz w:val="24"/>
          </w:rPr>
          <w:t xml:space="preserve"> with DOD data and Form 1 and submit to the</w:t>
        </w:r>
        <w:r>
          <w:rPr>
            <w:rFonts w:ascii="Times New Roman"/>
            <w:spacing w:val="25"/>
            <w:sz w:val="24"/>
          </w:rPr>
          <w:t xml:space="preserve"> </w:t>
        </w:r>
        <w:r>
          <w:rPr>
            <w:rFonts w:ascii="Times New Roman"/>
            <w:sz w:val="24"/>
          </w:rPr>
          <w:t>Academic Dean/Supervising</w:t>
        </w:r>
        <w:r>
          <w:rPr>
            <w:rFonts w:ascii="Times New Roman"/>
            <w:spacing w:val="-3"/>
            <w:sz w:val="24"/>
          </w:rPr>
          <w:t xml:space="preserve"> </w:t>
        </w:r>
        <w:r>
          <w:rPr>
            <w:rFonts w:ascii="Times New Roman"/>
            <w:sz w:val="24"/>
          </w:rPr>
          <w:t>Administrator.</w:t>
        </w:r>
      </w:ins>
    </w:p>
    <w:p w14:paraId="147B6221" w14:textId="77777777" w:rsidR="00E72C45" w:rsidRPr="00AB192C" w:rsidRDefault="00E72C45" w:rsidP="00E72C45">
      <w:pPr>
        <w:pStyle w:val="ListParagraph"/>
        <w:rPr>
          <w:ins w:id="148" w:author="Lamis Tawil" w:date="2022-08-08T14:20:00Z"/>
          <w:rFonts w:ascii="Times New Roman" w:eastAsia="Times New Roman" w:hAnsi="Times New Roman" w:cs="Times New Roman"/>
          <w:sz w:val="24"/>
          <w:szCs w:val="24"/>
        </w:rPr>
      </w:pPr>
    </w:p>
    <w:p w14:paraId="5C70551E" w14:textId="77777777" w:rsidR="00E72C45" w:rsidRPr="002C2535" w:rsidRDefault="00E72C45" w:rsidP="00E72C45">
      <w:pPr>
        <w:pStyle w:val="ListParagraph"/>
        <w:widowControl/>
        <w:spacing w:after="160" w:line="259" w:lineRule="auto"/>
        <w:ind w:left="820"/>
        <w:contextualSpacing/>
        <w:rPr>
          <w:ins w:id="149" w:author="Lamis Tawil" w:date="2022-08-08T14:20:00Z"/>
          <w:sz w:val="24"/>
          <w:szCs w:val="24"/>
        </w:rPr>
        <w:sectPr w:rsidR="00E72C45" w:rsidRPr="002C2535">
          <w:pgSz w:w="15840" w:h="16990"/>
          <w:pgMar w:top="1380" w:right="1320" w:bottom="1200" w:left="1340" w:header="0" w:footer="1012" w:gutter="0"/>
          <w:cols w:space="720"/>
        </w:sectPr>
      </w:pPr>
    </w:p>
    <w:p w14:paraId="5C7E4487" w14:textId="77777777" w:rsidR="00E72C45" w:rsidRDefault="00E72C45" w:rsidP="00E72C45">
      <w:pPr>
        <w:pStyle w:val="ListParagraph"/>
        <w:numPr>
          <w:ilvl w:val="3"/>
          <w:numId w:val="5"/>
        </w:numPr>
        <w:tabs>
          <w:tab w:val="left" w:pos="1181"/>
        </w:tabs>
        <w:spacing w:before="88"/>
        <w:ind w:right="115" w:hanging="269"/>
        <w:jc w:val="both"/>
        <w:rPr>
          <w:ins w:id="150" w:author="Lamis Tawil" w:date="2022-08-08T14:20:00Z"/>
          <w:rFonts w:ascii="Times New Roman" w:eastAsia="Times New Roman" w:hAnsi="Times New Roman" w:cs="Times New Roman"/>
          <w:sz w:val="24"/>
          <w:szCs w:val="24"/>
        </w:rPr>
      </w:pPr>
      <w:ins w:id="151" w:author="Lamis Tawil" w:date="2022-08-08T14:20:00Z">
        <w:r>
          <w:rPr>
            <w:rFonts w:ascii="Times New Roman"/>
            <w:sz w:val="24"/>
          </w:rPr>
          <w:lastRenderedPageBreak/>
          <w:t>The Academic Dean/Supervising Administrator will complete Form 2 by the second Friday in March. The faculty</w:t>
        </w:r>
        <w:r>
          <w:rPr>
            <w:rFonts w:ascii="Times New Roman"/>
            <w:spacing w:val="10"/>
            <w:sz w:val="24"/>
          </w:rPr>
          <w:t xml:space="preserve"> </w:t>
        </w:r>
        <w:r>
          <w:rPr>
            <w:rFonts w:ascii="Times New Roman"/>
            <w:sz w:val="24"/>
          </w:rPr>
          <w:t>member will upload to their</w:t>
        </w:r>
        <w:r>
          <w:rPr>
            <w:rFonts w:ascii="Times New Roman"/>
            <w:spacing w:val="-1"/>
            <w:sz w:val="24"/>
          </w:rPr>
          <w:t xml:space="preserve"> </w:t>
        </w:r>
        <w:proofErr w:type="spellStart"/>
        <w:r>
          <w:rPr>
            <w:rFonts w:ascii="Times New Roman"/>
            <w:sz w:val="24"/>
          </w:rPr>
          <w:t>ePortfolio</w:t>
        </w:r>
        <w:proofErr w:type="spellEnd"/>
        <w:r>
          <w:rPr>
            <w:rFonts w:ascii="Times New Roman"/>
            <w:sz w:val="24"/>
          </w:rPr>
          <w:t>.</w:t>
        </w:r>
      </w:ins>
    </w:p>
    <w:p w14:paraId="7317C6B5" w14:textId="77777777" w:rsidR="00E72C45" w:rsidRDefault="00E72C45" w:rsidP="00E72C45">
      <w:pPr>
        <w:rPr>
          <w:ins w:id="152" w:author="Lamis Tawil" w:date="2022-08-08T14:20:00Z"/>
          <w:rFonts w:ascii="Times New Roman" w:eastAsia="Times New Roman" w:hAnsi="Times New Roman" w:cs="Times New Roman"/>
          <w:sz w:val="24"/>
          <w:szCs w:val="24"/>
        </w:rPr>
      </w:pPr>
    </w:p>
    <w:p w14:paraId="6A40302E" w14:textId="62466BD9" w:rsidR="00B40D0E" w:rsidDel="00E72C45" w:rsidRDefault="00B40D0E" w:rsidP="00B40D0E">
      <w:pPr>
        <w:pStyle w:val="ListParagraph"/>
        <w:numPr>
          <w:ilvl w:val="4"/>
          <w:numId w:val="2"/>
        </w:numPr>
        <w:tabs>
          <w:tab w:val="left" w:pos="1452"/>
        </w:tabs>
        <w:ind w:left="1451" w:right="117" w:hanging="487"/>
        <w:jc w:val="both"/>
        <w:rPr>
          <w:del w:id="153" w:author="Lamis Tawil" w:date="2022-08-08T14:20:00Z"/>
          <w:rFonts w:ascii="Times New Roman" w:eastAsia="Times New Roman" w:hAnsi="Times New Roman" w:cs="Times New Roman"/>
          <w:sz w:val="24"/>
          <w:szCs w:val="24"/>
        </w:rPr>
      </w:pPr>
      <w:del w:id="154" w:author="Lamis Tawil" w:date="2022-08-08T14:20:00Z">
        <w:r w:rsidDel="00E72C45">
          <w:rPr>
            <w:rFonts w:ascii="Times New Roman"/>
            <w:sz w:val="24"/>
          </w:rPr>
          <w:delText>Department Chairs</w:delText>
        </w:r>
      </w:del>
      <w:ins w:id="155" w:author="Boardroom Account I-228" w:date="2022-08-04T12:31:00Z">
        <w:del w:id="156" w:author="Lamis Tawil" w:date="2022-08-08T14:20:00Z">
          <w:r w:rsidR="00727E7E" w:rsidDel="00E72C45">
            <w:rPr>
              <w:rFonts w:ascii="Times New Roman"/>
              <w:sz w:val="24"/>
            </w:rPr>
            <w:delText>, or in the absence of a department chair the designated supervisor</w:delText>
          </w:r>
        </w:del>
      </w:ins>
      <w:ins w:id="157" w:author="Boardroom Account I-228" w:date="2022-08-04T12:33:00Z">
        <w:del w:id="158" w:author="Lamis Tawil" w:date="2022-08-08T14:20:00Z">
          <w:r w:rsidR="00727E7E" w:rsidDel="00E72C45">
            <w:rPr>
              <w:rFonts w:ascii="Times New Roman"/>
              <w:sz w:val="24"/>
            </w:rPr>
            <w:delText>s</w:delText>
          </w:r>
        </w:del>
      </w:ins>
      <w:ins w:id="159" w:author="Boardroom Account I-228" w:date="2022-08-04T12:32:00Z">
        <w:del w:id="160" w:author="Lamis Tawil" w:date="2022-08-08T14:20:00Z">
          <w:r w:rsidR="00727E7E" w:rsidDel="00E72C45">
            <w:rPr>
              <w:rFonts w:ascii="Times New Roman"/>
              <w:sz w:val="24"/>
            </w:rPr>
            <w:delText>,</w:delText>
          </w:r>
        </w:del>
      </w:ins>
      <w:del w:id="161" w:author="Lamis Tawil" w:date="2022-08-08T14:20:00Z">
        <w:r w:rsidDel="00E72C45">
          <w:rPr>
            <w:rFonts w:ascii="Times New Roman"/>
            <w:sz w:val="24"/>
          </w:rPr>
          <w:delText xml:space="preserve"> will have been notified of those intending to apply in the following academic year by the third</w:delText>
        </w:r>
        <w:r w:rsidDel="00E72C45">
          <w:rPr>
            <w:rFonts w:ascii="Times New Roman"/>
            <w:spacing w:val="-11"/>
            <w:sz w:val="24"/>
          </w:rPr>
          <w:delText xml:space="preserve"> </w:delText>
        </w:r>
        <w:r w:rsidDel="00E72C45">
          <w:rPr>
            <w:rFonts w:ascii="Times New Roman"/>
            <w:sz w:val="24"/>
          </w:rPr>
          <w:delText>Friday in</w:delText>
        </w:r>
        <w:r w:rsidDel="00E72C45">
          <w:rPr>
            <w:rFonts w:ascii="Times New Roman"/>
            <w:spacing w:val="20"/>
            <w:sz w:val="24"/>
          </w:rPr>
          <w:delText xml:space="preserve"> </w:delText>
        </w:r>
        <w:r w:rsidDel="00E72C45">
          <w:rPr>
            <w:rFonts w:ascii="Times New Roman"/>
            <w:sz w:val="24"/>
          </w:rPr>
          <w:delText>April.</w:delText>
        </w:r>
        <w:r w:rsidDel="00E72C45">
          <w:rPr>
            <w:rFonts w:ascii="Times New Roman"/>
            <w:spacing w:val="40"/>
            <w:sz w:val="24"/>
          </w:rPr>
          <w:delText xml:space="preserve"> </w:delText>
        </w:r>
        <w:r w:rsidDel="00E72C45">
          <w:rPr>
            <w:rFonts w:ascii="Times New Roman"/>
            <w:sz w:val="24"/>
          </w:rPr>
          <w:delText>At</w:delText>
        </w:r>
        <w:r w:rsidDel="00E72C45">
          <w:rPr>
            <w:rFonts w:ascii="Times New Roman"/>
            <w:spacing w:val="17"/>
            <w:sz w:val="24"/>
          </w:rPr>
          <w:delText xml:space="preserve"> </w:delText>
        </w:r>
        <w:r w:rsidDel="00E72C45">
          <w:rPr>
            <w:rFonts w:ascii="Times New Roman"/>
            <w:sz w:val="24"/>
          </w:rPr>
          <w:delText>the</w:delText>
        </w:r>
        <w:r w:rsidDel="00E72C45">
          <w:rPr>
            <w:rFonts w:ascii="Times New Roman"/>
            <w:spacing w:val="19"/>
            <w:sz w:val="24"/>
          </w:rPr>
          <w:delText xml:space="preserve"> </w:delText>
        </w:r>
        <w:r w:rsidDel="00E72C45">
          <w:rPr>
            <w:rFonts w:ascii="Times New Roman"/>
            <w:sz w:val="24"/>
          </w:rPr>
          <w:delText>beginning</w:delText>
        </w:r>
        <w:r w:rsidDel="00E72C45">
          <w:rPr>
            <w:rFonts w:ascii="Times New Roman"/>
            <w:spacing w:val="17"/>
            <w:sz w:val="24"/>
          </w:rPr>
          <w:delText xml:space="preserve"> </w:delText>
        </w:r>
        <w:r w:rsidDel="00E72C45">
          <w:rPr>
            <w:rFonts w:ascii="Times New Roman"/>
            <w:sz w:val="24"/>
          </w:rPr>
          <w:delText>of</w:delText>
        </w:r>
        <w:r w:rsidDel="00E72C45">
          <w:rPr>
            <w:rFonts w:ascii="Times New Roman"/>
            <w:spacing w:val="19"/>
            <w:sz w:val="24"/>
          </w:rPr>
          <w:delText xml:space="preserve"> </w:delText>
        </w:r>
        <w:r w:rsidDel="00E72C45">
          <w:rPr>
            <w:rFonts w:ascii="Times New Roman"/>
            <w:sz w:val="24"/>
          </w:rPr>
          <w:delText>the</w:delText>
        </w:r>
        <w:r w:rsidDel="00E72C45">
          <w:rPr>
            <w:rFonts w:ascii="Times New Roman"/>
            <w:spacing w:val="19"/>
            <w:sz w:val="24"/>
          </w:rPr>
          <w:delText xml:space="preserve"> </w:delText>
        </w:r>
        <w:r w:rsidDel="00E72C45">
          <w:rPr>
            <w:rFonts w:ascii="Times New Roman"/>
            <w:sz w:val="24"/>
          </w:rPr>
          <w:delText>following</w:delText>
        </w:r>
        <w:r w:rsidDel="00E72C45">
          <w:rPr>
            <w:rFonts w:ascii="Times New Roman"/>
            <w:spacing w:val="23"/>
            <w:sz w:val="24"/>
          </w:rPr>
          <w:delText xml:space="preserve"> </w:delText>
        </w:r>
        <w:r w:rsidDel="00E72C45">
          <w:rPr>
            <w:rFonts w:ascii="Times New Roman"/>
            <w:sz w:val="24"/>
          </w:rPr>
          <w:delText>year,</w:delText>
        </w:r>
        <w:r w:rsidDel="00E72C45">
          <w:rPr>
            <w:rFonts w:ascii="Times New Roman"/>
            <w:spacing w:val="20"/>
            <w:sz w:val="24"/>
          </w:rPr>
          <w:delText xml:space="preserve"> </w:delText>
        </w:r>
        <w:r w:rsidDel="00E72C45">
          <w:rPr>
            <w:rFonts w:ascii="Times New Roman"/>
            <w:sz w:val="24"/>
          </w:rPr>
          <w:delText>departments</w:delText>
        </w:r>
        <w:r w:rsidDel="00E72C45">
          <w:rPr>
            <w:rFonts w:ascii="Times New Roman"/>
            <w:spacing w:val="25"/>
            <w:sz w:val="24"/>
          </w:rPr>
          <w:delText xml:space="preserve"> </w:delText>
        </w:r>
        <w:r w:rsidDel="00E72C45">
          <w:rPr>
            <w:rFonts w:ascii="Times New Roman"/>
            <w:sz w:val="24"/>
          </w:rPr>
          <w:delText>with</w:delText>
        </w:r>
        <w:r w:rsidDel="00E72C45">
          <w:rPr>
            <w:rFonts w:ascii="Times New Roman"/>
            <w:spacing w:val="20"/>
            <w:sz w:val="24"/>
          </w:rPr>
          <w:delText xml:space="preserve"> </w:delText>
        </w:r>
        <w:r w:rsidDel="00E72C45">
          <w:rPr>
            <w:rFonts w:ascii="Times New Roman"/>
            <w:sz w:val="24"/>
          </w:rPr>
          <w:delText>faculty</w:delText>
        </w:r>
        <w:r w:rsidDel="00E72C45">
          <w:rPr>
            <w:rFonts w:ascii="Times New Roman"/>
            <w:spacing w:val="15"/>
            <w:sz w:val="24"/>
          </w:rPr>
          <w:delText xml:space="preserve"> </w:delText>
        </w:r>
        <w:r w:rsidDel="00E72C45">
          <w:rPr>
            <w:rFonts w:ascii="Times New Roman"/>
            <w:sz w:val="24"/>
          </w:rPr>
          <w:delText>members</w:delText>
        </w:r>
        <w:r w:rsidDel="00E72C45">
          <w:rPr>
            <w:rFonts w:ascii="Times New Roman"/>
            <w:spacing w:val="20"/>
            <w:sz w:val="24"/>
          </w:rPr>
          <w:delText xml:space="preserve"> </w:delText>
        </w:r>
        <w:r w:rsidDel="00E72C45">
          <w:rPr>
            <w:rFonts w:ascii="Times New Roman"/>
            <w:sz w:val="24"/>
          </w:rPr>
          <w:delText>intending</w:delText>
        </w:r>
        <w:r w:rsidDel="00E72C45">
          <w:rPr>
            <w:rFonts w:ascii="Times New Roman"/>
            <w:spacing w:val="17"/>
            <w:sz w:val="24"/>
          </w:rPr>
          <w:delText xml:space="preserve"> </w:delText>
        </w:r>
        <w:r w:rsidDel="00E72C45">
          <w:rPr>
            <w:rFonts w:ascii="Times New Roman"/>
            <w:sz w:val="24"/>
          </w:rPr>
          <w:delText>to</w:delText>
        </w:r>
        <w:r w:rsidDel="00E72C45">
          <w:rPr>
            <w:rFonts w:ascii="Times New Roman"/>
            <w:spacing w:val="20"/>
            <w:sz w:val="24"/>
          </w:rPr>
          <w:delText xml:space="preserve"> </w:delText>
        </w:r>
        <w:r w:rsidDel="00E72C45">
          <w:rPr>
            <w:rFonts w:ascii="Times New Roman"/>
            <w:sz w:val="24"/>
          </w:rPr>
          <w:delText>apply</w:delText>
        </w:r>
        <w:r w:rsidDel="00E72C45">
          <w:rPr>
            <w:rFonts w:ascii="Times New Roman"/>
            <w:spacing w:val="15"/>
            <w:sz w:val="24"/>
          </w:rPr>
          <w:delText xml:space="preserve"> </w:delText>
        </w:r>
        <w:r w:rsidDel="00E72C45">
          <w:rPr>
            <w:rFonts w:ascii="Times New Roman"/>
            <w:sz w:val="24"/>
          </w:rPr>
          <w:delText>must</w:delText>
        </w:r>
        <w:r w:rsidDel="00E72C45">
          <w:rPr>
            <w:rFonts w:ascii="Times New Roman"/>
            <w:spacing w:val="21"/>
            <w:sz w:val="24"/>
          </w:rPr>
          <w:delText xml:space="preserve"> </w:delText>
        </w:r>
        <w:r w:rsidDel="00E72C45">
          <w:rPr>
            <w:rFonts w:ascii="Times New Roman"/>
            <w:sz w:val="24"/>
          </w:rPr>
          <w:delText>form</w:delText>
        </w:r>
        <w:r w:rsidDel="00E72C45">
          <w:rPr>
            <w:rFonts w:ascii="Times New Roman"/>
            <w:spacing w:val="20"/>
            <w:sz w:val="24"/>
          </w:rPr>
          <w:delText xml:space="preserve"> </w:delText>
        </w:r>
        <w:r w:rsidDel="00E72C45">
          <w:rPr>
            <w:rFonts w:ascii="Times New Roman"/>
            <w:sz w:val="24"/>
          </w:rPr>
          <w:delText>an IGCC Review Sub-Committee for each applicant by the third Friday of</w:delText>
        </w:r>
        <w:r w:rsidDel="00E72C45">
          <w:rPr>
            <w:rFonts w:ascii="Times New Roman"/>
            <w:spacing w:val="-12"/>
            <w:sz w:val="24"/>
          </w:rPr>
          <w:delText xml:space="preserve"> </w:delText>
        </w:r>
        <w:r w:rsidDel="00E72C45">
          <w:rPr>
            <w:rFonts w:ascii="Times New Roman"/>
            <w:sz w:val="24"/>
          </w:rPr>
          <w:delText>September.</w:delText>
        </w:r>
      </w:del>
    </w:p>
    <w:p w14:paraId="3B8539F1" w14:textId="4D0E3ECA" w:rsidR="00B40D0E" w:rsidDel="00E72C45" w:rsidRDefault="00B40D0E" w:rsidP="00B40D0E">
      <w:pPr>
        <w:pStyle w:val="ListParagraph"/>
        <w:numPr>
          <w:ilvl w:val="4"/>
          <w:numId w:val="2"/>
        </w:numPr>
        <w:tabs>
          <w:tab w:val="left" w:pos="1452"/>
        </w:tabs>
        <w:ind w:left="1451" w:right="121" w:hanging="554"/>
        <w:jc w:val="both"/>
        <w:rPr>
          <w:del w:id="162" w:author="Lamis Tawil" w:date="2022-08-08T14:20:00Z"/>
          <w:rFonts w:ascii="Times New Roman" w:eastAsia="Times New Roman" w:hAnsi="Times New Roman" w:cs="Times New Roman"/>
          <w:sz w:val="24"/>
          <w:szCs w:val="24"/>
        </w:rPr>
      </w:pPr>
      <w:del w:id="163" w:author="Lamis Tawil" w:date="2022-08-08T14:20:00Z">
        <w:r w:rsidDel="00E72C45">
          <w:rPr>
            <w:rFonts w:ascii="Times New Roman"/>
            <w:sz w:val="24"/>
          </w:rPr>
          <w:delText>IGCC</w:delText>
        </w:r>
        <w:r w:rsidDel="00E72C45">
          <w:rPr>
            <w:rFonts w:ascii="Times New Roman"/>
            <w:spacing w:val="13"/>
            <w:sz w:val="24"/>
          </w:rPr>
          <w:delText xml:space="preserve"> </w:delText>
        </w:r>
        <w:r w:rsidDel="00E72C45">
          <w:rPr>
            <w:rFonts w:ascii="Times New Roman"/>
            <w:sz w:val="24"/>
          </w:rPr>
          <w:delText>Review</w:delText>
        </w:r>
        <w:r w:rsidDel="00E72C45">
          <w:rPr>
            <w:rFonts w:ascii="Times New Roman"/>
            <w:spacing w:val="12"/>
            <w:sz w:val="24"/>
          </w:rPr>
          <w:delText xml:space="preserve"> </w:delText>
        </w:r>
        <w:r w:rsidDel="00E72C45">
          <w:rPr>
            <w:rFonts w:ascii="Times New Roman"/>
            <w:sz w:val="24"/>
          </w:rPr>
          <w:delText>Sub-committees</w:delText>
        </w:r>
        <w:r w:rsidDel="00E72C45">
          <w:rPr>
            <w:rFonts w:ascii="Times New Roman"/>
            <w:spacing w:val="13"/>
            <w:sz w:val="24"/>
          </w:rPr>
          <w:delText xml:space="preserve"> </w:delText>
        </w:r>
        <w:r w:rsidDel="00E72C45">
          <w:rPr>
            <w:rFonts w:ascii="Times New Roman"/>
            <w:sz w:val="24"/>
          </w:rPr>
          <w:delText>will</w:delText>
        </w:r>
        <w:r w:rsidDel="00E72C45">
          <w:rPr>
            <w:rFonts w:ascii="Times New Roman"/>
            <w:spacing w:val="13"/>
            <w:sz w:val="24"/>
          </w:rPr>
          <w:delText xml:space="preserve"> </w:delText>
        </w:r>
        <w:r w:rsidDel="00E72C45">
          <w:rPr>
            <w:rFonts w:ascii="Times New Roman"/>
            <w:sz w:val="24"/>
          </w:rPr>
          <w:delText>consist</w:delText>
        </w:r>
        <w:r w:rsidDel="00E72C45">
          <w:rPr>
            <w:rFonts w:ascii="Times New Roman"/>
            <w:spacing w:val="13"/>
            <w:sz w:val="24"/>
          </w:rPr>
          <w:delText xml:space="preserve"> </w:delText>
        </w:r>
        <w:r w:rsidDel="00E72C45">
          <w:rPr>
            <w:rFonts w:ascii="Times New Roman"/>
            <w:sz w:val="24"/>
          </w:rPr>
          <w:delText>of</w:delText>
        </w:r>
        <w:r w:rsidDel="00E72C45">
          <w:rPr>
            <w:rFonts w:ascii="Times New Roman"/>
            <w:spacing w:val="12"/>
            <w:sz w:val="24"/>
          </w:rPr>
          <w:delText xml:space="preserve"> </w:delText>
        </w:r>
        <w:r w:rsidDel="00E72C45">
          <w:rPr>
            <w:rFonts w:ascii="Times New Roman"/>
            <w:sz w:val="24"/>
          </w:rPr>
          <w:delText>three</w:delText>
        </w:r>
        <w:r w:rsidDel="00E72C45">
          <w:rPr>
            <w:rFonts w:ascii="Times New Roman"/>
            <w:spacing w:val="12"/>
            <w:sz w:val="24"/>
          </w:rPr>
          <w:delText xml:space="preserve"> </w:delText>
        </w:r>
        <w:r w:rsidDel="00E72C45">
          <w:rPr>
            <w:rFonts w:ascii="Times New Roman"/>
            <w:sz w:val="24"/>
          </w:rPr>
          <w:delText>(3)</w:delText>
        </w:r>
        <w:r w:rsidDel="00E72C45">
          <w:rPr>
            <w:rFonts w:ascii="Times New Roman"/>
            <w:spacing w:val="12"/>
            <w:sz w:val="24"/>
          </w:rPr>
          <w:delText xml:space="preserve"> </w:delText>
        </w:r>
        <w:r w:rsidDel="00E72C45">
          <w:rPr>
            <w:rFonts w:ascii="Times New Roman"/>
            <w:sz w:val="24"/>
          </w:rPr>
          <w:delText>faculty</w:delText>
        </w:r>
        <w:r w:rsidDel="00E72C45">
          <w:rPr>
            <w:rFonts w:ascii="Times New Roman"/>
            <w:spacing w:val="8"/>
            <w:sz w:val="24"/>
          </w:rPr>
          <w:delText xml:space="preserve"> </w:delText>
        </w:r>
        <w:r w:rsidDel="00E72C45">
          <w:rPr>
            <w:rFonts w:ascii="Times New Roman"/>
            <w:sz w:val="24"/>
          </w:rPr>
          <w:delText>members</w:delText>
        </w:r>
        <w:r w:rsidDel="00E72C45">
          <w:rPr>
            <w:rFonts w:ascii="Times New Roman"/>
            <w:spacing w:val="12"/>
            <w:sz w:val="24"/>
          </w:rPr>
          <w:delText xml:space="preserve"> </w:delText>
        </w:r>
        <w:r w:rsidDel="00E72C45">
          <w:rPr>
            <w:rFonts w:ascii="Times New Roman"/>
            <w:sz w:val="24"/>
          </w:rPr>
          <w:delText>who</w:delText>
        </w:r>
        <w:r w:rsidDel="00E72C45">
          <w:rPr>
            <w:rFonts w:ascii="Times New Roman"/>
            <w:spacing w:val="12"/>
            <w:sz w:val="24"/>
          </w:rPr>
          <w:delText xml:space="preserve"> </w:delText>
        </w:r>
        <w:r w:rsidDel="00E72C45">
          <w:rPr>
            <w:rFonts w:ascii="Times New Roman"/>
            <w:sz w:val="24"/>
          </w:rPr>
          <w:delText>are</w:delText>
        </w:r>
        <w:r w:rsidDel="00E72C45">
          <w:rPr>
            <w:rFonts w:ascii="Times New Roman"/>
            <w:spacing w:val="11"/>
            <w:sz w:val="24"/>
          </w:rPr>
          <w:delText xml:space="preserve"> </w:delText>
        </w:r>
        <w:r w:rsidDel="00E72C45">
          <w:rPr>
            <w:rFonts w:ascii="Times New Roman"/>
            <w:sz w:val="24"/>
          </w:rPr>
          <w:delText>on</w:delText>
        </w:r>
        <w:r w:rsidDel="00E72C45">
          <w:rPr>
            <w:rFonts w:ascii="Times New Roman"/>
            <w:spacing w:val="13"/>
            <w:sz w:val="24"/>
          </w:rPr>
          <w:delText xml:space="preserve"> </w:delText>
        </w:r>
        <w:r w:rsidDel="00E72C45">
          <w:rPr>
            <w:rFonts w:ascii="Times New Roman"/>
            <w:sz w:val="24"/>
          </w:rPr>
          <w:delText>continuing</w:delText>
        </w:r>
        <w:r w:rsidDel="00E72C45">
          <w:rPr>
            <w:rFonts w:ascii="Times New Roman"/>
            <w:spacing w:val="10"/>
            <w:sz w:val="24"/>
          </w:rPr>
          <w:delText xml:space="preserve"> </w:delText>
        </w:r>
        <w:r w:rsidDel="00E72C45">
          <w:rPr>
            <w:rFonts w:ascii="Times New Roman"/>
            <w:sz w:val="24"/>
          </w:rPr>
          <w:delText>contract.</w:delText>
        </w:r>
        <w:r w:rsidDel="00E72C45">
          <w:rPr>
            <w:rFonts w:ascii="Times New Roman"/>
            <w:spacing w:val="27"/>
            <w:sz w:val="24"/>
          </w:rPr>
          <w:delText xml:space="preserve"> </w:delText>
        </w:r>
        <w:r w:rsidDel="00E72C45">
          <w:rPr>
            <w:rFonts w:ascii="Times New Roman"/>
            <w:sz w:val="24"/>
          </w:rPr>
          <w:delText>Faculty</w:delText>
        </w:r>
        <w:r w:rsidDel="00E72C45">
          <w:rPr>
            <w:rFonts w:ascii="Times New Roman"/>
            <w:spacing w:val="8"/>
            <w:sz w:val="24"/>
          </w:rPr>
          <w:delText xml:space="preserve"> </w:delText>
        </w:r>
        <w:r w:rsidDel="00E72C45">
          <w:rPr>
            <w:rFonts w:ascii="Times New Roman"/>
            <w:sz w:val="24"/>
          </w:rPr>
          <w:delText>may serve on multiple IGCC</w:delText>
        </w:r>
        <w:r w:rsidDel="00E72C45">
          <w:rPr>
            <w:rFonts w:ascii="Times New Roman"/>
            <w:spacing w:val="-2"/>
            <w:sz w:val="24"/>
          </w:rPr>
          <w:delText xml:space="preserve"> </w:delText>
        </w:r>
        <w:r w:rsidDel="00E72C45">
          <w:rPr>
            <w:rFonts w:ascii="Times New Roman"/>
            <w:sz w:val="24"/>
          </w:rPr>
          <w:delText>Sub-committees.</w:delText>
        </w:r>
      </w:del>
    </w:p>
    <w:p w14:paraId="010C953E" w14:textId="5D9AB79C" w:rsidR="00B40D0E" w:rsidDel="00E72C45" w:rsidRDefault="00F20356" w:rsidP="00B40D0E">
      <w:pPr>
        <w:pStyle w:val="ListParagraph"/>
        <w:numPr>
          <w:ilvl w:val="4"/>
          <w:numId w:val="2"/>
        </w:numPr>
        <w:tabs>
          <w:tab w:val="left" w:pos="1452"/>
        </w:tabs>
        <w:ind w:left="1451" w:right="114" w:hanging="621"/>
        <w:jc w:val="both"/>
        <w:rPr>
          <w:del w:id="164" w:author="Lamis Tawil" w:date="2022-08-08T14:20:00Z"/>
          <w:rFonts w:ascii="Times New Roman" w:eastAsia="Times New Roman" w:hAnsi="Times New Roman" w:cs="Times New Roman"/>
          <w:sz w:val="24"/>
          <w:szCs w:val="24"/>
        </w:rPr>
      </w:pPr>
      <w:ins w:id="165" w:author="Susan C. Bronstein" w:date="2022-08-01T10:28:00Z">
        <w:del w:id="166" w:author="Lamis Tawil" w:date="2022-08-08T14:20:00Z">
          <w:r w:rsidDel="00E72C45">
            <w:rPr>
              <w:rFonts w:ascii="Times New Roman"/>
              <w:sz w:val="24"/>
            </w:rPr>
            <w:delText xml:space="preserve">In consultation with </w:delText>
          </w:r>
        </w:del>
      </w:ins>
      <w:ins w:id="167" w:author="Susan C. Bronstein" w:date="2022-08-01T10:29:00Z">
        <w:del w:id="168" w:author="Lamis Tawil" w:date="2022-08-08T14:20:00Z">
          <w:r w:rsidDel="00E72C45">
            <w:rPr>
              <w:rFonts w:ascii="Times New Roman"/>
              <w:sz w:val="24"/>
            </w:rPr>
            <w:delText xml:space="preserve">the Dean/Supervising Administrator, </w:delText>
          </w:r>
        </w:del>
      </w:ins>
      <w:del w:id="169" w:author="Lamis Tawil" w:date="2022-08-08T14:20:00Z">
        <w:r w:rsidR="00B40D0E" w:rsidDel="00E72C45">
          <w:rPr>
            <w:rFonts w:ascii="Times New Roman"/>
            <w:sz w:val="24"/>
          </w:rPr>
          <w:delText>D</w:delText>
        </w:r>
      </w:del>
      <w:ins w:id="170" w:author="Susan C. Bronstein" w:date="2022-08-01T10:29:00Z">
        <w:del w:id="171" w:author="Lamis Tawil" w:date="2022-08-08T14:20:00Z">
          <w:r w:rsidDel="00E72C45">
            <w:rPr>
              <w:rFonts w:ascii="Times New Roman"/>
              <w:sz w:val="24"/>
            </w:rPr>
            <w:delText>d</w:delText>
          </w:r>
        </w:del>
      </w:ins>
      <w:del w:id="172" w:author="Lamis Tawil" w:date="2022-08-08T14:20:00Z">
        <w:r w:rsidR="00B40D0E" w:rsidDel="00E72C45">
          <w:rPr>
            <w:rFonts w:ascii="Times New Roman"/>
            <w:sz w:val="24"/>
          </w:rPr>
          <w:delText>epartments</w:delText>
        </w:r>
        <w:r w:rsidR="00B40D0E" w:rsidDel="00E72C45">
          <w:rPr>
            <w:rFonts w:ascii="Times New Roman"/>
            <w:spacing w:val="19"/>
            <w:sz w:val="24"/>
          </w:rPr>
          <w:delText xml:space="preserve"> </w:delText>
        </w:r>
        <w:r w:rsidR="00B40D0E" w:rsidDel="00E72C45">
          <w:rPr>
            <w:rFonts w:ascii="Times New Roman"/>
            <w:sz w:val="24"/>
          </w:rPr>
          <w:delText>will</w:delText>
        </w:r>
        <w:r w:rsidR="00B40D0E" w:rsidDel="00E72C45">
          <w:rPr>
            <w:rFonts w:ascii="Times New Roman"/>
            <w:spacing w:val="17"/>
            <w:sz w:val="24"/>
          </w:rPr>
          <w:delText xml:space="preserve"> </w:delText>
        </w:r>
        <w:r w:rsidR="00B40D0E" w:rsidDel="00E72C45">
          <w:rPr>
            <w:rFonts w:ascii="Times New Roman"/>
            <w:sz w:val="24"/>
          </w:rPr>
          <w:delText>select</w:delText>
        </w:r>
        <w:r w:rsidR="00B40D0E" w:rsidDel="00E72C45">
          <w:rPr>
            <w:rFonts w:ascii="Times New Roman"/>
            <w:spacing w:val="17"/>
            <w:sz w:val="24"/>
          </w:rPr>
          <w:delText xml:space="preserve"> </w:delText>
        </w:r>
        <w:r w:rsidR="00B40D0E" w:rsidDel="00E72C45">
          <w:rPr>
            <w:rFonts w:ascii="Times New Roman"/>
            <w:sz w:val="24"/>
          </w:rPr>
          <w:delText>two</w:delText>
        </w:r>
        <w:r w:rsidR="00B40D0E" w:rsidDel="00E72C45">
          <w:rPr>
            <w:rFonts w:ascii="Times New Roman"/>
            <w:spacing w:val="16"/>
            <w:sz w:val="24"/>
          </w:rPr>
          <w:delText xml:space="preserve"> </w:delText>
        </w:r>
        <w:r w:rsidR="00B40D0E" w:rsidDel="00E72C45">
          <w:rPr>
            <w:rFonts w:ascii="Times New Roman"/>
            <w:sz w:val="24"/>
          </w:rPr>
          <w:delText>(2)</w:delText>
        </w:r>
        <w:r w:rsidR="00B40D0E" w:rsidDel="00E72C45">
          <w:rPr>
            <w:rFonts w:ascii="Times New Roman"/>
            <w:spacing w:val="15"/>
            <w:sz w:val="24"/>
          </w:rPr>
          <w:delText xml:space="preserve"> </w:delText>
        </w:r>
        <w:r w:rsidR="00B40D0E" w:rsidDel="00E72C45">
          <w:rPr>
            <w:rFonts w:ascii="Times New Roman"/>
            <w:sz w:val="24"/>
          </w:rPr>
          <w:delText>members</w:delText>
        </w:r>
        <w:r w:rsidR="00B40D0E" w:rsidDel="00E72C45">
          <w:rPr>
            <w:rFonts w:ascii="Times New Roman"/>
            <w:spacing w:val="19"/>
            <w:sz w:val="24"/>
          </w:rPr>
          <w:delText xml:space="preserve"> </w:delText>
        </w:r>
        <w:r w:rsidR="00B40D0E" w:rsidDel="00E72C45">
          <w:rPr>
            <w:rFonts w:ascii="Times New Roman"/>
            <w:sz w:val="24"/>
          </w:rPr>
          <w:delText>and</w:delText>
        </w:r>
        <w:r w:rsidR="00B40D0E" w:rsidDel="00E72C45">
          <w:rPr>
            <w:rFonts w:ascii="Times New Roman"/>
            <w:spacing w:val="16"/>
            <w:sz w:val="24"/>
          </w:rPr>
          <w:delText xml:space="preserve"> </w:delText>
        </w:r>
        <w:r w:rsidR="00B40D0E" w:rsidDel="00E72C45">
          <w:rPr>
            <w:rFonts w:ascii="Times New Roman"/>
            <w:sz w:val="24"/>
          </w:rPr>
          <w:delText>the</w:delText>
        </w:r>
        <w:r w:rsidR="00B40D0E" w:rsidDel="00E72C45">
          <w:rPr>
            <w:rFonts w:ascii="Times New Roman"/>
            <w:spacing w:val="18"/>
            <w:sz w:val="24"/>
          </w:rPr>
          <w:delText xml:space="preserve"> </w:delText>
        </w:r>
        <w:r w:rsidR="00B40D0E" w:rsidDel="00E72C45">
          <w:rPr>
            <w:rFonts w:ascii="Times New Roman"/>
            <w:sz w:val="24"/>
          </w:rPr>
          <w:delText>third</w:delText>
        </w:r>
        <w:r w:rsidR="00B40D0E" w:rsidDel="00E72C45">
          <w:rPr>
            <w:rFonts w:ascii="Times New Roman"/>
            <w:spacing w:val="15"/>
            <w:sz w:val="24"/>
          </w:rPr>
          <w:delText xml:space="preserve"> </w:delText>
        </w:r>
        <w:r w:rsidR="00B40D0E" w:rsidDel="00E72C45">
          <w:rPr>
            <w:rFonts w:ascii="Times New Roman"/>
            <w:sz w:val="24"/>
          </w:rPr>
          <w:delText>member</w:delText>
        </w:r>
        <w:r w:rsidR="00B40D0E" w:rsidDel="00E72C45">
          <w:rPr>
            <w:rFonts w:ascii="Times New Roman"/>
            <w:spacing w:val="18"/>
            <w:sz w:val="24"/>
          </w:rPr>
          <w:delText xml:space="preserve"> </w:delText>
        </w:r>
        <w:r w:rsidR="00B40D0E" w:rsidDel="00E72C45">
          <w:rPr>
            <w:rFonts w:ascii="Times New Roman"/>
            <w:sz w:val="24"/>
          </w:rPr>
          <w:delText>will</w:delText>
        </w:r>
        <w:r w:rsidR="00B40D0E" w:rsidDel="00E72C45">
          <w:rPr>
            <w:rFonts w:ascii="Times New Roman"/>
            <w:spacing w:val="17"/>
            <w:sz w:val="24"/>
          </w:rPr>
          <w:delText xml:space="preserve"> </w:delText>
        </w:r>
        <w:r w:rsidR="00B40D0E" w:rsidDel="00E72C45">
          <w:rPr>
            <w:rFonts w:ascii="Times New Roman"/>
            <w:sz w:val="24"/>
          </w:rPr>
          <w:delText>be</w:delText>
        </w:r>
        <w:r w:rsidR="00B40D0E" w:rsidDel="00E72C45">
          <w:rPr>
            <w:rFonts w:ascii="Times New Roman"/>
            <w:spacing w:val="15"/>
            <w:sz w:val="24"/>
          </w:rPr>
          <w:delText xml:space="preserve"> </w:delText>
        </w:r>
        <w:r w:rsidR="00B40D0E" w:rsidDel="00E72C45">
          <w:rPr>
            <w:rFonts w:ascii="Times New Roman"/>
            <w:sz w:val="24"/>
          </w:rPr>
          <w:delText>selected</w:delText>
        </w:r>
        <w:r w:rsidR="00B40D0E" w:rsidDel="00E72C45">
          <w:rPr>
            <w:rFonts w:ascii="Times New Roman"/>
            <w:spacing w:val="16"/>
            <w:sz w:val="24"/>
          </w:rPr>
          <w:delText xml:space="preserve"> </w:delText>
        </w:r>
        <w:r w:rsidR="00B40D0E" w:rsidDel="00E72C45">
          <w:rPr>
            <w:rFonts w:ascii="Times New Roman"/>
            <w:sz w:val="24"/>
          </w:rPr>
          <w:delText>by</w:delText>
        </w:r>
        <w:r w:rsidR="00B40D0E" w:rsidDel="00E72C45">
          <w:rPr>
            <w:rFonts w:ascii="Times New Roman"/>
            <w:spacing w:val="11"/>
            <w:sz w:val="24"/>
          </w:rPr>
          <w:delText xml:space="preserve"> </w:delText>
        </w:r>
        <w:r w:rsidR="00B40D0E" w:rsidDel="00E72C45">
          <w:rPr>
            <w:rFonts w:ascii="Times New Roman"/>
            <w:sz w:val="24"/>
          </w:rPr>
          <w:delText>the</w:delText>
        </w:r>
        <w:r w:rsidR="00B40D0E" w:rsidDel="00E72C45">
          <w:rPr>
            <w:rFonts w:ascii="Times New Roman"/>
            <w:spacing w:val="15"/>
            <w:sz w:val="24"/>
          </w:rPr>
          <w:delText xml:space="preserve"> </w:delText>
        </w:r>
        <w:r w:rsidR="00B40D0E" w:rsidDel="00E72C45">
          <w:rPr>
            <w:rFonts w:ascii="Times New Roman"/>
            <w:sz w:val="24"/>
          </w:rPr>
          <w:delText>faculty</w:delText>
        </w:r>
        <w:r w:rsidR="00B40D0E" w:rsidDel="00E72C45">
          <w:rPr>
            <w:rFonts w:ascii="Times New Roman"/>
            <w:spacing w:val="11"/>
            <w:sz w:val="24"/>
          </w:rPr>
          <w:delText xml:space="preserve"> </w:delText>
        </w:r>
        <w:r w:rsidR="00B40D0E" w:rsidDel="00E72C45">
          <w:rPr>
            <w:rFonts w:ascii="Times New Roman"/>
            <w:sz w:val="24"/>
          </w:rPr>
          <w:delText>member</w:delText>
        </w:r>
        <w:r w:rsidR="00B40D0E" w:rsidDel="00E72C45">
          <w:rPr>
            <w:rFonts w:ascii="Times New Roman"/>
            <w:spacing w:val="15"/>
            <w:sz w:val="24"/>
          </w:rPr>
          <w:delText xml:space="preserve"> </w:delText>
        </w:r>
        <w:r w:rsidR="00B40D0E" w:rsidDel="00E72C45">
          <w:rPr>
            <w:rFonts w:ascii="Times New Roman"/>
            <w:sz w:val="24"/>
          </w:rPr>
          <w:delText>up</w:delText>
        </w:r>
        <w:r w:rsidR="00B40D0E" w:rsidDel="00E72C45">
          <w:rPr>
            <w:rFonts w:ascii="Times New Roman"/>
            <w:spacing w:val="16"/>
            <w:sz w:val="24"/>
          </w:rPr>
          <w:delText xml:space="preserve"> </w:delText>
        </w:r>
        <w:r w:rsidR="00B40D0E" w:rsidDel="00E72C45">
          <w:rPr>
            <w:rFonts w:ascii="Times New Roman"/>
            <w:sz w:val="24"/>
          </w:rPr>
          <w:delText>for</w:delText>
        </w:r>
        <w:r w:rsidR="00B40D0E" w:rsidDel="00E72C45">
          <w:rPr>
            <w:rFonts w:ascii="Times New Roman"/>
            <w:spacing w:val="15"/>
            <w:sz w:val="24"/>
          </w:rPr>
          <w:delText xml:space="preserve"> </w:delText>
        </w:r>
        <w:r w:rsidR="00B40D0E" w:rsidDel="00E72C45">
          <w:rPr>
            <w:rFonts w:ascii="Times New Roman"/>
            <w:sz w:val="24"/>
          </w:rPr>
          <w:delText>review. Participation</w:delText>
        </w:r>
        <w:r w:rsidR="00B40D0E" w:rsidDel="00E72C45">
          <w:rPr>
            <w:rFonts w:ascii="Times New Roman"/>
            <w:spacing w:val="15"/>
            <w:sz w:val="24"/>
          </w:rPr>
          <w:delText xml:space="preserve"> </w:delText>
        </w:r>
        <w:r w:rsidR="00B40D0E" w:rsidDel="00E72C45">
          <w:rPr>
            <w:rFonts w:ascii="Times New Roman"/>
            <w:sz w:val="24"/>
          </w:rPr>
          <w:delText>in</w:delText>
        </w:r>
        <w:r w:rsidR="00B40D0E" w:rsidDel="00E72C45">
          <w:rPr>
            <w:rFonts w:ascii="Times New Roman"/>
            <w:spacing w:val="15"/>
            <w:sz w:val="24"/>
          </w:rPr>
          <w:delText xml:space="preserve"> </w:delText>
        </w:r>
        <w:r w:rsidR="00B40D0E" w:rsidDel="00E72C45">
          <w:rPr>
            <w:rFonts w:ascii="Times New Roman"/>
            <w:sz w:val="24"/>
          </w:rPr>
          <w:delText>sub-committees</w:delText>
        </w:r>
        <w:r w:rsidR="00B40D0E" w:rsidDel="00E72C45">
          <w:rPr>
            <w:rFonts w:ascii="Times New Roman"/>
            <w:spacing w:val="14"/>
            <w:sz w:val="24"/>
          </w:rPr>
          <w:delText xml:space="preserve"> </w:delText>
        </w:r>
        <w:r w:rsidR="00B40D0E" w:rsidDel="00E72C45">
          <w:rPr>
            <w:rFonts w:ascii="Times New Roman"/>
            <w:sz w:val="24"/>
          </w:rPr>
          <w:delText>is</w:delText>
        </w:r>
        <w:r w:rsidR="00B40D0E" w:rsidDel="00E72C45">
          <w:rPr>
            <w:rFonts w:ascii="Times New Roman"/>
            <w:spacing w:val="15"/>
            <w:sz w:val="24"/>
          </w:rPr>
          <w:delText xml:space="preserve"> </w:delText>
        </w:r>
        <w:r w:rsidR="00B40D0E" w:rsidDel="00E72C45">
          <w:rPr>
            <w:rFonts w:ascii="Times New Roman"/>
            <w:sz w:val="24"/>
          </w:rPr>
          <w:delText>voluntary.</w:delText>
        </w:r>
        <w:r w:rsidR="00B40D0E" w:rsidDel="00E72C45">
          <w:rPr>
            <w:rFonts w:ascii="Times New Roman"/>
            <w:spacing w:val="29"/>
            <w:sz w:val="24"/>
          </w:rPr>
          <w:delText xml:space="preserve"> </w:delText>
        </w:r>
        <w:r w:rsidR="00B40D0E" w:rsidDel="00E72C45">
          <w:rPr>
            <w:rFonts w:ascii="Times New Roman"/>
            <w:sz w:val="24"/>
          </w:rPr>
          <w:delText>Department</w:delText>
        </w:r>
        <w:r w:rsidR="00B40D0E" w:rsidDel="00E72C45">
          <w:rPr>
            <w:rFonts w:ascii="Times New Roman"/>
            <w:spacing w:val="15"/>
            <w:sz w:val="24"/>
          </w:rPr>
          <w:delText xml:space="preserve"> </w:delText>
        </w:r>
        <w:r w:rsidR="00B40D0E" w:rsidDel="00E72C45">
          <w:rPr>
            <w:rFonts w:ascii="Times New Roman"/>
            <w:sz w:val="24"/>
          </w:rPr>
          <w:delText>Chairs</w:delText>
        </w:r>
        <w:r w:rsidR="00B40D0E" w:rsidDel="00E72C45">
          <w:rPr>
            <w:rFonts w:ascii="Times New Roman"/>
            <w:spacing w:val="14"/>
            <w:sz w:val="24"/>
          </w:rPr>
          <w:delText xml:space="preserve"> </w:delText>
        </w:r>
        <w:r w:rsidR="00B40D0E" w:rsidDel="00E72C45">
          <w:rPr>
            <w:rFonts w:ascii="Times New Roman"/>
            <w:sz w:val="24"/>
          </w:rPr>
          <w:delText>on</w:delText>
        </w:r>
        <w:r w:rsidR="00B40D0E" w:rsidDel="00E72C45">
          <w:rPr>
            <w:rFonts w:ascii="Times New Roman"/>
            <w:spacing w:val="14"/>
            <w:sz w:val="24"/>
          </w:rPr>
          <w:delText xml:space="preserve"> </w:delText>
        </w:r>
        <w:r w:rsidR="00B40D0E" w:rsidDel="00E72C45">
          <w:rPr>
            <w:rFonts w:ascii="Times New Roman"/>
            <w:sz w:val="24"/>
          </w:rPr>
          <w:delText>continuing</w:delText>
        </w:r>
        <w:r w:rsidR="00B40D0E" w:rsidDel="00E72C45">
          <w:rPr>
            <w:rFonts w:ascii="Times New Roman"/>
            <w:spacing w:val="12"/>
            <w:sz w:val="24"/>
          </w:rPr>
          <w:delText xml:space="preserve"> </w:delText>
        </w:r>
        <w:r w:rsidR="00B40D0E" w:rsidDel="00E72C45">
          <w:rPr>
            <w:rFonts w:ascii="Times New Roman"/>
            <w:sz w:val="24"/>
          </w:rPr>
          <w:delText>contract</w:delText>
        </w:r>
        <w:r w:rsidR="00B40D0E" w:rsidDel="00E72C45">
          <w:rPr>
            <w:rFonts w:ascii="Times New Roman"/>
            <w:spacing w:val="15"/>
            <w:sz w:val="24"/>
          </w:rPr>
          <w:delText xml:space="preserve"> </w:delText>
        </w:r>
        <w:r w:rsidR="00B40D0E" w:rsidDel="00E72C45">
          <w:rPr>
            <w:rFonts w:ascii="Times New Roman"/>
            <w:sz w:val="24"/>
          </w:rPr>
          <w:delText>are</w:delText>
        </w:r>
        <w:r w:rsidR="00B40D0E" w:rsidDel="00E72C45">
          <w:rPr>
            <w:rFonts w:ascii="Times New Roman"/>
            <w:spacing w:val="15"/>
            <w:sz w:val="24"/>
          </w:rPr>
          <w:delText xml:space="preserve"> </w:delText>
        </w:r>
        <w:r w:rsidR="00B40D0E" w:rsidDel="00E72C45">
          <w:rPr>
            <w:rFonts w:ascii="Times New Roman"/>
            <w:sz w:val="24"/>
          </w:rPr>
          <w:delText>eligible</w:delText>
        </w:r>
        <w:r w:rsidR="00B40D0E" w:rsidDel="00E72C45">
          <w:rPr>
            <w:rFonts w:ascii="Times New Roman"/>
            <w:spacing w:val="13"/>
            <w:sz w:val="24"/>
          </w:rPr>
          <w:delText xml:space="preserve"> </w:delText>
        </w:r>
        <w:r w:rsidR="00B40D0E" w:rsidDel="00E72C45">
          <w:rPr>
            <w:rFonts w:ascii="Times New Roman"/>
            <w:sz w:val="24"/>
          </w:rPr>
          <w:delText>to</w:delText>
        </w:r>
        <w:r w:rsidR="00B40D0E" w:rsidDel="00E72C45">
          <w:rPr>
            <w:rFonts w:ascii="Times New Roman"/>
            <w:spacing w:val="15"/>
            <w:sz w:val="24"/>
          </w:rPr>
          <w:delText xml:space="preserve"> </w:delText>
        </w:r>
        <w:r w:rsidR="00B40D0E" w:rsidDel="00E72C45">
          <w:rPr>
            <w:rFonts w:ascii="Times New Roman"/>
            <w:sz w:val="24"/>
          </w:rPr>
          <w:delText>serve</w:delText>
        </w:r>
        <w:r w:rsidR="00B40D0E" w:rsidDel="00E72C45">
          <w:rPr>
            <w:rFonts w:ascii="Times New Roman"/>
            <w:spacing w:val="12"/>
            <w:sz w:val="24"/>
          </w:rPr>
          <w:delText xml:space="preserve"> </w:delText>
        </w:r>
        <w:r w:rsidR="00B40D0E" w:rsidDel="00E72C45">
          <w:rPr>
            <w:rFonts w:ascii="Times New Roman"/>
            <w:spacing w:val="3"/>
            <w:sz w:val="24"/>
          </w:rPr>
          <w:delText>on</w:delText>
        </w:r>
        <w:r w:rsidR="00B40D0E" w:rsidDel="00E72C45">
          <w:rPr>
            <w:rFonts w:ascii="Times New Roman"/>
            <w:spacing w:val="16"/>
            <w:sz w:val="24"/>
          </w:rPr>
          <w:delText xml:space="preserve"> </w:delText>
        </w:r>
        <w:r w:rsidR="00B40D0E" w:rsidDel="00E72C45">
          <w:rPr>
            <w:rFonts w:ascii="Times New Roman"/>
            <w:sz w:val="24"/>
          </w:rPr>
          <w:delText>IGCC Review</w:delText>
        </w:r>
        <w:r w:rsidR="00B40D0E" w:rsidDel="00E72C45">
          <w:rPr>
            <w:rFonts w:ascii="Times New Roman"/>
            <w:spacing w:val="17"/>
            <w:sz w:val="24"/>
          </w:rPr>
          <w:delText xml:space="preserve"> </w:delText>
        </w:r>
        <w:r w:rsidR="00B40D0E" w:rsidDel="00E72C45">
          <w:rPr>
            <w:rFonts w:ascii="Times New Roman"/>
            <w:sz w:val="24"/>
          </w:rPr>
          <w:delText>Sub-committees.</w:delText>
        </w:r>
        <w:r w:rsidR="00B40D0E" w:rsidDel="00E72C45">
          <w:rPr>
            <w:rFonts w:ascii="Times New Roman"/>
            <w:spacing w:val="38"/>
            <w:sz w:val="24"/>
          </w:rPr>
          <w:delText xml:space="preserve"> </w:delText>
        </w:r>
        <w:r w:rsidR="00B40D0E" w:rsidDel="00E72C45">
          <w:rPr>
            <w:rFonts w:ascii="Times New Roman"/>
            <w:sz w:val="24"/>
          </w:rPr>
          <w:delText>Depending</w:delText>
        </w:r>
        <w:r w:rsidR="00B40D0E" w:rsidDel="00E72C45">
          <w:rPr>
            <w:rFonts w:ascii="Times New Roman"/>
            <w:spacing w:val="15"/>
            <w:sz w:val="24"/>
          </w:rPr>
          <w:delText xml:space="preserve"> </w:delText>
        </w:r>
        <w:r w:rsidR="00B40D0E" w:rsidDel="00E72C45">
          <w:rPr>
            <w:rFonts w:ascii="Times New Roman"/>
            <w:sz w:val="24"/>
          </w:rPr>
          <w:delText>on</w:delText>
        </w:r>
        <w:r w:rsidR="00B40D0E" w:rsidDel="00E72C45">
          <w:rPr>
            <w:rFonts w:ascii="Times New Roman"/>
            <w:spacing w:val="17"/>
            <w:sz w:val="24"/>
          </w:rPr>
          <w:delText xml:space="preserve"> </w:delText>
        </w:r>
        <w:r w:rsidR="00B40D0E" w:rsidDel="00E72C45">
          <w:rPr>
            <w:rFonts w:ascii="Times New Roman"/>
            <w:sz w:val="24"/>
          </w:rPr>
          <w:delText>need,</w:delText>
        </w:r>
        <w:r w:rsidR="00B40D0E" w:rsidDel="00E72C45">
          <w:rPr>
            <w:rFonts w:ascii="Times New Roman"/>
            <w:spacing w:val="20"/>
            <w:sz w:val="24"/>
          </w:rPr>
          <w:delText xml:space="preserve"> </w:delText>
        </w:r>
        <w:r w:rsidR="00B40D0E" w:rsidDel="00E72C45">
          <w:rPr>
            <w:rFonts w:ascii="Times New Roman"/>
            <w:sz w:val="24"/>
          </w:rPr>
          <w:delText>relevant</w:delText>
        </w:r>
        <w:r w:rsidR="00B40D0E" w:rsidDel="00E72C45">
          <w:rPr>
            <w:rFonts w:ascii="Times New Roman"/>
            <w:spacing w:val="18"/>
            <w:sz w:val="24"/>
          </w:rPr>
          <w:delText xml:space="preserve"> </w:delText>
        </w:r>
        <w:r w:rsidR="00B40D0E" w:rsidDel="00E72C45">
          <w:rPr>
            <w:rFonts w:ascii="Times New Roman"/>
            <w:sz w:val="24"/>
          </w:rPr>
          <w:delText>expertise,</w:delText>
        </w:r>
        <w:r w:rsidR="00B40D0E" w:rsidDel="00E72C45">
          <w:rPr>
            <w:rFonts w:ascii="Times New Roman"/>
            <w:spacing w:val="17"/>
            <w:sz w:val="24"/>
          </w:rPr>
          <w:delText xml:space="preserve"> </w:delText>
        </w:r>
        <w:r w:rsidR="00B40D0E" w:rsidDel="00E72C45">
          <w:rPr>
            <w:rFonts w:ascii="Times New Roman"/>
            <w:sz w:val="24"/>
          </w:rPr>
          <w:delText>and</w:delText>
        </w:r>
        <w:r w:rsidR="00B40D0E" w:rsidDel="00E72C45">
          <w:rPr>
            <w:rFonts w:ascii="Times New Roman"/>
            <w:spacing w:val="17"/>
            <w:sz w:val="24"/>
          </w:rPr>
          <w:delText xml:space="preserve"> </w:delText>
        </w:r>
        <w:r w:rsidR="00B40D0E" w:rsidDel="00E72C45">
          <w:rPr>
            <w:rFonts w:ascii="Times New Roman"/>
            <w:sz w:val="24"/>
          </w:rPr>
          <w:delText>the</w:delText>
        </w:r>
        <w:r w:rsidR="00B40D0E" w:rsidDel="00E72C45">
          <w:rPr>
            <w:rFonts w:ascii="Times New Roman"/>
            <w:spacing w:val="19"/>
            <w:sz w:val="24"/>
          </w:rPr>
          <w:delText xml:space="preserve"> </w:delText>
        </w:r>
        <w:r w:rsidR="00B40D0E" w:rsidDel="00E72C45">
          <w:rPr>
            <w:rFonts w:ascii="Times New Roman"/>
            <w:sz w:val="24"/>
          </w:rPr>
          <w:delText>wishes</w:delText>
        </w:r>
        <w:r w:rsidR="00B40D0E" w:rsidDel="00E72C45">
          <w:rPr>
            <w:rFonts w:ascii="Times New Roman"/>
            <w:spacing w:val="18"/>
            <w:sz w:val="24"/>
          </w:rPr>
          <w:delText xml:space="preserve"> </w:delText>
        </w:r>
        <w:r w:rsidR="00B40D0E" w:rsidDel="00E72C45">
          <w:rPr>
            <w:rFonts w:ascii="Times New Roman"/>
            <w:sz w:val="24"/>
          </w:rPr>
          <w:delText>of</w:delText>
        </w:r>
        <w:r w:rsidR="00B40D0E" w:rsidDel="00E72C45">
          <w:rPr>
            <w:rFonts w:ascii="Times New Roman"/>
            <w:spacing w:val="17"/>
            <w:sz w:val="24"/>
          </w:rPr>
          <w:delText xml:space="preserve"> </w:delText>
        </w:r>
        <w:r w:rsidR="00B40D0E" w:rsidDel="00E72C45">
          <w:rPr>
            <w:rFonts w:ascii="Times New Roman"/>
            <w:sz w:val="24"/>
          </w:rPr>
          <w:delText>the</w:delText>
        </w:r>
        <w:r w:rsidR="00B40D0E" w:rsidDel="00E72C45">
          <w:rPr>
            <w:rFonts w:ascii="Times New Roman"/>
            <w:spacing w:val="22"/>
            <w:sz w:val="24"/>
          </w:rPr>
          <w:delText xml:space="preserve"> </w:delText>
        </w:r>
        <w:r w:rsidR="00B40D0E" w:rsidDel="00E72C45">
          <w:rPr>
            <w:rFonts w:ascii="Times New Roman"/>
            <w:sz w:val="24"/>
          </w:rPr>
          <w:delText>IGCC</w:delText>
        </w:r>
        <w:r w:rsidR="00B40D0E" w:rsidDel="00E72C45">
          <w:rPr>
            <w:rFonts w:ascii="Times New Roman"/>
            <w:spacing w:val="18"/>
            <w:sz w:val="24"/>
          </w:rPr>
          <w:delText xml:space="preserve"> </w:delText>
        </w:r>
        <w:r w:rsidR="00B40D0E" w:rsidDel="00E72C45">
          <w:rPr>
            <w:rFonts w:ascii="Times New Roman"/>
            <w:sz w:val="24"/>
          </w:rPr>
          <w:delText>Review</w:delText>
        </w:r>
        <w:r w:rsidR="00B40D0E" w:rsidDel="00E72C45">
          <w:rPr>
            <w:rFonts w:ascii="Times New Roman"/>
            <w:spacing w:val="17"/>
            <w:sz w:val="24"/>
          </w:rPr>
          <w:delText xml:space="preserve"> </w:delText>
        </w:r>
        <w:r w:rsidR="00B40D0E" w:rsidDel="00E72C45">
          <w:rPr>
            <w:rFonts w:ascii="Times New Roman"/>
            <w:sz w:val="24"/>
          </w:rPr>
          <w:delText>Sub-committee faculty member, the sub-committee may contain persons from outside the</w:delText>
        </w:r>
        <w:r w:rsidR="00B40D0E" w:rsidDel="00E72C45">
          <w:rPr>
            <w:rFonts w:ascii="Times New Roman"/>
            <w:spacing w:val="-12"/>
            <w:sz w:val="24"/>
          </w:rPr>
          <w:delText xml:space="preserve"> </w:delText>
        </w:r>
        <w:r w:rsidR="00B40D0E" w:rsidDel="00E72C45">
          <w:rPr>
            <w:rFonts w:ascii="Times New Roman"/>
            <w:sz w:val="24"/>
          </w:rPr>
          <w:delText>department.</w:delText>
        </w:r>
      </w:del>
    </w:p>
    <w:p w14:paraId="5AC611F6" w14:textId="2121DF31" w:rsidR="00B40D0E" w:rsidDel="00E72C45" w:rsidRDefault="00B40D0E" w:rsidP="00B40D0E">
      <w:pPr>
        <w:pStyle w:val="ListParagraph"/>
        <w:numPr>
          <w:ilvl w:val="4"/>
          <w:numId w:val="2"/>
        </w:numPr>
        <w:tabs>
          <w:tab w:val="left" w:pos="1452"/>
        </w:tabs>
        <w:ind w:left="1451" w:right="114" w:hanging="607"/>
        <w:jc w:val="both"/>
        <w:rPr>
          <w:del w:id="173" w:author="Lamis Tawil" w:date="2022-08-08T14:20:00Z"/>
          <w:rFonts w:ascii="Times New Roman" w:eastAsia="Times New Roman" w:hAnsi="Times New Roman" w:cs="Times New Roman"/>
          <w:sz w:val="24"/>
          <w:szCs w:val="24"/>
        </w:rPr>
      </w:pPr>
      <w:del w:id="174" w:author="Lamis Tawil" w:date="2022-08-08T14:20:00Z">
        <w:r w:rsidDel="00E72C45">
          <w:rPr>
            <w:rFonts w:ascii="Times New Roman"/>
            <w:sz w:val="24"/>
          </w:rPr>
          <w:delText>Once the sub-committee is finalized the Department Chair will email the names of sub-committee members to the</w:delText>
        </w:r>
        <w:r w:rsidDel="00E72C45">
          <w:rPr>
            <w:rFonts w:ascii="Times New Roman"/>
            <w:spacing w:val="57"/>
            <w:sz w:val="24"/>
          </w:rPr>
          <w:delText xml:space="preserve"> </w:delText>
        </w:r>
        <w:r w:rsidDel="00E72C45">
          <w:rPr>
            <w:rFonts w:ascii="Times New Roman"/>
            <w:sz w:val="24"/>
          </w:rPr>
          <w:delText>Chair of the CCRC (See CCRC membership list on the document manager). The CCRC Chair will ensure that</w:delText>
        </w:r>
        <w:r w:rsidDel="00E72C45">
          <w:rPr>
            <w:rFonts w:ascii="Times New Roman"/>
            <w:spacing w:val="53"/>
            <w:sz w:val="24"/>
          </w:rPr>
          <w:delText xml:space="preserve"> </w:delText>
        </w:r>
        <w:r w:rsidDel="00E72C45">
          <w:rPr>
            <w:rFonts w:ascii="Times New Roman"/>
            <w:sz w:val="24"/>
          </w:rPr>
          <w:delText xml:space="preserve">sub-committee members </w:delText>
        </w:r>
      </w:del>
      <w:ins w:id="175" w:author="Susan C. Bronstein" w:date="2022-08-01T10:29:00Z">
        <w:del w:id="176" w:author="Lamis Tawil" w:date="2022-08-08T14:20:00Z">
          <w:r w:rsidR="00F20356" w:rsidDel="00E72C45">
            <w:rPr>
              <w:rFonts w:ascii="Times New Roman"/>
              <w:sz w:val="24"/>
            </w:rPr>
            <w:delText xml:space="preserve">and the Dean/Supervising Administrator </w:delText>
          </w:r>
        </w:del>
      </w:ins>
      <w:del w:id="177" w:author="Lamis Tawil" w:date="2022-08-08T14:20:00Z">
        <w:r w:rsidDel="00E72C45">
          <w:rPr>
            <w:rFonts w:ascii="Times New Roman"/>
            <w:sz w:val="24"/>
          </w:rPr>
          <w:delText>will be granted access to the respective IGCC FEP ePortfolio.</w:delText>
        </w:r>
      </w:del>
    </w:p>
    <w:p w14:paraId="7BABEB2C" w14:textId="2B7C19AB" w:rsidR="00B40D0E" w:rsidDel="00E72C45" w:rsidRDefault="00B40D0E" w:rsidP="00B40D0E">
      <w:pPr>
        <w:rPr>
          <w:del w:id="178" w:author="Lamis Tawil" w:date="2022-08-08T14:20:00Z"/>
          <w:rFonts w:ascii="Times New Roman" w:eastAsia="Times New Roman" w:hAnsi="Times New Roman" w:cs="Times New Roman"/>
          <w:sz w:val="24"/>
          <w:szCs w:val="24"/>
        </w:rPr>
      </w:pPr>
    </w:p>
    <w:p w14:paraId="0D69F65E" w14:textId="49BF34A8" w:rsidR="00B40D0E" w:rsidDel="00E72C45" w:rsidRDefault="00B40D0E" w:rsidP="00B40D0E">
      <w:pPr>
        <w:pStyle w:val="ListParagraph"/>
        <w:numPr>
          <w:ilvl w:val="3"/>
          <w:numId w:val="2"/>
        </w:numPr>
        <w:tabs>
          <w:tab w:val="left" w:pos="1181"/>
        </w:tabs>
        <w:ind w:right="126"/>
        <w:jc w:val="both"/>
        <w:rPr>
          <w:del w:id="179" w:author="Lamis Tawil" w:date="2022-08-08T14:20:00Z"/>
          <w:rFonts w:ascii="Times New Roman" w:eastAsia="Times New Roman" w:hAnsi="Times New Roman" w:cs="Times New Roman"/>
          <w:sz w:val="24"/>
          <w:szCs w:val="24"/>
        </w:rPr>
      </w:pPr>
      <w:del w:id="180" w:author="Lamis Tawil" w:date="2022-08-08T14:20:00Z">
        <w:r w:rsidDel="00E72C45">
          <w:rPr>
            <w:rFonts w:ascii="Times New Roman"/>
            <w:sz w:val="24"/>
          </w:rPr>
          <w:delText>By the last Friday in September, the application portfolio is submitted electronically so that all reviewers shall</w:delText>
        </w:r>
        <w:r w:rsidDel="00E72C45">
          <w:rPr>
            <w:rFonts w:ascii="Times New Roman"/>
            <w:spacing w:val="-19"/>
            <w:sz w:val="24"/>
          </w:rPr>
          <w:delText xml:space="preserve"> </w:delText>
        </w:r>
        <w:r w:rsidDel="00E72C45">
          <w:rPr>
            <w:rFonts w:ascii="Times New Roman"/>
            <w:sz w:val="24"/>
          </w:rPr>
          <w:delText>have simultaneous</w:delText>
        </w:r>
        <w:r w:rsidDel="00E72C45">
          <w:rPr>
            <w:rFonts w:ascii="Times New Roman"/>
            <w:spacing w:val="-1"/>
            <w:sz w:val="24"/>
          </w:rPr>
          <w:delText xml:space="preserve"> </w:delText>
        </w:r>
        <w:r w:rsidDel="00E72C45">
          <w:rPr>
            <w:rFonts w:ascii="Times New Roman"/>
            <w:sz w:val="24"/>
          </w:rPr>
          <w:delText>access.</w:delText>
        </w:r>
      </w:del>
    </w:p>
    <w:p w14:paraId="351D1F88" w14:textId="4753EE9E" w:rsidR="00B40D0E" w:rsidDel="00E72C45" w:rsidRDefault="00B40D0E" w:rsidP="00B40D0E">
      <w:pPr>
        <w:rPr>
          <w:del w:id="181" w:author="Lamis Tawil" w:date="2022-08-08T14:20:00Z"/>
          <w:rFonts w:ascii="Times New Roman" w:eastAsia="Times New Roman" w:hAnsi="Times New Roman" w:cs="Times New Roman"/>
          <w:sz w:val="24"/>
          <w:szCs w:val="24"/>
        </w:rPr>
      </w:pPr>
    </w:p>
    <w:p w14:paraId="394F84C4" w14:textId="066B35C4" w:rsidR="006E6B0B" w:rsidDel="00E72C45" w:rsidRDefault="006E6B0B" w:rsidP="006E6B0B">
      <w:pPr>
        <w:pStyle w:val="ListParagraph"/>
        <w:numPr>
          <w:ilvl w:val="3"/>
          <w:numId w:val="4"/>
        </w:numPr>
        <w:tabs>
          <w:tab w:val="left" w:pos="1181"/>
        </w:tabs>
        <w:ind w:right="114"/>
        <w:rPr>
          <w:ins w:id="182" w:author="Boardroom Account I-228" w:date="2022-08-04T12:42:00Z"/>
          <w:del w:id="183" w:author="Lamis Tawil" w:date="2022-08-08T14:20:00Z"/>
          <w:rFonts w:ascii="Times New Roman" w:eastAsia="Times New Roman" w:hAnsi="Times New Roman" w:cs="Times New Roman"/>
          <w:sz w:val="24"/>
          <w:szCs w:val="24"/>
        </w:rPr>
      </w:pPr>
      <w:moveToRangeStart w:id="184" w:author="Boardroom Account I-228" w:date="2022-08-04T12:42:00Z" w:name="move110509346"/>
      <w:moveTo w:id="185" w:author="Boardroom Account I-228" w:date="2022-08-04T12:42:00Z">
        <w:del w:id="186" w:author="Lamis Tawil" w:date="2022-08-08T14:20:00Z">
          <w:r w:rsidDel="00E72C45">
            <w:rPr>
              <w:rFonts w:ascii="Times New Roman" w:eastAsia="Times New Roman" w:hAnsi="Times New Roman" w:cs="Times New Roman"/>
              <w:sz w:val="24"/>
              <w:szCs w:val="24"/>
            </w:rPr>
            <w:delText xml:space="preserve">By the third Friday of </w:delText>
          </w:r>
        </w:del>
      </w:moveTo>
      <w:ins w:id="187" w:author="Boardroom Account I-228" w:date="2022-08-04T12:42:00Z">
        <w:del w:id="188" w:author="Lamis Tawil" w:date="2022-08-08T14:20:00Z">
          <w:r w:rsidDel="00E72C45">
            <w:rPr>
              <w:rFonts w:ascii="Times New Roman" w:eastAsia="Times New Roman" w:hAnsi="Times New Roman" w:cs="Times New Roman"/>
              <w:sz w:val="24"/>
              <w:szCs w:val="24"/>
            </w:rPr>
            <w:delText>October</w:delText>
          </w:r>
        </w:del>
      </w:ins>
      <w:moveTo w:id="189" w:author="Boardroom Account I-228" w:date="2022-08-04T12:42:00Z">
        <w:del w:id="190" w:author="Lamis Tawil" w:date="2022-08-08T14:20:00Z">
          <w:r w:rsidDel="00E72C45">
            <w:rPr>
              <w:rFonts w:ascii="Times New Roman" w:eastAsia="Times New Roman" w:hAnsi="Times New Roman" w:cs="Times New Roman"/>
              <w:sz w:val="24"/>
              <w:szCs w:val="24"/>
            </w:rPr>
            <w:delText xml:space="preserve">November, the Dean/Supervising Administrator will meet with the candidate to review the materials submitted.  A record of the meeting will be </w:delText>
          </w:r>
        </w:del>
      </w:moveTo>
      <w:ins w:id="191" w:author="Boardroom Account I-228" w:date="2022-08-04T12:43:00Z">
        <w:del w:id="192" w:author="Lamis Tawil" w:date="2022-08-08T14:20:00Z">
          <w:r w:rsidDel="00E72C45">
            <w:rPr>
              <w:rFonts w:ascii="Times New Roman" w:eastAsia="Times New Roman" w:hAnsi="Times New Roman" w:cs="Times New Roman"/>
              <w:sz w:val="24"/>
              <w:szCs w:val="24"/>
            </w:rPr>
            <w:delText xml:space="preserve">included within the letter of support or non-support </w:delText>
          </w:r>
        </w:del>
      </w:ins>
      <w:moveTo w:id="193" w:author="Boardroom Account I-228" w:date="2022-08-04T12:42:00Z">
        <w:del w:id="194" w:author="Lamis Tawil" w:date="2022-08-08T14:20:00Z">
          <w:r w:rsidDel="00E72C45">
            <w:rPr>
              <w:rFonts w:ascii="Times New Roman" w:eastAsia="Times New Roman" w:hAnsi="Times New Roman" w:cs="Times New Roman"/>
              <w:sz w:val="24"/>
              <w:szCs w:val="24"/>
            </w:rPr>
            <w:delText>submitted by the Dean/Supervising Administrator to the candidate’s portfolio.</w:delText>
          </w:r>
        </w:del>
      </w:moveTo>
    </w:p>
    <w:p w14:paraId="3AA51D4F" w14:textId="59FA5F97" w:rsidR="006E6B0B" w:rsidDel="00E72C45" w:rsidRDefault="006E6B0B" w:rsidP="006E6B0B">
      <w:pPr>
        <w:pStyle w:val="ListParagraph"/>
        <w:tabs>
          <w:tab w:val="left" w:pos="1181"/>
        </w:tabs>
        <w:ind w:left="1180" w:right="114"/>
        <w:rPr>
          <w:del w:id="195" w:author="Lamis Tawil" w:date="2022-08-08T14:20:00Z"/>
          <w:moveTo w:id="196" w:author="Boardroom Account I-228" w:date="2022-08-04T12:42:00Z"/>
          <w:rFonts w:ascii="Times New Roman" w:eastAsia="Times New Roman" w:hAnsi="Times New Roman" w:cs="Times New Roman"/>
          <w:sz w:val="24"/>
          <w:szCs w:val="24"/>
        </w:rPr>
      </w:pPr>
    </w:p>
    <w:moveToRangeEnd w:id="184"/>
    <w:p w14:paraId="6B622BD3" w14:textId="4C9626FA" w:rsidR="00B40D0E" w:rsidDel="00E72C45" w:rsidRDefault="00B40D0E" w:rsidP="006E6B0B">
      <w:pPr>
        <w:pStyle w:val="ListParagraph"/>
        <w:numPr>
          <w:ilvl w:val="3"/>
          <w:numId w:val="4"/>
        </w:numPr>
        <w:tabs>
          <w:tab w:val="left" w:pos="1181"/>
        </w:tabs>
        <w:ind w:right="117"/>
        <w:rPr>
          <w:del w:id="197" w:author="Lamis Tawil" w:date="2022-08-08T14:20:00Z"/>
          <w:rFonts w:ascii="Times New Roman" w:eastAsia="Times New Roman" w:hAnsi="Times New Roman" w:cs="Times New Roman"/>
          <w:sz w:val="24"/>
          <w:szCs w:val="24"/>
        </w:rPr>
      </w:pPr>
      <w:del w:id="198" w:author="Lamis Tawil" w:date="2022-08-08T14:20:00Z">
        <w:r w:rsidDel="00E72C45">
          <w:rPr>
            <w:rFonts w:ascii="Times New Roman"/>
            <w:sz w:val="24"/>
          </w:rPr>
          <w:delText>By</w:delText>
        </w:r>
        <w:r w:rsidDel="00E72C45">
          <w:rPr>
            <w:rFonts w:ascii="Times New Roman"/>
            <w:spacing w:val="-21"/>
            <w:sz w:val="24"/>
          </w:rPr>
          <w:delText xml:space="preserve"> </w:delText>
        </w:r>
        <w:r w:rsidDel="00E72C45">
          <w:rPr>
            <w:rFonts w:ascii="Times New Roman"/>
            <w:sz w:val="24"/>
          </w:rPr>
          <w:delText>the</w:delText>
        </w:r>
        <w:r w:rsidDel="00E72C45">
          <w:rPr>
            <w:rFonts w:ascii="Times New Roman"/>
            <w:spacing w:val="-14"/>
            <w:sz w:val="24"/>
          </w:rPr>
          <w:delText xml:space="preserve"> </w:delText>
        </w:r>
        <w:r w:rsidDel="00E72C45">
          <w:rPr>
            <w:rFonts w:ascii="Times New Roman"/>
            <w:sz w:val="24"/>
          </w:rPr>
          <w:delText>third</w:delText>
        </w:r>
        <w:r w:rsidDel="00E72C45">
          <w:rPr>
            <w:rFonts w:ascii="Times New Roman"/>
            <w:spacing w:val="-14"/>
            <w:sz w:val="24"/>
          </w:rPr>
          <w:delText xml:space="preserve"> </w:delText>
        </w:r>
        <w:r w:rsidDel="00E72C45">
          <w:rPr>
            <w:rFonts w:ascii="Times New Roman"/>
            <w:sz w:val="24"/>
          </w:rPr>
          <w:delText>Friday</w:delText>
        </w:r>
        <w:r w:rsidDel="00E72C45">
          <w:rPr>
            <w:rFonts w:ascii="Times New Roman"/>
            <w:spacing w:val="-18"/>
            <w:sz w:val="24"/>
          </w:rPr>
          <w:delText xml:space="preserve"> </w:delText>
        </w:r>
        <w:r w:rsidDel="00E72C45">
          <w:rPr>
            <w:rFonts w:ascii="Times New Roman"/>
            <w:sz w:val="24"/>
          </w:rPr>
          <w:delText>of</w:delText>
        </w:r>
        <w:r w:rsidDel="00E72C45">
          <w:rPr>
            <w:rFonts w:ascii="Times New Roman"/>
            <w:spacing w:val="-14"/>
            <w:sz w:val="24"/>
          </w:rPr>
          <w:delText xml:space="preserve"> </w:delText>
        </w:r>
        <w:r w:rsidDel="00E72C45">
          <w:rPr>
            <w:rFonts w:ascii="Times New Roman"/>
            <w:sz w:val="24"/>
          </w:rPr>
          <w:delText>October,</w:delText>
        </w:r>
        <w:r w:rsidDel="00E72C45">
          <w:rPr>
            <w:rFonts w:ascii="Times New Roman"/>
            <w:spacing w:val="-14"/>
            <w:sz w:val="24"/>
          </w:rPr>
          <w:delText xml:space="preserve"> </w:delText>
        </w:r>
        <w:r w:rsidDel="00E72C45">
          <w:rPr>
            <w:rFonts w:ascii="Times New Roman"/>
            <w:sz w:val="24"/>
          </w:rPr>
          <w:delText>a</w:delText>
        </w:r>
        <w:r w:rsidDel="00E72C45">
          <w:rPr>
            <w:rFonts w:ascii="Times New Roman"/>
            <w:spacing w:val="-14"/>
            <w:sz w:val="24"/>
          </w:rPr>
          <w:delText xml:space="preserve"> </w:delText>
        </w:r>
        <w:r w:rsidDel="00E72C45">
          <w:rPr>
            <w:rFonts w:ascii="Times New Roman"/>
            <w:sz w:val="24"/>
          </w:rPr>
          <w:delText>letter</w:delText>
        </w:r>
        <w:r w:rsidDel="00E72C45">
          <w:rPr>
            <w:rFonts w:ascii="Times New Roman"/>
            <w:spacing w:val="-15"/>
            <w:sz w:val="24"/>
          </w:rPr>
          <w:delText xml:space="preserve"> </w:delText>
        </w:r>
        <w:r w:rsidDel="00E72C45">
          <w:rPr>
            <w:rFonts w:ascii="Times New Roman"/>
            <w:sz w:val="24"/>
          </w:rPr>
          <w:delText>of</w:delText>
        </w:r>
        <w:r w:rsidDel="00E72C45">
          <w:rPr>
            <w:rFonts w:ascii="Times New Roman"/>
            <w:spacing w:val="-14"/>
            <w:sz w:val="24"/>
          </w:rPr>
          <w:delText xml:space="preserve"> </w:delText>
        </w:r>
        <w:r w:rsidDel="00E72C45">
          <w:rPr>
            <w:rFonts w:ascii="Times New Roman"/>
            <w:sz w:val="24"/>
          </w:rPr>
          <w:delText>support</w:delText>
        </w:r>
        <w:r w:rsidDel="00E72C45">
          <w:rPr>
            <w:rFonts w:ascii="Times New Roman"/>
            <w:spacing w:val="-13"/>
            <w:sz w:val="24"/>
          </w:rPr>
          <w:delText xml:space="preserve"> </w:delText>
        </w:r>
        <w:r w:rsidDel="00E72C45">
          <w:rPr>
            <w:rFonts w:ascii="Times New Roman"/>
            <w:sz w:val="24"/>
          </w:rPr>
          <w:delText>or</w:delText>
        </w:r>
        <w:r w:rsidDel="00E72C45">
          <w:rPr>
            <w:rFonts w:ascii="Times New Roman"/>
            <w:spacing w:val="-14"/>
            <w:sz w:val="24"/>
          </w:rPr>
          <w:delText xml:space="preserve"> </w:delText>
        </w:r>
        <w:r w:rsidDel="00E72C45">
          <w:rPr>
            <w:rFonts w:ascii="Times New Roman"/>
            <w:sz w:val="24"/>
          </w:rPr>
          <w:delText>non-support</w:delText>
        </w:r>
        <w:r w:rsidDel="00E72C45">
          <w:rPr>
            <w:rFonts w:ascii="Times New Roman"/>
            <w:spacing w:val="-13"/>
            <w:sz w:val="24"/>
          </w:rPr>
          <w:delText xml:space="preserve"> </w:delText>
        </w:r>
        <w:r w:rsidDel="00E72C45">
          <w:rPr>
            <w:rFonts w:ascii="Times New Roman"/>
            <w:sz w:val="24"/>
          </w:rPr>
          <w:delText>shall</w:delText>
        </w:r>
        <w:r w:rsidDel="00E72C45">
          <w:rPr>
            <w:rFonts w:ascii="Times New Roman"/>
            <w:spacing w:val="-13"/>
            <w:sz w:val="24"/>
          </w:rPr>
          <w:delText xml:space="preserve"> </w:delText>
        </w:r>
        <w:r w:rsidDel="00E72C45">
          <w:rPr>
            <w:rFonts w:ascii="Times New Roman"/>
            <w:sz w:val="24"/>
          </w:rPr>
          <w:delText>be</w:delText>
        </w:r>
        <w:r w:rsidDel="00E72C45">
          <w:rPr>
            <w:rFonts w:ascii="Times New Roman"/>
            <w:spacing w:val="-14"/>
            <w:sz w:val="24"/>
          </w:rPr>
          <w:delText xml:space="preserve"> </w:delText>
        </w:r>
        <w:r w:rsidDel="00E72C45">
          <w:rPr>
            <w:rFonts w:ascii="Times New Roman"/>
            <w:sz w:val="24"/>
          </w:rPr>
          <w:delText>uploaded</w:delText>
        </w:r>
        <w:r w:rsidDel="00E72C45">
          <w:rPr>
            <w:rFonts w:ascii="Times New Roman"/>
            <w:spacing w:val="-13"/>
            <w:sz w:val="24"/>
          </w:rPr>
          <w:delText xml:space="preserve"> </w:delText>
        </w:r>
        <w:r w:rsidDel="00E72C45">
          <w:rPr>
            <w:rFonts w:ascii="Times New Roman"/>
            <w:sz w:val="24"/>
          </w:rPr>
          <w:delText>to</w:delText>
        </w:r>
        <w:r w:rsidDel="00E72C45">
          <w:rPr>
            <w:rFonts w:ascii="Times New Roman"/>
            <w:spacing w:val="-13"/>
            <w:sz w:val="24"/>
          </w:rPr>
          <w:delText xml:space="preserve"> </w:delText>
        </w:r>
        <w:r w:rsidDel="00E72C45">
          <w:rPr>
            <w:rFonts w:ascii="Times New Roman"/>
            <w:sz w:val="24"/>
          </w:rPr>
          <w:delText>the</w:delText>
        </w:r>
        <w:r w:rsidDel="00E72C45">
          <w:rPr>
            <w:rFonts w:ascii="Times New Roman"/>
            <w:spacing w:val="-14"/>
            <w:sz w:val="24"/>
          </w:rPr>
          <w:delText xml:space="preserve"> </w:delText>
        </w:r>
        <w:r w:rsidDel="00E72C45">
          <w:rPr>
            <w:rFonts w:ascii="Times New Roman"/>
            <w:sz w:val="24"/>
          </w:rPr>
          <w:delText>portfolio</w:delText>
        </w:r>
        <w:r w:rsidDel="00E72C45">
          <w:rPr>
            <w:rFonts w:ascii="Times New Roman"/>
            <w:spacing w:val="-13"/>
            <w:sz w:val="24"/>
          </w:rPr>
          <w:delText xml:space="preserve"> </w:delText>
        </w:r>
        <w:r w:rsidDel="00E72C45">
          <w:rPr>
            <w:rFonts w:ascii="Times New Roman"/>
            <w:sz w:val="24"/>
          </w:rPr>
          <w:delText>by</w:delText>
        </w:r>
        <w:r w:rsidDel="00E72C45">
          <w:rPr>
            <w:rFonts w:ascii="Times New Roman"/>
            <w:spacing w:val="-21"/>
            <w:sz w:val="24"/>
          </w:rPr>
          <w:delText xml:space="preserve"> </w:delText>
        </w:r>
        <w:r w:rsidDel="00E72C45">
          <w:rPr>
            <w:rFonts w:ascii="Times New Roman"/>
            <w:sz w:val="24"/>
          </w:rPr>
          <w:delText>the</w:delText>
        </w:r>
        <w:r w:rsidDel="00E72C45">
          <w:rPr>
            <w:rFonts w:ascii="Times New Roman"/>
            <w:spacing w:val="-14"/>
            <w:sz w:val="24"/>
          </w:rPr>
          <w:delText xml:space="preserve"> </w:delText>
        </w:r>
        <w:r w:rsidDel="00E72C45">
          <w:rPr>
            <w:rFonts w:ascii="Times New Roman"/>
            <w:sz w:val="24"/>
          </w:rPr>
          <w:delText>immediate</w:delText>
        </w:r>
        <w:r w:rsidDel="00E72C45">
          <w:rPr>
            <w:rFonts w:ascii="Times New Roman"/>
            <w:spacing w:val="-12"/>
            <w:sz w:val="24"/>
          </w:rPr>
          <w:delText xml:space="preserve"> </w:delText>
        </w:r>
        <w:r w:rsidDel="00E72C45">
          <w:rPr>
            <w:rFonts w:ascii="Times New Roman"/>
            <w:sz w:val="24"/>
          </w:rPr>
          <w:delText>academic supervisor. This letter must address teaching and instruction, scholarship and professional development,</w:delText>
        </w:r>
        <w:r w:rsidDel="00E72C45">
          <w:rPr>
            <w:rFonts w:ascii="Times New Roman"/>
            <w:spacing w:val="32"/>
            <w:sz w:val="24"/>
          </w:rPr>
          <w:delText xml:space="preserve"> </w:delText>
        </w:r>
        <w:r w:rsidDel="00E72C45">
          <w:rPr>
            <w:rFonts w:ascii="Times New Roman"/>
            <w:sz w:val="24"/>
          </w:rPr>
          <w:delText>and college/community</w:delText>
        </w:r>
        <w:r w:rsidDel="00E72C45">
          <w:rPr>
            <w:rFonts w:ascii="Times New Roman"/>
            <w:spacing w:val="-5"/>
            <w:sz w:val="24"/>
          </w:rPr>
          <w:delText xml:space="preserve"> </w:delText>
        </w:r>
        <w:r w:rsidDel="00E72C45">
          <w:rPr>
            <w:rFonts w:ascii="Times New Roman"/>
            <w:sz w:val="24"/>
          </w:rPr>
          <w:delText>service.</w:delText>
        </w:r>
      </w:del>
    </w:p>
    <w:p w14:paraId="30382C79" w14:textId="37621751" w:rsidR="00B40D0E" w:rsidDel="00E72C45" w:rsidRDefault="00B40D0E" w:rsidP="00B40D0E">
      <w:pPr>
        <w:rPr>
          <w:del w:id="199" w:author="Lamis Tawil" w:date="2022-08-08T14:20:00Z"/>
          <w:rFonts w:ascii="Times New Roman" w:eastAsia="Times New Roman" w:hAnsi="Times New Roman" w:cs="Times New Roman"/>
          <w:sz w:val="24"/>
          <w:szCs w:val="24"/>
        </w:rPr>
      </w:pPr>
    </w:p>
    <w:p w14:paraId="760EEA4E" w14:textId="2AE48018" w:rsidR="00B40D0E" w:rsidDel="00E72C45" w:rsidRDefault="00B40D0E" w:rsidP="006E6B0B">
      <w:pPr>
        <w:pStyle w:val="ListParagraph"/>
        <w:numPr>
          <w:ilvl w:val="3"/>
          <w:numId w:val="4"/>
        </w:numPr>
        <w:tabs>
          <w:tab w:val="left" w:pos="1181"/>
        </w:tabs>
        <w:ind w:right="120" w:hanging="269"/>
        <w:rPr>
          <w:del w:id="200" w:author="Lamis Tawil" w:date="2022-08-08T14:20:00Z"/>
          <w:rFonts w:ascii="Times New Roman" w:eastAsia="Times New Roman" w:hAnsi="Times New Roman" w:cs="Times New Roman"/>
          <w:sz w:val="24"/>
          <w:szCs w:val="24"/>
        </w:rPr>
      </w:pPr>
      <w:del w:id="201" w:author="Lamis Tawil" w:date="2022-08-08T14:20:00Z">
        <w:r w:rsidDel="00E72C45">
          <w:rPr>
            <w:rFonts w:ascii="Times New Roman" w:eastAsia="Times New Roman" w:hAnsi="Times New Roman" w:cs="Times New Roman"/>
            <w:sz w:val="24"/>
            <w:szCs w:val="24"/>
          </w:rPr>
          <w:delText>By</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the</w:delText>
        </w:r>
        <w:r w:rsidDel="00E72C45">
          <w:rPr>
            <w:rFonts w:ascii="Times New Roman" w:eastAsia="Times New Roman" w:hAnsi="Times New Roman" w:cs="Times New Roman"/>
            <w:spacing w:val="43"/>
            <w:sz w:val="24"/>
            <w:szCs w:val="24"/>
          </w:rPr>
          <w:delText xml:space="preserve"> </w:delText>
        </w:r>
        <w:r w:rsidDel="00E72C45">
          <w:rPr>
            <w:rFonts w:ascii="Times New Roman" w:eastAsia="Times New Roman" w:hAnsi="Times New Roman" w:cs="Times New Roman"/>
            <w:sz w:val="24"/>
            <w:szCs w:val="24"/>
          </w:rPr>
          <w:delText>third</w:delText>
        </w:r>
        <w:r w:rsidDel="00E72C45">
          <w:rPr>
            <w:rFonts w:ascii="Times New Roman" w:eastAsia="Times New Roman" w:hAnsi="Times New Roman" w:cs="Times New Roman"/>
            <w:spacing w:val="43"/>
            <w:sz w:val="24"/>
            <w:szCs w:val="24"/>
          </w:rPr>
          <w:delText xml:space="preserve"> </w:delText>
        </w:r>
        <w:r w:rsidDel="00E72C45">
          <w:rPr>
            <w:rFonts w:ascii="Times New Roman" w:eastAsia="Times New Roman" w:hAnsi="Times New Roman" w:cs="Times New Roman"/>
            <w:sz w:val="24"/>
            <w:szCs w:val="24"/>
          </w:rPr>
          <w:delText>Friday</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of</w:delText>
        </w:r>
        <w:r w:rsidDel="00E72C45">
          <w:rPr>
            <w:rFonts w:ascii="Times New Roman" w:eastAsia="Times New Roman" w:hAnsi="Times New Roman" w:cs="Times New Roman"/>
            <w:spacing w:val="43"/>
            <w:sz w:val="24"/>
            <w:szCs w:val="24"/>
          </w:rPr>
          <w:delText xml:space="preserve"> </w:delText>
        </w:r>
        <w:r w:rsidDel="00E72C45">
          <w:rPr>
            <w:rFonts w:ascii="Times New Roman" w:eastAsia="Times New Roman" w:hAnsi="Times New Roman" w:cs="Times New Roman"/>
            <w:sz w:val="24"/>
            <w:szCs w:val="24"/>
          </w:rPr>
          <w:delText>November,</w:delText>
        </w:r>
        <w:r w:rsidDel="00E72C45">
          <w:rPr>
            <w:rFonts w:ascii="Times New Roman" w:eastAsia="Times New Roman" w:hAnsi="Times New Roman" w:cs="Times New Roman"/>
            <w:spacing w:val="44"/>
            <w:sz w:val="24"/>
            <w:szCs w:val="24"/>
          </w:rPr>
          <w:delText xml:space="preserve"> </w:delText>
        </w:r>
        <w:r w:rsidDel="00E72C45">
          <w:rPr>
            <w:rFonts w:ascii="Times New Roman" w:eastAsia="Times New Roman" w:hAnsi="Times New Roman" w:cs="Times New Roman"/>
            <w:sz w:val="24"/>
            <w:szCs w:val="24"/>
          </w:rPr>
          <w:delText>the</w:delText>
        </w:r>
        <w:r w:rsidDel="00E72C45">
          <w:rPr>
            <w:rFonts w:ascii="Times New Roman" w:eastAsia="Times New Roman" w:hAnsi="Times New Roman" w:cs="Times New Roman"/>
            <w:spacing w:val="43"/>
            <w:sz w:val="24"/>
            <w:szCs w:val="24"/>
          </w:rPr>
          <w:delText xml:space="preserve"> </w:delText>
        </w:r>
        <w:r w:rsidDel="00E72C45">
          <w:rPr>
            <w:rFonts w:ascii="Times New Roman" w:eastAsia="Times New Roman" w:hAnsi="Times New Roman" w:cs="Times New Roman"/>
            <w:sz w:val="24"/>
            <w:szCs w:val="24"/>
          </w:rPr>
          <w:delText>subcommittee</w:delText>
        </w:r>
        <w:r w:rsidDel="00E72C45">
          <w:rPr>
            <w:rFonts w:ascii="Times New Roman" w:eastAsia="Times New Roman" w:hAnsi="Times New Roman" w:cs="Times New Roman"/>
            <w:spacing w:val="43"/>
            <w:sz w:val="24"/>
            <w:szCs w:val="24"/>
          </w:rPr>
          <w:delText xml:space="preserve"> </w:delText>
        </w:r>
        <w:r w:rsidDel="00E72C45">
          <w:rPr>
            <w:rFonts w:ascii="Times New Roman" w:eastAsia="Times New Roman" w:hAnsi="Times New Roman" w:cs="Times New Roman"/>
            <w:sz w:val="24"/>
            <w:szCs w:val="24"/>
          </w:rPr>
          <w:delText>shall,</w:delText>
        </w:r>
        <w:r w:rsidDel="00E72C45">
          <w:rPr>
            <w:rFonts w:ascii="Times New Roman" w:eastAsia="Times New Roman" w:hAnsi="Times New Roman" w:cs="Times New Roman"/>
            <w:spacing w:val="44"/>
            <w:sz w:val="24"/>
            <w:szCs w:val="24"/>
          </w:rPr>
          <w:delText xml:space="preserve"> </w:delText>
        </w:r>
        <w:r w:rsidDel="00E72C45">
          <w:rPr>
            <w:rFonts w:ascii="Times New Roman" w:eastAsia="Times New Roman" w:hAnsi="Times New Roman" w:cs="Times New Roman"/>
            <w:sz w:val="24"/>
            <w:szCs w:val="24"/>
          </w:rPr>
          <w:delText>after</w:delText>
        </w:r>
        <w:r w:rsidDel="00E72C45">
          <w:rPr>
            <w:rFonts w:ascii="Times New Roman" w:eastAsia="Times New Roman" w:hAnsi="Times New Roman" w:cs="Times New Roman"/>
            <w:spacing w:val="43"/>
            <w:sz w:val="24"/>
            <w:szCs w:val="24"/>
          </w:rPr>
          <w:delText xml:space="preserve"> </w:delText>
        </w:r>
        <w:r w:rsidDel="00E72C45">
          <w:rPr>
            <w:rFonts w:ascii="Times New Roman" w:eastAsia="Times New Roman" w:hAnsi="Times New Roman" w:cs="Times New Roman"/>
            <w:sz w:val="24"/>
            <w:szCs w:val="24"/>
          </w:rPr>
          <w:delText>careful</w:delText>
        </w:r>
        <w:r w:rsidDel="00E72C45">
          <w:rPr>
            <w:rFonts w:ascii="Times New Roman" w:eastAsia="Times New Roman" w:hAnsi="Times New Roman" w:cs="Times New Roman"/>
            <w:spacing w:val="44"/>
            <w:sz w:val="24"/>
            <w:szCs w:val="24"/>
          </w:rPr>
          <w:delText xml:space="preserve"> </w:delText>
        </w:r>
        <w:r w:rsidDel="00E72C45">
          <w:rPr>
            <w:rFonts w:ascii="Times New Roman" w:eastAsia="Times New Roman" w:hAnsi="Times New Roman" w:cs="Times New Roman"/>
            <w:sz w:val="24"/>
            <w:szCs w:val="24"/>
          </w:rPr>
          <w:delText>examination</w:delText>
        </w:r>
        <w:r w:rsidDel="00E72C45">
          <w:rPr>
            <w:rFonts w:ascii="Times New Roman" w:eastAsia="Times New Roman" w:hAnsi="Times New Roman" w:cs="Times New Roman"/>
            <w:spacing w:val="44"/>
            <w:sz w:val="24"/>
            <w:szCs w:val="24"/>
          </w:rPr>
          <w:delText xml:space="preserve"> </w:delText>
        </w:r>
        <w:r w:rsidDel="00E72C45">
          <w:rPr>
            <w:rFonts w:ascii="Times New Roman" w:eastAsia="Times New Roman" w:hAnsi="Times New Roman" w:cs="Times New Roman"/>
            <w:sz w:val="24"/>
            <w:szCs w:val="24"/>
          </w:rPr>
          <w:delText>of</w:delText>
        </w:r>
        <w:r w:rsidDel="00E72C45">
          <w:rPr>
            <w:rFonts w:ascii="Times New Roman" w:eastAsia="Times New Roman" w:hAnsi="Times New Roman" w:cs="Times New Roman"/>
            <w:spacing w:val="43"/>
            <w:sz w:val="24"/>
            <w:szCs w:val="24"/>
          </w:rPr>
          <w:delText xml:space="preserve"> </w:delText>
        </w:r>
        <w:r w:rsidDel="00E72C45">
          <w:rPr>
            <w:rFonts w:ascii="Times New Roman" w:eastAsia="Times New Roman" w:hAnsi="Times New Roman" w:cs="Times New Roman"/>
            <w:sz w:val="24"/>
            <w:szCs w:val="24"/>
          </w:rPr>
          <w:delText>the</w:delText>
        </w:r>
        <w:r w:rsidDel="00E72C45">
          <w:rPr>
            <w:rFonts w:ascii="Times New Roman" w:eastAsia="Times New Roman" w:hAnsi="Times New Roman" w:cs="Times New Roman"/>
            <w:spacing w:val="43"/>
            <w:sz w:val="24"/>
            <w:szCs w:val="24"/>
          </w:rPr>
          <w:delText xml:space="preserve"> </w:delText>
        </w:r>
        <w:r w:rsidDel="00E72C45">
          <w:rPr>
            <w:rFonts w:ascii="Times New Roman" w:eastAsia="Times New Roman" w:hAnsi="Times New Roman" w:cs="Times New Roman"/>
            <w:sz w:val="24"/>
            <w:szCs w:val="24"/>
          </w:rPr>
          <w:delText>candidate’s</w:delText>
        </w:r>
        <w:r w:rsidDel="00E72C45">
          <w:rPr>
            <w:rFonts w:ascii="Times New Roman" w:eastAsia="Times New Roman" w:hAnsi="Times New Roman" w:cs="Times New Roman"/>
            <w:spacing w:val="43"/>
            <w:sz w:val="24"/>
            <w:szCs w:val="24"/>
          </w:rPr>
          <w:delText xml:space="preserve"> </w:delText>
        </w:r>
        <w:r w:rsidDel="00E72C45">
          <w:rPr>
            <w:rFonts w:ascii="Times New Roman" w:eastAsia="Times New Roman" w:hAnsi="Times New Roman" w:cs="Times New Roman"/>
            <w:sz w:val="24"/>
            <w:szCs w:val="24"/>
          </w:rPr>
          <w:delText>credentials</w:delText>
        </w:r>
        <w:r w:rsidDel="00E72C45">
          <w:rPr>
            <w:rFonts w:ascii="Times New Roman" w:eastAsia="Times New Roman" w:hAnsi="Times New Roman" w:cs="Times New Roman"/>
            <w:spacing w:val="45"/>
            <w:sz w:val="24"/>
            <w:szCs w:val="24"/>
          </w:rPr>
          <w:delText xml:space="preserve"> </w:delText>
        </w:r>
        <w:r w:rsidDel="00E72C45">
          <w:rPr>
            <w:rFonts w:ascii="Times New Roman" w:eastAsia="Times New Roman" w:hAnsi="Times New Roman" w:cs="Times New Roman"/>
            <w:sz w:val="24"/>
            <w:szCs w:val="24"/>
          </w:rPr>
          <w:delText>as evidenced</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by</w:delText>
        </w:r>
        <w:r w:rsidDel="00E72C45">
          <w:rPr>
            <w:rFonts w:ascii="Times New Roman" w:eastAsia="Times New Roman" w:hAnsi="Times New Roman" w:cs="Times New Roman"/>
            <w:spacing w:val="34"/>
            <w:sz w:val="24"/>
            <w:szCs w:val="24"/>
          </w:rPr>
          <w:delText xml:space="preserve"> </w:delText>
        </w:r>
        <w:r w:rsidDel="00E72C45">
          <w:rPr>
            <w:rFonts w:ascii="Times New Roman" w:eastAsia="Times New Roman" w:hAnsi="Times New Roman" w:cs="Times New Roman"/>
            <w:sz w:val="24"/>
            <w:szCs w:val="24"/>
          </w:rPr>
          <w:delText>the</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portfolio,</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conduct</w:delText>
        </w:r>
        <w:r w:rsidDel="00E72C45">
          <w:rPr>
            <w:rFonts w:ascii="Times New Roman" w:eastAsia="Times New Roman" w:hAnsi="Times New Roman" w:cs="Times New Roman"/>
            <w:spacing w:val="40"/>
            <w:sz w:val="24"/>
            <w:szCs w:val="24"/>
          </w:rPr>
          <w:delText xml:space="preserve"> </w:delText>
        </w:r>
        <w:r w:rsidDel="00E72C45">
          <w:rPr>
            <w:rFonts w:ascii="Times New Roman" w:eastAsia="Times New Roman" w:hAnsi="Times New Roman" w:cs="Times New Roman"/>
            <w:sz w:val="24"/>
            <w:szCs w:val="24"/>
          </w:rPr>
          <w:delText>an</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interview</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with</w:delText>
        </w:r>
        <w:r w:rsidDel="00E72C45">
          <w:rPr>
            <w:rFonts w:ascii="Times New Roman" w:eastAsia="Times New Roman" w:hAnsi="Times New Roman" w:cs="Times New Roman"/>
            <w:spacing w:val="40"/>
            <w:sz w:val="24"/>
            <w:szCs w:val="24"/>
          </w:rPr>
          <w:delText xml:space="preserve"> </w:delText>
        </w:r>
        <w:r w:rsidDel="00E72C45">
          <w:rPr>
            <w:rFonts w:ascii="Times New Roman" w:eastAsia="Times New Roman" w:hAnsi="Times New Roman" w:cs="Times New Roman"/>
            <w:sz w:val="24"/>
            <w:szCs w:val="24"/>
          </w:rPr>
          <w:delText>the</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candidate.</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The</w:delText>
        </w:r>
        <w:r w:rsidDel="00E72C45">
          <w:rPr>
            <w:rFonts w:ascii="Times New Roman" w:eastAsia="Times New Roman" w:hAnsi="Times New Roman" w:cs="Times New Roman"/>
            <w:spacing w:val="38"/>
            <w:sz w:val="24"/>
            <w:szCs w:val="24"/>
          </w:rPr>
          <w:delText xml:space="preserve"> </w:delText>
        </w:r>
        <w:r w:rsidDel="00E72C45">
          <w:rPr>
            <w:rFonts w:ascii="Times New Roman" w:eastAsia="Times New Roman" w:hAnsi="Times New Roman" w:cs="Times New Roman"/>
            <w:sz w:val="24"/>
            <w:szCs w:val="24"/>
          </w:rPr>
          <w:delText>interview</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shall</w:delText>
        </w:r>
        <w:r w:rsidDel="00E72C45">
          <w:rPr>
            <w:rFonts w:ascii="Times New Roman" w:eastAsia="Times New Roman" w:hAnsi="Times New Roman" w:cs="Times New Roman"/>
            <w:spacing w:val="40"/>
            <w:sz w:val="24"/>
            <w:szCs w:val="24"/>
          </w:rPr>
          <w:delText xml:space="preserve"> </w:delText>
        </w:r>
        <w:r w:rsidDel="00E72C45">
          <w:rPr>
            <w:rFonts w:ascii="Times New Roman" w:eastAsia="Times New Roman" w:hAnsi="Times New Roman" w:cs="Times New Roman"/>
            <w:sz w:val="24"/>
            <w:szCs w:val="24"/>
          </w:rPr>
          <w:delText>be</w:delText>
        </w:r>
        <w:r w:rsidDel="00E72C45">
          <w:rPr>
            <w:rFonts w:ascii="Times New Roman" w:eastAsia="Times New Roman" w:hAnsi="Times New Roman" w:cs="Times New Roman"/>
            <w:spacing w:val="38"/>
            <w:sz w:val="24"/>
            <w:szCs w:val="24"/>
          </w:rPr>
          <w:delText xml:space="preserve"> </w:delText>
        </w:r>
        <w:r w:rsidDel="00E72C45">
          <w:rPr>
            <w:rFonts w:ascii="Times New Roman" w:eastAsia="Times New Roman" w:hAnsi="Times New Roman" w:cs="Times New Roman"/>
            <w:sz w:val="24"/>
            <w:szCs w:val="24"/>
          </w:rPr>
          <w:delText>primarily</w:delText>
        </w:r>
        <w:r w:rsidDel="00E72C45">
          <w:rPr>
            <w:rFonts w:ascii="Times New Roman" w:eastAsia="Times New Roman" w:hAnsi="Times New Roman" w:cs="Times New Roman"/>
            <w:spacing w:val="34"/>
            <w:sz w:val="24"/>
            <w:szCs w:val="24"/>
          </w:rPr>
          <w:delText xml:space="preserve"> </w:delText>
        </w:r>
        <w:r w:rsidDel="00E72C45">
          <w:rPr>
            <w:rFonts w:ascii="Times New Roman" w:eastAsia="Times New Roman" w:hAnsi="Times New Roman" w:cs="Times New Roman"/>
            <w:sz w:val="24"/>
            <w:szCs w:val="24"/>
          </w:rPr>
          <w:delText>for</w:delText>
        </w:r>
        <w:r w:rsidDel="00E72C45">
          <w:rPr>
            <w:rFonts w:ascii="Times New Roman" w:eastAsia="Times New Roman" w:hAnsi="Times New Roman" w:cs="Times New Roman"/>
            <w:spacing w:val="38"/>
            <w:sz w:val="24"/>
            <w:szCs w:val="24"/>
          </w:rPr>
          <w:delText xml:space="preserve"> </w:delText>
        </w:r>
        <w:r w:rsidDel="00E72C45">
          <w:rPr>
            <w:rFonts w:ascii="Times New Roman" w:eastAsia="Times New Roman" w:hAnsi="Times New Roman" w:cs="Times New Roman"/>
            <w:sz w:val="24"/>
            <w:szCs w:val="24"/>
          </w:rPr>
          <w:delText>purposes</w:delText>
        </w:r>
        <w:r w:rsidDel="00E72C45">
          <w:rPr>
            <w:rFonts w:ascii="Times New Roman" w:eastAsia="Times New Roman" w:hAnsi="Times New Roman" w:cs="Times New Roman"/>
            <w:spacing w:val="39"/>
            <w:sz w:val="24"/>
            <w:szCs w:val="24"/>
          </w:rPr>
          <w:delText xml:space="preserve"> </w:delText>
        </w:r>
        <w:r w:rsidDel="00E72C45">
          <w:rPr>
            <w:rFonts w:ascii="Times New Roman" w:eastAsia="Times New Roman" w:hAnsi="Times New Roman" w:cs="Times New Roman"/>
            <w:sz w:val="24"/>
            <w:szCs w:val="24"/>
          </w:rPr>
          <w:delText>of clarification and amplification of materials</w:delText>
        </w:r>
        <w:r w:rsidDel="00E72C45">
          <w:rPr>
            <w:rFonts w:ascii="Times New Roman" w:eastAsia="Times New Roman" w:hAnsi="Times New Roman" w:cs="Times New Roman"/>
            <w:spacing w:val="-2"/>
            <w:sz w:val="24"/>
            <w:szCs w:val="24"/>
          </w:rPr>
          <w:delText xml:space="preserve"> </w:delText>
        </w:r>
        <w:r w:rsidDel="00E72C45">
          <w:rPr>
            <w:rFonts w:ascii="Times New Roman" w:eastAsia="Times New Roman" w:hAnsi="Times New Roman" w:cs="Times New Roman"/>
            <w:sz w:val="24"/>
            <w:szCs w:val="24"/>
          </w:rPr>
          <w:delText>submitted.</w:delText>
        </w:r>
      </w:del>
    </w:p>
    <w:p w14:paraId="353FB610" w14:textId="1B12E17A" w:rsidR="00B40D0E" w:rsidDel="00E72C45" w:rsidRDefault="00B40D0E" w:rsidP="00B40D0E">
      <w:pPr>
        <w:rPr>
          <w:del w:id="202" w:author="Lamis Tawil" w:date="2022-08-08T14:20:00Z"/>
          <w:rFonts w:ascii="Times New Roman" w:eastAsia="Times New Roman" w:hAnsi="Times New Roman" w:cs="Times New Roman"/>
          <w:sz w:val="24"/>
          <w:szCs w:val="24"/>
        </w:rPr>
      </w:pPr>
    </w:p>
    <w:p w14:paraId="683843E0" w14:textId="724BDF3C" w:rsidR="00B40D0E" w:rsidDel="00E72C45" w:rsidRDefault="00B40D0E" w:rsidP="006E6B0B">
      <w:pPr>
        <w:pStyle w:val="ListParagraph"/>
        <w:numPr>
          <w:ilvl w:val="3"/>
          <w:numId w:val="4"/>
        </w:numPr>
        <w:tabs>
          <w:tab w:val="left" w:pos="1181"/>
        </w:tabs>
        <w:ind w:right="114" w:hanging="269"/>
        <w:rPr>
          <w:del w:id="203" w:author="Lamis Tawil" w:date="2022-08-08T14:20:00Z"/>
          <w:rFonts w:ascii="Times New Roman" w:eastAsia="Times New Roman" w:hAnsi="Times New Roman" w:cs="Times New Roman"/>
          <w:sz w:val="24"/>
          <w:szCs w:val="24"/>
        </w:rPr>
      </w:pPr>
      <w:del w:id="204" w:author="Lamis Tawil" w:date="2022-08-08T14:20:00Z">
        <w:r w:rsidDel="00E72C45">
          <w:rPr>
            <w:rFonts w:ascii="Times New Roman"/>
            <w:sz w:val="24"/>
          </w:rPr>
          <w:delText>Each</w:delText>
        </w:r>
        <w:r w:rsidDel="00E72C45">
          <w:rPr>
            <w:rFonts w:ascii="Times New Roman"/>
            <w:spacing w:val="-6"/>
            <w:sz w:val="24"/>
          </w:rPr>
          <w:delText xml:space="preserve"> </w:delText>
        </w:r>
        <w:r w:rsidDel="00E72C45">
          <w:rPr>
            <w:rFonts w:ascii="Times New Roman"/>
            <w:sz w:val="24"/>
          </w:rPr>
          <w:delText>subcommittee</w:delText>
        </w:r>
        <w:r w:rsidDel="00E72C45">
          <w:rPr>
            <w:rFonts w:ascii="Times New Roman"/>
            <w:spacing w:val="-8"/>
            <w:sz w:val="24"/>
          </w:rPr>
          <w:delText xml:space="preserve"> </w:delText>
        </w:r>
        <w:r w:rsidDel="00E72C45">
          <w:rPr>
            <w:rFonts w:ascii="Times New Roman"/>
            <w:sz w:val="24"/>
          </w:rPr>
          <w:delText>chair</w:delText>
        </w:r>
        <w:r w:rsidDel="00E72C45">
          <w:rPr>
            <w:rFonts w:ascii="Times New Roman"/>
            <w:spacing w:val="-4"/>
            <w:sz w:val="24"/>
          </w:rPr>
          <w:delText xml:space="preserve"> </w:delText>
        </w:r>
        <w:r w:rsidDel="00E72C45">
          <w:rPr>
            <w:rFonts w:ascii="Times New Roman"/>
            <w:sz w:val="24"/>
          </w:rPr>
          <w:delText>shall</w:delText>
        </w:r>
        <w:r w:rsidDel="00E72C45">
          <w:rPr>
            <w:rFonts w:ascii="Times New Roman"/>
            <w:spacing w:val="-6"/>
            <w:sz w:val="24"/>
          </w:rPr>
          <w:delText xml:space="preserve"> </w:delText>
        </w:r>
        <w:r w:rsidDel="00E72C45">
          <w:rPr>
            <w:rFonts w:ascii="Times New Roman"/>
            <w:sz w:val="24"/>
          </w:rPr>
          <w:delText>make</w:delText>
        </w:r>
        <w:r w:rsidDel="00E72C45">
          <w:rPr>
            <w:rFonts w:ascii="Times New Roman"/>
            <w:spacing w:val="-6"/>
            <w:sz w:val="24"/>
          </w:rPr>
          <w:delText xml:space="preserve"> </w:delText>
        </w:r>
        <w:r w:rsidDel="00E72C45">
          <w:rPr>
            <w:rFonts w:ascii="Times New Roman"/>
            <w:sz w:val="24"/>
          </w:rPr>
          <w:delText>a</w:delText>
        </w:r>
        <w:r w:rsidDel="00E72C45">
          <w:rPr>
            <w:rFonts w:ascii="Times New Roman"/>
            <w:spacing w:val="-5"/>
            <w:sz w:val="24"/>
          </w:rPr>
          <w:delText xml:space="preserve"> </w:delText>
        </w:r>
        <w:r w:rsidDel="00E72C45">
          <w:rPr>
            <w:rFonts w:ascii="Times New Roman"/>
            <w:sz w:val="24"/>
          </w:rPr>
          <w:delText>record</w:delText>
        </w:r>
        <w:r w:rsidDel="00E72C45">
          <w:rPr>
            <w:rFonts w:ascii="Times New Roman"/>
            <w:spacing w:val="-5"/>
            <w:sz w:val="24"/>
          </w:rPr>
          <w:delText xml:space="preserve"> </w:delText>
        </w:r>
        <w:r w:rsidDel="00E72C45">
          <w:rPr>
            <w:rFonts w:ascii="Times New Roman"/>
            <w:sz w:val="24"/>
          </w:rPr>
          <w:delText>of</w:delText>
        </w:r>
        <w:r w:rsidDel="00E72C45">
          <w:rPr>
            <w:rFonts w:ascii="Times New Roman"/>
            <w:spacing w:val="-7"/>
            <w:sz w:val="24"/>
          </w:rPr>
          <w:delText xml:space="preserve"> </w:delText>
        </w:r>
        <w:r w:rsidDel="00E72C45">
          <w:rPr>
            <w:rFonts w:ascii="Times New Roman"/>
            <w:sz w:val="24"/>
          </w:rPr>
          <w:delText>the</w:delText>
        </w:r>
        <w:r w:rsidDel="00E72C45">
          <w:rPr>
            <w:rFonts w:ascii="Times New Roman"/>
            <w:spacing w:val="-7"/>
            <w:sz w:val="24"/>
          </w:rPr>
          <w:delText xml:space="preserve"> </w:delText>
        </w:r>
        <w:r w:rsidDel="00E72C45">
          <w:rPr>
            <w:rFonts w:ascii="Times New Roman"/>
            <w:sz w:val="24"/>
          </w:rPr>
          <w:delText>interview</w:delText>
        </w:r>
        <w:r w:rsidDel="00E72C45">
          <w:rPr>
            <w:rFonts w:ascii="Times New Roman"/>
            <w:spacing w:val="-3"/>
            <w:sz w:val="24"/>
          </w:rPr>
          <w:delText xml:space="preserve"> </w:delText>
        </w:r>
        <w:r w:rsidDel="00E72C45">
          <w:rPr>
            <w:rFonts w:ascii="Times New Roman"/>
            <w:sz w:val="24"/>
          </w:rPr>
          <w:delText>by</w:delText>
        </w:r>
        <w:r w:rsidDel="00E72C45">
          <w:rPr>
            <w:rFonts w:ascii="Times New Roman"/>
            <w:spacing w:val="-9"/>
            <w:sz w:val="24"/>
          </w:rPr>
          <w:delText xml:space="preserve"> </w:delText>
        </w:r>
        <w:r w:rsidDel="00E72C45">
          <w:rPr>
            <w:rFonts w:ascii="Times New Roman"/>
            <w:sz w:val="24"/>
          </w:rPr>
          <w:delText>filling</w:delText>
        </w:r>
        <w:r w:rsidDel="00E72C45">
          <w:rPr>
            <w:rFonts w:ascii="Times New Roman"/>
            <w:spacing w:val="-9"/>
            <w:sz w:val="24"/>
          </w:rPr>
          <w:delText xml:space="preserve"> </w:delText>
        </w:r>
        <w:r w:rsidDel="00E72C45">
          <w:rPr>
            <w:rFonts w:ascii="Times New Roman"/>
            <w:sz w:val="24"/>
          </w:rPr>
          <w:delText>out</w:delText>
        </w:r>
        <w:r w:rsidDel="00E72C45">
          <w:rPr>
            <w:rFonts w:ascii="Times New Roman"/>
            <w:spacing w:val="-1"/>
            <w:sz w:val="24"/>
          </w:rPr>
          <w:delText xml:space="preserve"> </w:delText>
        </w:r>
        <w:r w:rsidDel="00E72C45">
          <w:rPr>
            <w:rFonts w:ascii="Times New Roman"/>
            <w:sz w:val="24"/>
          </w:rPr>
          <w:delText>the</w:delText>
        </w:r>
        <w:r w:rsidDel="00E72C45">
          <w:rPr>
            <w:rFonts w:ascii="Times New Roman"/>
            <w:spacing w:val="-4"/>
            <w:sz w:val="24"/>
          </w:rPr>
          <w:delText xml:space="preserve"> </w:delText>
        </w:r>
        <w:r w:rsidDel="00E72C45">
          <w:rPr>
            <w:rFonts w:ascii="Times New Roman"/>
            <w:sz w:val="24"/>
          </w:rPr>
          <w:delText>Initial</w:delText>
        </w:r>
        <w:r w:rsidDel="00E72C45">
          <w:rPr>
            <w:rFonts w:ascii="Times New Roman"/>
            <w:spacing w:val="-6"/>
            <w:sz w:val="24"/>
          </w:rPr>
          <w:delText xml:space="preserve"> </w:delText>
        </w:r>
        <w:r w:rsidDel="00E72C45">
          <w:rPr>
            <w:rFonts w:ascii="Times New Roman"/>
            <w:sz w:val="24"/>
          </w:rPr>
          <w:delText>Granting</w:delText>
        </w:r>
        <w:r w:rsidDel="00E72C45">
          <w:rPr>
            <w:rFonts w:ascii="Times New Roman"/>
            <w:spacing w:val="-6"/>
            <w:sz w:val="24"/>
          </w:rPr>
          <w:delText xml:space="preserve"> </w:delText>
        </w:r>
        <w:r w:rsidDel="00E72C45">
          <w:rPr>
            <w:rFonts w:ascii="Times New Roman"/>
            <w:sz w:val="24"/>
          </w:rPr>
          <w:delText>of</w:delText>
        </w:r>
        <w:r w:rsidDel="00E72C45">
          <w:rPr>
            <w:rFonts w:ascii="Times New Roman"/>
            <w:spacing w:val="-5"/>
            <w:sz w:val="24"/>
          </w:rPr>
          <w:delText xml:space="preserve"> </w:delText>
        </w:r>
        <w:r w:rsidDel="00E72C45">
          <w:rPr>
            <w:rFonts w:ascii="Times New Roman"/>
            <w:sz w:val="24"/>
          </w:rPr>
          <w:delText>Continuing</w:delText>
        </w:r>
        <w:r w:rsidDel="00E72C45">
          <w:rPr>
            <w:rFonts w:ascii="Times New Roman"/>
            <w:spacing w:val="-8"/>
            <w:sz w:val="24"/>
          </w:rPr>
          <w:delText xml:space="preserve"> </w:delText>
        </w:r>
        <w:r w:rsidDel="00E72C45">
          <w:rPr>
            <w:rFonts w:ascii="Times New Roman"/>
            <w:sz w:val="24"/>
          </w:rPr>
          <w:delText>Contract</w:delText>
        </w:r>
        <w:r w:rsidDel="00E72C45">
          <w:rPr>
            <w:rFonts w:ascii="Times New Roman"/>
            <w:spacing w:val="-4"/>
            <w:sz w:val="24"/>
          </w:rPr>
          <w:delText xml:space="preserve"> </w:delText>
        </w:r>
        <w:r w:rsidDel="00E72C45">
          <w:rPr>
            <w:rFonts w:ascii="Times New Roman"/>
            <w:sz w:val="24"/>
          </w:rPr>
          <w:delText>Sub- committee recommendation form to be submitted to the Continuing Contract Review Committee</w:delText>
        </w:r>
        <w:r w:rsidDel="00E72C45">
          <w:rPr>
            <w:rFonts w:ascii="Times New Roman"/>
            <w:spacing w:val="-10"/>
            <w:sz w:val="24"/>
          </w:rPr>
          <w:delText xml:space="preserve"> </w:delText>
        </w:r>
        <w:r w:rsidDel="00E72C45">
          <w:rPr>
            <w:rFonts w:ascii="Times New Roman"/>
            <w:sz w:val="24"/>
          </w:rPr>
          <w:delText>Chair.</w:delText>
        </w:r>
      </w:del>
    </w:p>
    <w:p w14:paraId="5190CDD4" w14:textId="63C00318" w:rsidR="00B40D0E" w:rsidDel="00E72C45" w:rsidRDefault="00B40D0E" w:rsidP="00B40D0E">
      <w:pPr>
        <w:rPr>
          <w:del w:id="205" w:author="Lamis Tawil" w:date="2022-08-08T14:20:00Z"/>
          <w:rFonts w:ascii="Times New Roman" w:eastAsia="Times New Roman" w:hAnsi="Times New Roman" w:cs="Times New Roman"/>
          <w:sz w:val="24"/>
          <w:szCs w:val="24"/>
        </w:rPr>
      </w:pPr>
    </w:p>
    <w:p w14:paraId="3B35159B" w14:textId="6E8AED78" w:rsidR="00B40D0E" w:rsidDel="00E72C45" w:rsidRDefault="00B40D0E" w:rsidP="006E6B0B">
      <w:pPr>
        <w:pStyle w:val="ListParagraph"/>
        <w:numPr>
          <w:ilvl w:val="3"/>
          <w:numId w:val="4"/>
        </w:numPr>
        <w:tabs>
          <w:tab w:val="left" w:pos="1181"/>
        </w:tabs>
        <w:ind w:right="116" w:hanging="269"/>
        <w:rPr>
          <w:del w:id="206" w:author="Lamis Tawil" w:date="2022-08-08T14:20:00Z"/>
          <w:rFonts w:ascii="Times New Roman" w:eastAsia="Times New Roman" w:hAnsi="Times New Roman" w:cs="Times New Roman"/>
          <w:sz w:val="24"/>
          <w:szCs w:val="24"/>
        </w:rPr>
      </w:pPr>
      <w:del w:id="207" w:author="Lamis Tawil" w:date="2022-08-08T14:20:00Z">
        <w:r w:rsidDel="00E72C45">
          <w:rPr>
            <w:rFonts w:ascii="Times New Roman"/>
            <w:sz w:val="24"/>
          </w:rPr>
          <w:delText>At</w:delText>
        </w:r>
        <w:r w:rsidDel="00E72C45">
          <w:rPr>
            <w:rFonts w:ascii="Times New Roman"/>
            <w:spacing w:val="17"/>
            <w:sz w:val="24"/>
          </w:rPr>
          <w:delText xml:space="preserve"> </w:delText>
        </w:r>
        <w:r w:rsidDel="00E72C45">
          <w:rPr>
            <w:rFonts w:ascii="Times New Roman"/>
            <w:sz w:val="24"/>
          </w:rPr>
          <w:delText>the</w:delText>
        </w:r>
        <w:r w:rsidDel="00E72C45">
          <w:rPr>
            <w:rFonts w:ascii="Times New Roman"/>
            <w:spacing w:val="17"/>
            <w:sz w:val="24"/>
          </w:rPr>
          <w:delText xml:space="preserve"> </w:delText>
        </w:r>
        <w:r w:rsidDel="00E72C45">
          <w:rPr>
            <w:rFonts w:ascii="Times New Roman"/>
            <w:sz w:val="24"/>
          </w:rPr>
          <w:delText>conclusion</w:delText>
        </w:r>
        <w:r w:rsidDel="00E72C45">
          <w:rPr>
            <w:rFonts w:ascii="Times New Roman"/>
            <w:spacing w:val="17"/>
            <w:sz w:val="24"/>
          </w:rPr>
          <w:delText xml:space="preserve"> </w:delText>
        </w:r>
        <w:r w:rsidDel="00E72C45">
          <w:rPr>
            <w:rFonts w:ascii="Times New Roman"/>
            <w:sz w:val="24"/>
          </w:rPr>
          <w:delText>of</w:delText>
        </w:r>
        <w:r w:rsidDel="00E72C45">
          <w:rPr>
            <w:rFonts w:ascii="Times New Roman"/>
            <w:spacing w:val="17"/>
            <w:sz w:val="24"/>
          </w:rPr>
          <w:delText xml:space="preserve"> </w:delText>
        </w:r>
        <w:r w:rsidDel="00E72C45">
          <w:rPr>
            <w:rFonts w:ascii="Times New Roman"/>
            <w:sz w:val="24"/>
          </w:rPr>
          <w:delText>the</w:delText>
        </w:r>
        <w:r w:rsidDel="00E72C45">
          <w:rPr>
            <w:rFonts w:ascii="Times New Roman"/>
            <w:spacing w:val="19"/>
            <w:sz w:val="24"/>
          </w:rPr>
          <w:delText xml:space="preserve"> </w:delText>
        </w:r>
        <w:r w:rsidDel="00E72C45">
          <w:rPr>
            <w:rFonts w:ascii="Times New Roman"/>
            <w:sz w:val="24"/>
          </w:rPr>
          <w:delText>interview</w:delText>
        </w:r>
        <w:r w:rsidDel="00E72C45">
          <w:rPr>
            <w:rFonts w:ascii="Times New Roman"/>
            <w:spacing w:val="17"/>
            <w:sz w:val="24"/>
          </w:rPr>
          <w:delText xml:space="preserve"> </w:delText>
        </w:r>
        <w:r w:rsidDel="00E72C45">
          <w:rPr>
            <w:rFonts w:ascii="Times New Roman"/>
            <w:sz w:val="24"/>
          </w:rPr>
          <w:delText>and</w:delText>
        </w:r>
        <w:r w:rsidDel="00E72C45">
          <w:rPr>
            <w:rFonts w:ascii="Times New Roman"/>
            <w:spacing w:val="17"/>
            <w:sz w:val="24"/>
          </w:rPr>
          <w:delText xml:space="preserve"> </w:delText>
        </w:r>
        <w:r w:rsidDel="00E72C45">
          <w:rPr>
            <w:rFonts w:ascii="Times New Roman"/>
            <w:sz w:val="24"/>
          </w:rPr>
          <w:delText>following</w:delText>
        </w:r>
        <w:r w:rsidDel="00E72C45">
          <w:rPr>
            <w:rFonts w:ascii="Times New Roman"/>
            <w:spacing w:val="17"/>
            <w:sz w:val="24"/>
          </w:rPr>
          <w:delText xml:space="preserve"> </w:delText>
        </w:r>
        <w:r w:rsidDel="00E72C45">
          <w:rPr>
            <w:rFonts w:ascii="Times New Roman"/>
            <w:sz w:val="24"/>
          </w:rPr>
          <w:delText>discussion,</w:delText>
        </w:r>
        <w:r w:rsidDel="00E72C45">
          <w:rPr>
            <w:rFonts w:ascii="Times New Roman"/>
            <w:spacing w:val="17"/>
            <w:sz w:val="24"/>
          </w:rPr>
          <w:delText xml:space="preserve"> </w:delText>
        </w:r>
        <w:r w:rsidDel="00E72C45">
          <w:rPr>
            <w:rFonts w:ascii="Times New Roman"/>
            <w:sz w:val="24"/>
          </w:rPr>
          <w:delText>the</w:delText>
        </w:r>
        <w:r w:rsidDel="00E72C45">
          <w:rPr>
            <w:rFonts w:ascii="Times New Roman"/>
            <w:spacing w:val="17"/>
            <w:sz w:val="24"/>
          </w:rPr>
          <w:delText xml:space="preserve"> </w:delText>
        </w:r>
        <w:r w:rsidDel="00E72C45">
          <w:rPr>
            <w:rFonts w:ascii="Times New Roman"/>
            <w:sz w:val="24"/>
          </w:rPr>
          <w:delText>members</w:delText>
        </w:r>
        <w:r w:rsidDel="00E72C45">
          <w:rPr>
            <w:rFonts w:ascii="Times New Roman"/>
            <w:spacing w:val="17"/>
            <w:sz w:val="24"/>
          </w:rPr>
          <w:delText xml:space="preserve"> </w:delText>
        </w:r>
        <w:r w:rsidDel="00E72C45">
          <w:rPr>
            <w:rFonts w:ascii="Times New Roman"/>
            <w:sz w:val="24"/>
          </w:rPr>
          <w:delText>of</w:delText>
        </w:r>
        <w:r w:rsidDel="00E72C45">
          <w:rPr>
            <w:rFonts w:ascii="Times New Roman"/>
            <w:spacing w:val="17"/>
            <w:sz w:val="24"/>
          </w:rPr>
          <w:delText xml:space="preserve"> </w:delText>
        </w:r>
        <w:r w:rsidDel="00E72C45">
          <w:rPr>
            <w:rFonts w:ascii="Times New Roman"/>
            <w:sz w:val="24"/>
          </w:rPr>
          <w:delText>the</w:delText>
        </w:r>
        <w:r w:rsidDel="00E72C45">
          <w:rPr>
            <w:rFonts w:ascii="Times New Roman"/>
            <w:spacing w:val="17"/>
            <w:sz w:val="24"/>
          </w:rPr>
          <w:delText xml:space="preserve"> </w:delText>
        </w:r>
        <w:r w:rsidDel="00E72C45">
          <w:rPr>
            <w:rFonts w:ascii="Times New Roman"/>
            <w:sz w:val="24"/>
          </w:rPr>
          <w:lastRenderedPageBreak/>
          <w:delText>subcommittee</w:delText>
        </w:r>
        <w:r w:rsidDel="00E72C45">
          <w:rPr>
            <w:rFonts w:ascii="Times New Roman"/>
            <w:spacing w:val="16"/>
            <w:sz w:val="24"/>
          </w:rPr>
          <w:delText xml:space="preserve"> </w:delText>
        </w:r>
        <w:r w:rsidDel="00E72C45">
          <w:rPr>
            <w:rFonts w:ascii="Times New Roman"/>
            <w:sz w:val="24"/>
          </w:rPr>
          <w:delText>shall</w:delText>
        </w:r>
        <w:r w:rsidDel="00E72C45">
          <w:rPr>
            <w:rFonts w:ascii="Times New Roman"/>
            <w:spacing w:val="18"/>
            <w:sz w:val="24"/>
          </w:rPr>
          <w:delText xml:space="preserve"> </w:delText>
        </w:r>
        <w:r w:rsidDel="00E72C45">
          <w:rPr>
            <w:rFonts w:ascii="Times New Roman"/>
            <w:sz w:val="24"/>
          </w:rPr>
          <w:delText>vote</w:delText>
        </w:r>
        <w:r w:rsidDel="00E72C45">
          <w:rPr>
            <w:rFonts w:ascii="Times New Roman"/>
            <w:spacing w:val="17"/>
            <w:sz w:val="24"/>
          </w:rPr>
          <w:delText xml:space="preserve"> </w:delText>
        </w:r>
        <w:r w:rsidDel="00E72C45">
          <w:rPr>
            <w:rFonts w:ascii="Times New Roman"/>
            <w:sz w:val="24"/>
          </w:rPr>
          <w:delText>by</w:delText>
        </w:r>
        <w:r w:rsidDel="00E72C45">
          <w:rPr>
            <w:rFonts w:ascii="Times New Roman"/>
            <w:spacing w:val="21"/>
            <w:sz w:val="24"/>
          </w:rPr>
          <w:delText xml:space="preserve"> </w:delText>
        </w:r>
        <w:r w:rsidDel="00E72C45">
          <w:rPr>
            <w:rFonts w:ascii="Times New Roman"/>
            <w:sz w:val="24"/>
          </w:rPr>
          <w:delText>anonymous ballot</w:delText>
        </w:r>
        <w:r w:rsidDel="00E72C45">
          <w:rPr>
            <w:rFonts w:ascii="Times New Roman"/>
            <w:spacing w:val="15"/>
            <w:sz w:val="24"/>
          </w:rPr>
          <w:delText xml:space="preserve"> </w:delText>
        </w:r>
        <w:r w:rsidDel="00E72C45">
          <w:rPr>
            <w:rFonts w:ascii="Times New Roman"/>
            <w:sz w:val="24"/>
          </w:rPr>
          <w:delText>to</w:delText>
        </w:r>
        <w:r w:rsidDel="00E72C45">
          <w:rPr>
            <w:rFonts w:ascii="Times New Roman"/>
            <w:spacing w:val="15"/>
            <w:sz w:val="24"/>
          </w:rPr>
          <w:delText xml:space="preserve"> </w:delText>
        </w:r>
        <w:r w:rsidDel="00E72C45">
          <w:rPr>
            <w:rFonts w:ascii="Times New Roman"/>
            <w:sz w:val="24"/>
          </w:rPr>
          <w:delText>recommend</w:delText>
        </w:r>
        <w:r w:rsidDel="00E72C45">
          <w:rPr>
            <w:rFonts w:ascii="Times New Roman"/>
            <w:spacing w:val="14"/>
            <w:sz w:val="24"/>
          </w:rPr>
          <w:delText xml:space="preserve"> </w:delText>
        </w:r>
        <w:r w:rsidDel="00E72C45">
          <w:rPr>
            <w:rFonts w:ascii="Times New Roman"/>
            <w:sz w:val="24"/>
          </w:rPr>
          <w:delText>the</w:delText>
        </w:r>
        <w:r w:rsidDel="00E72C45">
          <w:rPr>
            <w:rFonts w:ascii="Times New Roman"/>
            <w:spacing w:val="14"/>
            <w:sz w:val="24"/>
          </w:rPr>
          <w:delText xml:space="preserve"> </w:delText>
        </w:r>
        <w:r w:rsidDel="00E72C45">
          <w:rPr>
            <w:rFonts w:ascii="Times New Roman"/>
            <w:sz w:val="24"/>
          </w:rPr>
          <w:delText>acceptance</w:delText>
        </w:r>
        <w:r w:rsidDel="00E72C45">
          <w:rPr>
            <w:rFonts w:ascii="Times New Roman"/>
            <w:spacing w:val="13"/>
            <w:sz w:val="24"/>
          </w:rPr>
          <w:delText xml:space="preserve"> </w:delText>
        </w:r>
        <w:r w:rsidDel="00E72C45">
          <w:rPr>
            <w:rFonts w:ascii="Times New Roman"/>
            <w:sz w:val="24"/>
          </w:rPr>
          <w:delText>or</w:delText>
        </w:r>
        <w:r w:rsidDel="00E72C45">
          <w:rPr>
            <w:rFonts w:ascii="Times New Roman"/>
            <w:spacing w:val="13"/>
            <w:sz w:val="24"/>
          </w:rPr>
          <w:delText xml:space="preserve"> </w:delText>
        </w:r>
        <w:r w:rsidDel="00E72C45">
          <w:rPr>
            <w:rFonts w:ascii="Times New Roman"/>
            <w:sz w:val="24"/>
          </w:rPr>
          <w:delText>rejection</w:delText>
        </w:r>
        <w:r w:rsidDel="00E72C45">
          <w:rPr>
            <w:rFonts w:ascii="Times New Roman"/>
            <w:spacing w:val="14"/>
            <w:sz w:val="24"/>
          </w:rPr>
          <w:delText xml:space="preserve"> </w:delText>
        </w:r>
        <w:r w:rsidDel="00E72C45">
          <w:rPr>
            <w:rFonts w:ascii="Times New Roman"/>
            <w:sz w:val="24"/>
          </w:rPr>
          <w:delText>of</w:delText>
        </w:r>
        <w:r w:rsidDel="00E72C45">
          <w:rPr>
            <w:rFonts w:ascii="Times New Roman"/>
            <w:spacing w:val="13"/>
            <w:sz w:val="24"/>
          </w:rPr>
          <w:delText xml:space="preserve"> </w:delText>
        </w:r>
        <w:r w:rsidDel="00E72C45">
          <w:rPr>
            <w:rFonts w:ascii="Times New Roman"/>
            <w:sz w:val="24"/>
          </w:rPr>
          <w:delText>the</w:delText>
        </w:r>
        <w:r w:rsidDel="00E72C45">
          <w:rPr>
            <w:rFonts w:ascii="Times New Roman"/>
            <w:spacing w:val="14"/>
            <w:sz w:val="24"/>
          </w:rPr>
          <w:delText xml:space="preserve"> </w:delText>
        </w:r>
        <w:r w:rsidDel="00E72C45">
          <w:rPr>
            <w:rFonts w:ascii="Times New Roman"/>
            <w:sz w:val="24"/>
          </w:rPr>
          <w:delText>application</w:delText>
        </w:r>
        <w:r w:rsidDel="00E72C45">
          <w:rPr>
            <w:rFonts w:ascii="Times New Roman"/>
            <w:spacing w:val="14"/>
            <w:sz w:val="24"/>
          </w:rPr>
          <w:delText xml:space="preserve"> </w:delText>
        </w:r>
        <w:r w:rsidDel="00E72C45">
          <w:rPr>
            <w:rFonts w:ascii="Times New Roman"/>
            <w:sz w:val="24"/>
          </w:rPr>
          <w:delText>for</w:delText>
        </w:r>
        <w:r w:rsidDel="00E72C45">
          <w:rPr>
            <w:rFonts w:ascii="Times New Roman"/>
            <w:spacing w:val="13"/>
            <w:sz w:val="24"/>
          </w:rPr>
          <w:delText xml:space="preserve"> </w:delText>
        </w:r>
        <w:r w:rsidDel="00E72C45">
          <w:rPr>
            <w:rFonts w:ascii="Times New Roman"/>
            <w:sz w:val="24"/>
          </w:rPr>
          <w:delText>continuing</w:delText>
        </w:r>
        <w:r w:rsidDel="00E72C45">
          <w:rPr>
            <w:rFonts w:ascii="Times New Roman"/>
            <w:spacing w:val="12"/>
            <w:sz w:val="24"/>
          </w:rPr>
          <w:delText xml:space="preserve"> </w:delText>
        </w:r>
        <w:r w:rsidDel="00E72C45">
          <w:rPr>
            <w:rFonts w:ascii="Times New Roman"/>
            <w:sz w:val="24"/>
          </w:rPr>
          <w:delText>contract.</w:delText>
        </w:r>
        <w:r w:rsidDel="00E72C45">
          <w:rPr>
            <w:rFonts w:ascii="Times New Roman"/>
            <w:spacing w:val="15"/>
            <w:sz w:val="24"/>
          </w:rPr>
          <w:delText xml:space="preserve"> </w:delText>
        </w:r>
        <w:r w:rsidDel="00E72C45">
          <w:rPr>
            <w:rFonts w:ascii="Times New Roman"/>
            <w:sz w:val="24"/>
          </w:rPr>
          <w:delText>At</w:delText>
        </w:r>
        <w:r w:rsidDel="00E72C45">
          <w:rPr>
            <w:rFonts w:ascii="Times New Roman"/>
            <w:spacing w:val="14"/>
            <w:sz w:val="24"/>
          </w:rPr>
          <w:delText xml:space="preserve"> </w:delText>
        </w:r>
        <w:r w:rsidDel="00E72C45">
          <w:rPr>
            <w:rFonts w:ascii="Times New Roman"/>
            <w:sz w:val="24"/>
          </w:rPr>
          <w:delText>this</w:delText>
        </w:r>
        <w:r w:rsidDel="00E72C45">
          <w:rPr>
            <w:rFonts w:ascii="Times New Roman"/>
            <w:spacing w:val="14"/>
            <w:sz w:val="24"/>
          </w:rPr>
          <w:delText xml:space="preserve"> </w:delText>
        </w:r>
        <w:r w:rsidDel="00E72C45">
          <w:rPr>
            <w:rFonts w:ascii="Times New Roman"/>
            <w:sz w:val="24"/>
          </w:rPr>
          <w:delText>time,</w:delText>
        </w:r>
        <w:r w:rsidDel="00E72C45">
          <w:rPr>
            <w:rFonts w:ascii="Times New Roman"/>
            <w:spacing w:val="14"/>
            <w:sz w:val="24"/>
          </w:rPr>
          <w:delText xml:space="preserve"> </w:delText>
        </w:r>
        <w:r w:rsidDel="00E72C45">
          <w:rPr>
            <w:rFonts w:ascii="Times New Roman"/>
            <w:sz w:val="24"/>
          </w:rPr>
          <w:delText>the</w:delText>
        </w:r>
        <w:r w:rsidDel="00E72C45">
          <w:rPr>
            <w:rFonts w:ascii="Times New Roman"/>
            <w:spacing w:val="14"/>
            <w:sz w:val="24"/>
          </w:rPr>
          <w:delText xml:space="preserve"> </w:delText>
        </w:r>
        <w:r w:rsidDel="00E72C45">
          <w:rPr>
            <w:rFonts w:ascii="Times New Roman"/>
            <w:sz w:val="24"/>
          </w:rPr>
          <w:delText>results</w:delText>
        </w:r>
        <w:r w:rsidDel="00E72C45">
          <w:rPr>
            <w:rFonts w:ascii="Times New Roman"/>
            <w:spacing w:val="14"/>
            <w:sz w:val="24"/>
          </w:rPr>
          <w:delText xml:space="preserve"> </w:delText>
        </w:r>
        <w:r w:rsidDel="00E72C45">
          <w:rPr>
            <w:rFonts w:ascii="Times New Roman"/>
            <w:sz w:val="24"/>
          </w:rPr>
          <w:delText>of</w:delText>
        </w:r>
        <w:r w:rsidDel="00E72C45">
          <w:rPr>
            <w:rFonts w:ascii="Times New Roman"/>
            <w:spacing w:val="11"/>
            <w:sz w:val="24"/>
          </w:rPr>
          <w:delText xml:space="preserve"> </w:delText>
        </w:r>
        <w:r w:rsidDel="00E72C45">
          <w:rPr>
            <w:rFonts w:ascii="Times New Roman"/>
            <w:sz w:val="24"/>
          </w:rPr>
          <w:delText>the ballots shall be made known to the</w:delText>
        </w:r>
        <w:r w:rsidDel="00E72C45">
          <w:rPr>
            <w:rFonts w:ascii="Times New Roman"/>
            <w:spacing w:val="-4"/>
            <w:sz w:val="24"/>
          </w:rPr>
          <w:delText xml:space="preserve"> </w:delText>
        </w:r>
        <w:r w:rsidDel="00E72C45">
          <w:rPr>
            <w:rFonts w:ascii="Times New Roman"/>
            <w:sz w:val="24"/>
          </w:rPr>
          <w:delText>subcommittee.</w:delText>
        </w:r>
      </w:del>
    </w:p>
    <w:p w14:paraId="7E8AC21B" w14:textId="62C51000" w:rsidR="00B40D0E" w:rsidDel="00E72C45" w:rsidRDefault="00B40D0E" w:rsidP="00B40D0E">
      <w:pPr>
        <w:rPr>
          <w:del w:id="208" w:author="Lamis Tawil" w:date="2022-08-08T14:20:00Z"/>
          <w:rFonts w:ascii="Times New Roman" w:eastAsia="Times New Roman" w:hAnsi="Times New Roman" w:cs="Times New Roman"/>
          <w:sz w:val="24"/>
          <w:szCs w:val="24"/>
        </w:rPr>
      </w:pPr>
    </w:p>
    <w:p w14:paraId="2C458E1B" w14:textId="77E063A7" w:rsidR="00B40D0E" w:rsidRPr="00BC7F59" w:rsidDel="00E72C45" w:rsidRDefault="00B40D0E" w:rsidP="006E6B0B">
      <w:pPr>
        <w:pStyle w:val="ListParagraph"/>
        <w:numPr>
          <w:ilvl w:val="3"/>
          <w:numId w:val="4"/>
        </w:numPr>
        <w:tabs>
          <w:tab w:val="left" w:pos="1181"/>
        </w:tabs>
        <w:ind w:right="114" w:hanging="269"/>
        <w:rPr>
          <w:ins w:id="209" w:author="Susan C. Bronstein" w:date="2022-08-01T10:31:00Z"/>
          <w:del w:id="210" w:author="Lamis Tawil" w:date="2022-08-08T14:20:00Z"/>
          <w:rFonts w:ascii="Times New Roman" w:eastAsia="Times New Roman" w:hAnsi="Times New Roman" w:cs="Times New Roman"/>
          <w:sz w:val="24"/>
          <w:szCs w:val="24"/>
        </w:rPr>
      </w:pPr>
      <w:del w:id="211" w:author="Lamis Tawil" w:date="2022-08-08T14:20:00Z">
        <w:r w:rsidDel="00E72C45">
          <w:rPr>
            <w:rFonts w:ascii="Times New Roman"/>
            <w:sz w:val="24"/>
          </w:rPr>
          <w:delText>By the second week in February faculty will update the ePortfolio with DOD</w:delText>
        </w:r>
      </w:del>
      <w:ins w:id="212" w:author="Boardroom Account I-228" w:date="2022-08-04T12:40:00Z">
        <w:del w:id="213" w:author="Lamis Tawil" w:date="2022-08-08T14:20:00Z">
          <w:r w:rsidR="006E6B0B" w:rsidDel="00E72C45">
            <w:rPr>
              <w:rFonts w:ascii="Times New Roman"/>
              <w:sz w:val="24"/>
            </w:rPr>
            <w:delText>SOS</w:delText>
          </w:r>
        </w:del>
      </w:ins>
      <w:del w:id="214" w:author="Lamis Tawil" w:date="2022-08-08T14:20:00Z">
        <w:r w:rsidDel="00E72C45">
          <w:rPr>
            <w:rFonts w:ascii="Times New Roman"/>
            <w:sz w:val="24"/>
          </w:rPr>
          <w:delText xml:space="preserve"> data and Form 1 and submit to the</w:delText>
        </w:r>
        <w:r w:rsidDel="00E72C45">
          <w:rPr>
            <w:rFonts w:ascii="Times New Roman"/>
            <w:spacing w:val="25"/>
            <w:sz w:val="24"/>
          </w:rPr>
          <w:delText xml:space="preserve"> </w:delText>
        </w:r>
        <w:r w:rsidDel="00E72C45">
          <w:rPr>
            <w:rFonts w:ascii="Times New Roman"/>
            <w:sz w:val="24"/>
          </w:rPr>
          <w:delText>Academic Dean/Supervising</w:delText>
        </w:r>
        <w:r w:rsidDel="00E72C45">
          <w:rPr>
            <w:rFonts w:ascii="Times New Roman"/>
            <w:spacing w:val="-3"/>
            <w:sz w:val="24"/>
          </w:rPr>
          <w:delText xml:space="preserve"> </w:delText>
        </w:r>
        <w:r w:rsidDel="00E72C45">
          <w:rPr>
            <w:rFonts w:ascii="Times New Roman"/>
            <w:sz w:val="24"/>
          </w:rPr>
          <w:delText>Administrator.</w:delText>
        </w:r>
      </w:del>
    </w:p>
    <w:p w14:paraId="036964E0" w14:textId="765C02AA" w:rsidR="00F20356" w:rsidRPr="00BC7F59" w:rsidDel="00E72C45" w:rsidRDefault="00F20356" w:rsidP="00BC7F59">
      <w:pPr>
        <w:pStyle w:val="ListParagraph"/>
        <w:rPr>
          <w:ins w:id="215" w:author="Susan C. Bronstein" w:date="2022-08-01T10:31:00Z"/>
          <w:del w:id="216" w:author="Lamis Tawil" w:date="2022-08-08T14:20:00Z"/>
          <w:rFonts w:ascii="Times New Roman" w:eastAsia="Times New Roman" w:hAnsi="Times New Roman" w:cs="Times New Roman"/>
          <w:sz w:val="24"/>
          <w:szCs w:val="24"/>
        </w:rPr>
      </w:pPr>
    </w:p>
    <w:p w14:paraId="7D4F884A" w14:textId="71BBDC76" w:rsidR="00F20356" w:rsidDel="00E72C45" w:rsidRDefault="00F20356" w:rsidP="006E6B0B">
      <w:pPr>
        <w:pStyle w:val="ListParagraph"/>
        <w:numPr>
          <w:ilvl w:val="3"/>
          <w:numId w:val="4"/>
        </w:numPr>
        <w:tabs>
          <w:tab w:val="left" w:pos="1181"/>
        </w:tabs>
        <w:ind w:right="114" w:hanging="269"/>
        <w:rPr>
          <w:del w:id="217" w:author="Lamis Tawil" w:date="2022-08-08T14:20:00Z"/>
          <w:moveFrom w:id="218" w:author="Boardroom Account I-228" w:date="2022-08-04T12:42:00Z"/>
          <w:rFonts w:ascii="Times New Roman" w:eastAsia="Times New Roman" w:hAnsi="Times New Roman" w:cs="Times New Roman"/>
          <w:sz w:val="24"/>
          <w:szCs w:val="24"/>
        </w:rPr>
      </w:pPr>
      <w:moveFromRangeStart w:id="219" w:author="Boardroom Account I-228" w:date="2022-08-04T12:42:00Z" w:name="move110509346"/>
      <w:moveFrom w:id="220" w:author="Boardroom Account I-228" w:date="2022-08-04T12:42:00Z">
        <w:ins w:id="221" w:author="Susan C. Bronstein" w:date="2022-08-01T10:31:00Z">
          <w:del w:id="222" w:author="Lamis Tawil" w:date="2022-08-08T14:20:00Z">
            <w:r w:rsidDel="00E72C45">
              <w:rPr>
                <w:rFonts w:ascii="Times New Roman" w:eastAsia="Times New Roman" w:hAnsi="Times New Roman" w:cs="Times New Roman"/>
                <w:sz w:val="24"/>
                <w:szCs w:val="24"/>
              </w:rPr>
              <w:delText>By the third Friday of November, the Dean/Supervising Administrator will meet with the candidate to review the materials submitted.  A record of the meeting will be submitted by the Dean/Supervising Administrator</w:delText>
            </w:r>
          </w:del>
        </w:ins>
        <w:ins w:id="223" w:author="Susan C. Bronstein" w:date="2022-08-01T10:32:00Z">
          <w:del w:id="224" w:author="Lamis Tawil" w:date="2022-08-08T14:20:00Z">
            <w:r w:rsidDel="00E72C45">
              <w:rPr>
                <w:rFonts w:ascii="Times New Roman" w:eastAsia="Times New Roman" w:hAnsi="Times New Roman" w:cs="Times New Roman"/>
                <w:sz w:val="24"/>
                <w:szCs w:val="24"/>
              </w:rPr>
              <w:delText xml:space="preserve"> to the candidate’s portfolio.</w:delText>
            </w:r>
          </w:del>
        </w:ins>
      </w:moveFrom>
    </w:p>
    <w:moveFromRangeEnd w:id="219"/>
    <w:p w14:paraId="6F2C7172" w14:textId="37D7253E" w:rsidR="00B40D0E" w:rsidDel="00E72C45" w:rsidRDefault="00B40D0E" w:rsidP="006E6B0B">
      <w:pPr>
        <w:pStyle w:val="ListParagraph"/>
        <w:numPr>
          <w:ilvl w:val="3"/>
          <w:numId w:val="4"/>
        </w:numPr>
        <w:tabs>
          <w:tab w:val="left" w:pos="1181"/>
        </w:tabs>
        <w:spacing w:before="88"/>
        <w:ind w:right="115" w:hanging="269"/>
        <w:rPr>
          <w:del w:id="225" w:author="Lamis Tawil" w:date="2022-08-08T14:20:00Z"/>
          <w:rFonts w:ascii="Times New Roman" w:eastAsia="Times New Roman" w:hAnsi="Times New Roman" w:cs="Times New Roman"/>
          <w:sz w:val="24"/>
          <w:szCs w:val="24"/>
        </w:rPr>
      </w:pPr>
      <w:del w:id="226" w:author="Lamis Tawil" w:date="2022-08-08T14:20:00Z">
        <w:r w:rsidDel="00E72C45">
          <w:rPr>
            <w:rFonts w:ascii="Times New Roman"/>
            <w:sz w:val="24"/>
          </w:rPr>
          <w:delText>The Academic Dean/Supervising Administrator will complete Form 2 by the second Friday in March. The faculty</w:delText>
        </w:r>
        <w:r w:rsidDel="00E72C45">
          <w:rPr>
            <w:rFonts w:ascii="Times New Roman"/>
            <w:spacing w:val="10"/>
            <w:sz w:val="24"/>
          </w:rPr>
          <w:delText xml:space="preserve"> </w:delText>
        </w:r>
        <w:r w:rsidDel="00E72C45">
          <w:rPr>
            <w:rFonts w:ascii="Times New Roman"/>
            <w:sz w:val="24"/>
          </w:rPr>
          <w:delText>member will upload to their</w:delText>
        </w:r>
        <w:r w:rsidDel="00E72C45">
          <w:rPr>
            <w:rFonts w:ascii="Times New Roman"/>
            <w:spacing w:val="-1"/>
            <w:sz w:val="24"/>
          </w:rPr>
          <w:delText xml:space="preserve"> </w:delText>
        </w:r>
        <w:r w:rsidDel="00E72C45">
          <w:rPr>
            <w:rFonts w:ascii="Times New Roman"/>
            <w:sz w:val="24"/>
          </w:rPr>
          <w:delText>ePortfolio.</w:delText>
        </w:r>
      </w:del>
    </w:p>
    <w:p w14:paraId="17091847" w14:textId="77777777" w:rsidR="00B40D0E" w:rsidRDefault="00B40D0E" w:rsidP="00B40D0E">
      <w:pPr>
        <w:rPr>
          <w:rFonts w:ascii="Times New Roman" w:eastAsia="Times New Roman" w:hAnsi="Times New Roman" w:cs="Times New Roman"/>
          <w:sz w:val="24"/>
          <w:szCs w:val="24"/>
        </w:rPr>
      </w:pPr>
    </w:p>
    <w:p w14:paraId="52F52AFE" w14:textId="77777777" w:rsidR="00B40D0E" w:rsidRDefault="00B40D0E" w:rsidP="006E6B0B">
      <w:pPr>
        <w:pStyle w:val="ListParagraph"/>
        <w:numPr>
          <w:ilvl w:val="2"/>
          <w:numId w:val="4"/>
        </w:numPr>
        <w:tabs>
          <w:tab w:val="left" w:pos="821"/>
        </w:tabs>
        <w:ind w:right="125"/>
        <w:rPr>
          <w:rFonts w:ascii="Times New Roman" w:eastAsia="Times New Roman" w:hAnsi="Times New Roman" w:cs="Times New Roman"/>
          <w:sz w:val="24"/>
          <w:szCs w:val="24"/>
        </w:rPr>
      </w:pPr>
      <w:bookmarkStart w:id="227" w:name="_bookmark89"/>
      <w:bookmarkEnd w:id="227"/>
      <w:r>
        <w:rPr>
          <w:rFonts w:ascii="Times New Roman" w:eastAsia="Times New Roman" w:hAnsi="Times New Roman" w:cs="Times New Roman"/>
          <w:b/>
          <w:bCs/>
          <w:sz w:val="24"/>
          <w:szCs w:val="24"/>
        </w:rPr>
        <w:t>Recommendation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President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ins w:id="228" w:author="Boardroom Account I-228" w:date="2022-08-04T12:46:00Z">
        <w:r w:rsidR="006E6B0B">
          <w:rPr>
            <w:rFonts w:ascii="Times New Roman" w:eastAsia="Times New Roman" w:hAnsi="Times New Roman" w:cs="Times New Roman"/>
            <w:sz w:val="24"/>
            <w:szCs w:val="24"/>
          </w:rPr>
          <w:t xml:space="preserve"> last duty day of the fall semester</w:t>
        </w:r>
      </w:ins>
      <w:del w:id="229" w:author="Boardroom Account I-228" w:date="2022-08-04T12:46:00Z">
        <w:r w:rsidDel="006E6B0B">
          <w:rPr>
            <w:rFonts w:ascii="Times New Roman" w:eastAsia="Times New Roman" w:hAnsi="Times New Roman" w:cs="Times New Roman"/>
            <w:spacing w:val="-7"/>
            <w:sz w:val="24"/>
            <w:szCs w:val="24"/>
          </w:rPr>
          <w:delText xml:space="preserve"> </w:delText>
        </w:r>
        <w:r w:rsidDel="006E6B0B">
          <w:rPr>
            <w:rFonts w:ascii="Times New Roman" w:eastAsia="Times New Roman" w:hAnsi="Times New Roman" w:cs="Times New Roman"/>
            <w:sz w:val="24"/>
            <w:szCs w:val="24"/>
          </w:rPr>
          <w:delText>third</w:delText>
        </w:r>
        <w:r w:rsidDel="006E6B0B">
          <w:rPr>
            <w:rFonts w:ascii="Times New Roman" w:eastAsia="Times New Roman" w:hAnsi="Times New Roman" w:cs="Times New Roman"/>
            <w:spacing w:val="-5"/>
            <w:sz w:val="24"/>
            <w:szCs w:val="24"/>
          </w:rPr>
          <w:delText xml:space="preserve"> </w:delText>
        </w:r>
        <w:r w:rsidDel="006E6B0B">
          <w:rPr>
            <w:rFonts w:ascii="Times New Roman" w:eastAsia="Times New Roman" w:hAnsi="Times New Roman" w:cs="Times New Roman"/>
            <w:sz w:val="24"/>
            <w:szCs w:val="24"/>
          </w:rPr>
          <w:delText>Friday</w:delText>
        </w:r>
        <w:r w:rsidDel="006E6B0B">
          <w:rPr>
            <w:rFonts w:ascii="Times New Roman" w:eastAsia="Times New Roman" w:hAnsi="Times New Roman" w:cs="Times New Roman"/>
            <w:spacing w:val="-11"/>
            <w:sz w:val="24"/>
            <w:szCs w:val="24"/>
          </w:rPr>
          <w:delText xml:space="preserve"> </w:delText>
        </w:r>
        <w:r w:rsidDel="006E6B0B">
          <w:rPr>
            <w:rFonts w:ascii="Times New Roman" w:eastAsia="Times New Roman" w:hAnsi="Times New Roman" w:cs="Times New Roman"/>
            <w:sz w:val="24"/>
            <w:szCs w:val="24"/>
          </w:rPr>
          <w:delText>in</w:delText>
        </w:r>
        <w:r w:rsidDel="006E6B0B">
          <w:rPr>
            <w:rFonts w:ascii="Times New Roman" w:eastAsia="Times New Roman" w:hAnsi="Times New Roman" w:cs="Times New Roman"/>
            <w:spacing w:val="-5"/>
            <w:sz w:val="24"/>
            <w:szCs w:val="24"/>
          </w:rPr>
          <w:delText xml:space="preserve"> </w:delText>
        </w:r>
        <w:r w:rsidDel="006E6B0B">
          <w:rPr>
            <w:rFonts w:ascii="Times New Roman" w:eastAsia="Times New Roman" w:hAnsi="Times New Roman" w:cs="Times New Roman"/>
            <w:sz w:val="24"/>
            <w:szCs w:val="24"/>
          </w:rPr>
          <w:delText>December</w:delText>
        </w:r>
      </w:del>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sub-committee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reports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submitted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del w:id="230" w:author="Susan C. Bronstein" w:date="2022-08-01T12:57:00Z">
        <w:r w:rsidDel="007F6098">
          <w:rPr>
            <w:rFonts w:ascii="Times New Roman" w:eastAsia="Times New Roman" w:hAnsi="Times New Roman" w:cs="Times New Roman"/>
            <w:sz w:val="24"/>
            <w:szCs w:val="24"/>
          </w:rPr>
          <w:delText>Provost</w:delText>
        </w:r>
      </w:del>
      <w:ins w:id="231" w:author="Susan C. Bronstein" w:date="2022-08-01T12:57:00Z">
        <w:r w:rsidR="007F6098">
          <w:rPr>
            <w:rFonts w:ascii="Times New Roman" w:eastAsia="Times New Roman" w:hAnsi="Times New Roman" w:cs="Times New Roman"/>
            <w:sz w:val="24"/>
            <w:szCs w:val="24"/>
          </w:rPr>
          <w:t>Vice President Academic Affairs</w:t>
        </w:r>
      </w:ins>
      <w:r>
        <w:rPr>
          <w:rFonts w:ascii="Times New Roman" w:eastAsia="Times New Roman" w:hAnsi="Times New Roman" w:cs="Times New Roman"/>
          <w:sz w:val="24"/>
          <w:szCs w:val="24"/>
        </w:rPr>
        <w:t xml:space="preserve">. The </w:t>
      </w:r>
      <w:del w:id="232" w:author="Susan C. Bronstein" w:date="2022-08-01T12:57:00Z">
        <w:r w:rsidDel="007F6098">
          <w:rPr>
            <w:rFonts w:ascii="Times New Roman" w:eastAsia="Times New Roman" w:hAnsi="Times New Roman" w:cs="Times New Roman"/>
            <w:sz w:val="24"/>
            <w:szCs w:val="24"/>
          </w:rPr>
          <w:delText>Provost</w:delText>
        </w:r>
      </w:del>
      <w:ins w:id="233" w:author="Susan C. Bronstein" w:date="2022-08-01T12:57:00Z">
        <w:r w:rsidR="007F6098">
          <w:rPr>
            <w:rFonts w:ascii="Times New Roman" w:eastAsia="Times New Roman" w:hAnsi="Times New Roman" w:cs="Times New Roman"/>
            <w:sz w:val="24"/>
            <w:szCs w:val="24"/>
          </w:rPr>
          <w:t xml:space="preserve">Vice President Academic </w:t>
        </w:r>
        <w:proofErr w:type="spellStart"/>
        <w:r w:rsidR="007F6098">
          <w:rPr>
            <w:rFonts w:ascii="Times New Roman" w:eastAsia="Times New Roman" w:hAnsi="Times New Roman" w:cs="Times New Roman"/>
            <w:sz w:val="24"/>
            <w:szCs w:val="24"/>
          </w:rPr>
          <w:t>Affairs</w:t>
        </w:r>
      </w:ins>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recommendation is then forwarded to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President.</w:t>
      </w:r>
    </w:p>
    <w:p w14:paraId="227F2BE4" w14:textId="77777777" w:rsidR="00B40D0E" w:rsidRDefault="00B40D0E" w:rsidP="00B40D0E">
      <w:pPr>
        <w:rPr>
          <w:rFonts w:ascii="Times New Roman" w:eastAsia="Times New Roman" w:hAnsi="Times New Roman" w:cs="Times New Roman"/>
          <w:sz w:val="24"/>
          <w:szCs w:val="24"/>
        </w:rPr>
      </w:pPr>
    </w:p>
    <w:p w14:paraId="03C38699" w14:textId="77777777" w:rsidR="00B40D0E" w:rsidRDefault="00B40D0E" w:rsidP="006E6B0B">
      <w:pPr>
        <w:pStyle w:val="ListParagraph"/>
        <w:numPr>
          <w:ilvl w:val="2"/>
          <w:numId w:val="4"/>
        </w:numPr>
        <w:tabs>
          <w:tab w:val="left" w:pos="821"/>
        </w:tabs>
        <w:ind w:right="125"/>
        <w:rPr>
          <w:rFonts w:ascii="Times New Roman" w:eastAsia="Times New Roman" w:hAnsi="Times New Roman" w:cs="Times New Roman"/>
          <w:sz w:val="24"/>
          <w:szCs w:val="24"/>
        </w:rPr>
      </w:pPr>
      <w:bookmarkStart w:id="234" w:name="_bookmark90"/>
      <w:bookmarkEnd w:id="234"/>
      <w:r>
        <w:rPr>
          <w:rFonts w:ascii="Times New Roman" w:eastAsia="Times New Roman" w:hAnsi="Times New Roman" w:cs="Times New Roman"/>
          <w:b/>
          <w:bCs/>
          <w:sz w:val="24"/>
          <w:szCs w:val="24"/>
        </w:rPr>
        <w:t xml:space="preserve">Notification of Decision </w:t>
      </w:r>
      <w:r>
        <w:rPr>
          <w:rFonts w:ascii="Times New Roman" w:eastAsia="Times New Roman" w:hAnsi="Times New Roman" w:cs="Times New Roman"/>
          <w:sz w:val="24"/>
          <w:szCs w:val="24"/>
        </w:rPr>
        <w:t>- By the first Friday in March, the President or his or her designee shall notify the applicant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letter (via email) of the College’s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decision</w:t>
      </w:r>
      <w:r>
        <w:rPr>
          <w:rFonts w:ascii="Times New Roman" w:eastAsia="Times New Roman" w:hAnsi="Times New Roman" w:cs="Times New Roman"/>
          <w:b/>
          <w:bCs/>
          <w:sz w:val="24"/>
          <w:szCs w:val="24"/>
        </w:rPr>
        <w:t>.</w:t>
      </w:r>
    </w:p>
    <w:p w14:paraId="7F0F5AF8" w14:textId="77777777" w:rsidR="00B40D0E" w:rsidRDefault="00B40D0E" w:rsidP="00B40D0E">
      <w:pPr>
        <w:rPr>
          <w:rFonts w:ascii="Times New Roman" w:eastAsia="Times New Roman" w:hAnsi="Times New Roman" w:cs="Times New Roman"/>
          <w:b/>
          <w:bCs/>
          <w:sz w:val="24"/>
          <w:szCs w:val="24"/>
        </w:rPr>
      </w:pPr>
    </w:p>
    <w:p w14:paraId="0B21CF90" w14:textId="77777777" w:rsidR="00B40D0E" w:rsidRDefault="00B40D0E" w:rsidP="00B40D0E">
      <w:pPr>
        <w:rPr>
          <w:rFonts w:ascii="Times New Roman" w:eastAsia="Times New Roman" w:hAnsi="Times New Roman" w:cs="Times New Roman"/>
          <w:b/>
          <w:bCs/>
          <w:sz w:val="24"/>
          <w:szCs w:val="24"/>
        </w:rPr>
      </w:pPr>
    </w:p>
    <w:p w14:paraId="2B247758" w14:textId="77777777" w:rsidR="00B40D0E" w:rsidRDefault="00B40D0E" w:rsidP="00B40D0E">
      <w:pPr>
        <w:spacing w:before="4"/>
        <w:rPr>
          <w:rFonts w:ascii="Times New Roman" w:eastAsia="Times New Roman" w:hAnsi="Times New Roman" w:cs="Times New Roman"/>
          <w:b/>
          <w:bCs/>
          <w:sz w:val="26"/>
          <w:szCs w:val="26"/>
        </w:rPr>
      </w:pPr>
    </w:p>
    <w:p w14:paraId="31032F01" w14:textId="77777777" w:rsidR="00B40D0E" w:rsidRDefault="00B40D0E" w:rsidP="006E6B0B">
      <w:pPr>
        <w:pStyle w:val="Heading3"/>
        <w:numPr>
          <w:ilvl w:val="2"/>
          <w:numId w:val="4"/>
        </w:numPr>
        <w:tabs>
          <w:tab w:val="left" w:pos="821"/>
        </w:tabs>
        <w:rPr>
          <w:b w:val="0"/>
          <w:bCs w:val="0"/>
        </w:rPr>
      </w:pPr>
      <w:bookmarkStart w:id="235" w:name="_bookmark91"/>
      <w:bookmarkEnd w:id="235"/>
      <w:r>
        <w:t>Appeal</w:t>
      </w:r>
      <w:r>
        <w:rPr>
          <w:spacing w:val="-1"/>
        </w:rPr>
        <w:t xml:space="preserve"> </w:t>
      </w:r>
      <w:r>
        <w:t>Process</w:t>
      </w:r>
    </w:p>
    <w:p w14:paraId="622F1081" w14:textId="77777777" w:rsidR="00B40D0E" w:rsidRDefault="00B40D0E" w:rsidP="00B40D0E">
      <w:pPr>
        <w:spacing w:before="7"/>
        <w:rPr>
          <w:rFonts w:ascii="Times New Roman" w:eastAsia="Times New Roman" w:hAnsi="Times New Roman" w:cs="Times New Roman"/>
          <w:b/>
          <w:bCs/>
          <w:sz w:val="23"/>
          <w:szCs w:val="23"/>
        </w:rPr>
      </w:pPr>
    </w:p>
    <w:p w14:paraId="42990838" w14:textId="77777777" w:rsidR="00B40D0E" w:rsidRDefault="00B40D0E" w:rsidP="006E6B0B">
      <w:pPr>
        <w:pStyle w:val="ListParagraph"/>
        <w:numPr>
          <w:ilvl w:val="3"/>
          <w:numId w:val="4"/>
        </w:numPr>
        <w:tabs>
          <w:tab w:val="left" w:pos="1181"/>
        </w:tabs>
        <w:ind w:right="121"/>
        <w:rPr>
          <w:rFonts w:ascii="Times New Roman" w:eastAsia="Times New Roman" w:hAnsi="Times New Roman" w:cs="Times New Roman"/>
          <w:sz w:val="24"/>
          <w:szCs w:val="24"/>
        </w:rPr>
      </w:pPr>
      <w:r>
        <w:rPr>
          <w:rFonts w:ascii="Times New Roman" w:eastAsia="Times New Roman" w:hAnsi="Times New Roman" w:cs="Times New Roman"/>
          <w:sz w:val="24"/>
          <w:szCs w:val="24"/>
        </w:rPr>
        <w:t>Within 15 days of the date of the letter, the applicant, if disagreeing with the President’s decision may appeal in writing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 the President.</w:t>
      </w:r>
    </w:p>
    <w:p w14:paraId="03DD20A4" w14:textId="77777777" w:rsidR="00B40D0E" w:rsidRDefault="00B40D0E" w:rsidP="00B40D0E">
      <w:pPr>
        <w:rPr>
          <w:rFonts w:ascii="Times New Roman" w:eastAsia="Times New Roman" w:hAnsi="Times New Roman" w:cs="Times New Roman"/>
          <w:sz w:val="24"/>
          <w:szCs w:val="24"/>
        </w:rPr>
      </w:pPr>
    </w:p>
    <w:p w14:paraId="5539F451" w14:textId="77777777" w:rsidR="00B40D0E" w:rsidRDefault="00B40D0E" w:rsidP="006E6B0B">
      <w:pPr>
        <w:pStyle w:val="ListParagraph"/>
        <w:numPr>
          <w:ilvl w:val="3"/>
          <w:numId w:val="4"/>
        </w:numPr>
        <w:tabs>
          <w:tab w:val="left" w:pos="1181"/>
        </w:tabs>
        <w:ind w:right="122"/>
        <w:rPr>
          <w:rFonts w:ascii="Times New Roman" w:eastAsia="Times New Roman" w:hAnsi="Times New Roman" w:cs="Times New Roman"/>
          <w:sz w:val="24"/>
          <w:szCs w:val="24"/>
        </w:rPr>
      </w:pPr>
      <w:r>
        <w:rPr>
          <w:rFonts w:ascii="Times New Roman"/>
          <w:sz w:val="24"/>
        </w:rPr>
        <w:t>Within 30 days of the date of appeal, and after requesting that the Continuing Contract Committee verifies that the</w:t>
      </w:r>
      <w:r>
        <w:rPr>
          <w:rFonts w:ascii="Times New Roman"/>
          <w:spacing w:val="19"/>
          <w:sz w:val="24"/>
        </w:rPr>
        <w:t xml:space="preserve"> </w:t>
      </w:r>
      <w:r>
        <w:rPr>
          <w:rFonts w:ascii="Times New Roman"/>
          <w:sz w:val="24"/>
        </w:rPr>
        <w:t>process was followed and upon reviewing any optional report that said Committee might issue, the President notifies the</w:t>
      </w:r>
      <w:r>
        <w:rPr>
          <w:rFonts w:ascii="Times New Roman"/>
          <w:spacing w:val="1"/>
          <w:sz w:val="24"/>
        </w:rPr>
        <w:t xml:space="preserve"> </w:t>
      </w:r>
      <w:r>
        <w:rPr>
          <w:rFonts w:ascii="Times New Roman"/>
          <w:sz w:val="24"/>
        </w:rPr>
        <w:t>applicant of the final</w:t>
      </w:r>
      <w:r>
        <w:rPr>
          <w:rFonts w:ascii="Times New Roman"/>
          <w:spacing w:val="-3"/>
          <w:sz w:val="24"/>
        </w:rPr>
        <w:t xml:space="preserve"> </w:t>
      </w:r>
      <w:r>
        <w:rPr>
          <w:rFonts w:ascii="Times New Roman"/>
          <w:sz w:val="24"/>
        </w:rPr>
        <w:t>decision.</w:t>
      </w:r>
    </w:p>
    <w:p w14:paraId="2B5E9EDE" w14:textId="77777777" w:rsidR="00B40D0E" w:rsidRDefault="00B40D0E" w:rsidP="00B40D0E">
      <w:pPr>
        <w:spacing w:before="5"/>
        <w:rPr>
          <w:rFonts w:ascii="Times New Roman" w:eastAsia="Times New Roman" w:hAnsi="Times New Roman" w:cs="Times New Roman"/>
          <w:sz w:val="24"/>
          <w:szCs w:val="24"/>
        </w:rPr>
      </w:pPr>
    </w:p>
    <w:p w14:paraId="68018383" w14:textId="77777777" w:rsidR="00B40D0E" w:rsidRDefault="00B40D0E" w:rsidP="006E6B0B">
      <w:pPr>
        <w:pStyle w:val="Heading3"/>
        <w:numPr>
          <w:ilvl w:val="2"/>
          <w:numId w:val="4"/>
        </w:numPr>
        <w:tabs>
          <w:tab w:val="left" w:pos="1541"/>
        </w:tabs>
        <w:ind w:left="1540" w:hanging="1440"/>
        <w:rPr>
          <w:b w:val="0"/>
          <w:bCs w:val="0"/>
        </w:rPr>
      </w:pPr>
      <w:bookmarkStart w:id="236" w:name="_bookmark92"/>
      <w:bookmarkEnd w:id="236"/>
      <w:r>
        <w:t>Recommendation of the President to the Board of</w:t>
      </w:r>
      <w:r>
        <w:rPr>
          <w:spacing w:val="2"/>
        </w:rPr>
        <w:t xml:space="preserve"> </w:t>
      </w:r>
      <w:r>
        <w:t>Trustees</w:t>
      </w:r>
    </w:p>
    <w:p w14:paraId="1D1F22C4" w14:textId="77777777" w:rsidR="00B40D0E" w:rsidRDefault="00B40D0E" w:rsidP="00B40D0E">
      <w:pPr>
        <w:spacing w:before="7"/>
        <w:rPr>
          <w:rFonts w:ascii="Times New Roman" w:eastAsia="Times New Roman" w:hAnsi="Times New Roman" w:cs="Times New Roman"/>
          <w:b/>
          <w:bCs/>
          <w:sz w:val="23"/>
          <w:szCs w:val="23"/>
        </w:rPr>
      </w:pPr>
    </w:p>
    <w:p w14:paraId="4E857B70" w14:textId="77777777" w:rsidR="00B40D0E" w:rsidRDefault="00B40D0E" w:rsidP="00B40D0E">
      <w:pPr>
        <w:pStyle w:val="BodyText"/>
        <w:ind w:left="911" w:firstLine="0"/>
      </w:pPr>
      <w:r>
        <w:t>Once</w:t>
      </w:r>
      <w:r>
        <w:rPr>
          <w:spacing w:val="7"/>
        </w:rPr>
        <w:t xml:space="preserve"> </w:t>
      </w:r>
      <w:r>
        <w:t>the</w:t>
      </w:r>
      <w:r>
        <w:rPr>
          <w:spacing w:val="10"/>
        </w:rPr>
        <w:t xml:space="preserve"> </w:t>
      </w:r>
      <w:r>
        <w:t>final</w:t>
      </w:r>
      <w:r>
        <w:rPr>
          <w:spacing w:val="8"/>
        </w:rPr>
        <w:t xml:space="preserve"> </w:t>
      </w:r>
      <w:r>
        <w:t>decision</w:t>
      </w:r>
      <w:r>
        <w:rPr>
          <w:spacing w:val="8"/>
        </w:rPr>
        <w:t xml:space="preserve"> </w:t>
      </w:r>
      <w:r>
        <w:t>has</w:t>
      </w:r>
      <w:r>
        <w:rPr>
          <w:spacing w:val="8"/>
        </w:rPr>
        <w:t xml:space="preserve"> </w:t>
      </w:r>
      <w:r>
        <w:t>been</w:t>
      </w:r>
      <w:r>
        <w:rPr>
          <w:spacing w:val="8"/>
        </w:rPr>
        <w:t xml:space="preserve"> </w:t>
      </w:r>
      <w:r>
        <w:t>made,</w:t>
      </w:r>
      <w:r>
        <w:rPr>
          <w:spacing w:val="8"/>
        </w:rPr>
        <w:t xml:space="preserve"> </w:t>
      </w:r>
      <w:r>
        <w:t>the</w:t>
      </w:r>
      <w:r>
        <w:rPr>
          <w:spacing w:val="10"/>
        </w:rPr>
        <w:t xml:space="preserve"> </w:t>
      </w:r>
      <w:r>
        <w:t>President</w:t>
      </w:r>
      <w:r>
        <w:rPr>
          <w:spacing w:val="8"/>
        </w:rPr>
        <w:t xml:space="preserve"> </w:t>
      </w:r>
      <w:r>
        <w:t>will</w:t>
      </w:r>
      <w:r>
        <w:rPr>
          <w:spacing w:val="9"/>
        </w:rPr>
        <w:t xml:space="preserve"> </w:t>
      </w:r>
      <w:r>
        <w:t>make</w:t>
      </w:r>
      <w:r>
        <w:rPr>
          <w:spacing w:val="6"/>
        </w:rPr>
        <w:t xml:space="preserve"> </w:t>
      </w:r>
      <w:r>
        <w:t>his</w:t>
      </w:r>
      <w:r>
        <w:rPr>
          <w:spacing w:val="9"/>
        </w:rPr>
        <w:t xml:space="preserve"> </w:t>
      </w:r>
      <w:r>
        <w:t>recommendation</w:t>
      </w:r>
      <w:r>
        <w:rPr>
          <w:spacing w:val="8"/>
        </w:rPr>
        <w:t xml:space="preserve"> </w:t>
      </w:r>
      <w:r>
        <w:t>to</w:t>
      </w:r>
      <w:r>
        <w:rPr>
          <w:spacing w:val="8"/>
        </w:rPr>
        <w:t xml:space="preserve"> </w:t>
      </w:r>
      <w:r>
        <w:t>the</w:t>
      </w:r>
      <w:r>
        <w:rPr>
          <w:spacing w:val="7"/>
        </w:rPr>
        <w:t xml:space="preserve"> </w:t>
      </w:r>
      <w:r>
        <w:t>Board</w:t>
      </w:r>
      <w:r>
        <w:rPr>
          <w:spacing w:val="10"/>
        </w:rPr>
        <w:t xml:space="preserve"> </w:t>
      </w:r>
      <w:r>
        <w:t>of</w:t>
      </w:r>
      <w:r>
        <w:rPr>
          <w:spacing w:val="7"/>
        </w:rPr>
        <w:t xml:space="preserve"> </w:t>
      </w:r>
      <w:r>
        <w:t>Trustees</w:t>
      </w:r>
      <w:r>
        <w:rPr>
          <w:spacing w:val="11"/>
        </w:rPr>
        <w:t xml:space="preserve"> </w:t>
      </w:r>
      <w:r>
        <w:t>who</w:t>
      </w:r>
      <w:r>
        <w:rPr>
          <w:spacing w:val="7"/>
        </w:rPr>
        <w:t xml:space="preserve"> </w:t>
      </w:r>
      <w:r>
        <w:t>will</w:t>
      </w:r>
      <w:r>
        <w:rPr>
          <w:spacing w:val="9"/>
        </w:rPr>
        <w:t xml:space="preserve"> </w:t>
      </w:r>
      <w:r>
        <w:t>make the decision to grant the continuing contract to the faculty</w:t>
      </w:r>
      <w:r>
        <w:rPr>
          <w:spacing w:val="-9"/>
        </w:rPr>
        <w:t xml:space="preserve"> </w:t>
      </w:r>
      <w:r>
        <w:t>member.</w:t>
      </w:r>
    </w:p>
    <w:p w14:paraId="71DD6767" w14:textId="77777777" w:rsidR="00B40D0E" w:rsidRDefault="00B40D0E" w:rsidP="00B40D0E">
      <w:pPr>
        <w:spacing w:before="5"/>
        <w:rPr>
          <w:rFonts w:ascii="Times New Roman" w:eastAsia="Times New Roman" w:hAnsi="Times New Roman" w:cs="Times New Roman"/>
          <w:sz w:val="24"/>
          <w:szCs w:val="24"/>
        </w:rPr>
      </w:pPr>
    </w:p>
    <w:p w14:paraId="55D4D3F3" w14:textId="77777777" w:rsidR="00B40D0E" w:rsidRDefault="00B40D0E" w:rsidP="00B40D0E">
      <w:pPr>
        <w:pStyle w:val="Heading3"/>
        <w:numPr>
          <w:ilvl w:val="1"/>
          <w:numId w:val="1"/>
        </w:numPr>
        <w:tabs>
          <w:tab w:val="left" w:pos="821"/>
        </w:tabs>
        <w:rPr>
          <w:b w:val="0"/>
          <w:bCs w:val="0"/>
        </w:rPr>
      </w:pPr>
      <w:bookmarkStart w:id="237" w:name="_bookmark93"/>
      <w:bookmarkEnd w:id="237"/>
      <w:r>
        <w:t>Evaluation after Receipt of Continuing Contract</w:t>
      </w:r>
    </w:p>
    <w:p w14:paraId="60D40317" w14:textId="77777777" w:rsidR="00B40D0E" w:rsidRDefault="00B40D0E" w:rsidP="00B40D0E">
      <w:pPr>
        <w:spacing w:before="7"/>
        <w:rPr>
          <w:rFonts w:ascii="Times New Roman" w:eastAsia="Times New Roman" w:hAnsi="Times New Roman" w:cs="Times New Roman"/>
          <w:b/>
          <w:bCs/>
          <w:sz w:val="23"/>
          <w:szCs w:val="23"/>
        </w:rPr>
      </w:pPr>
    </w:p>
    <w:p w14:paraId="40878630" w14:textId="77777777" w:rsidR="00B40D0E" w:rsidRDefault="00B40D0E" w:rsidP="00B40D0E">
      <w:pPr>
        <w:pStyle w:val="ListParagraph"/>
        <w:numPr>
          <w:ilvl w:val="2"/>
          <w:numId w:val="1"/>
        </w:numPr>
        <w:tabs>
          <w:tab w:val="left" w:pos="1181"/>
        </w:tabs>
        <w:ind w:right="122"/>
        <w:jc w:val="both"/>
        <w:rPr>
          <w:rFonts w:ascii="Times New Roman" w:eastAsia="Times New Roman" w:hAnsi="Times New Roman" w:cs="Times New Roman"/>
          <w:sz w:val="24"/>
          <w:szCs w:val="24"/>
        </w:rPr>
      </w:pPr>
      <w:r>
        <w:rPr>
          <w:rFonts w:ascii="Times New Roman"/>
          <w:sz w:val="24"/>
        </w:rPr>
        <w:t>Faculty</w:t>
      </w:r>
      <w:r>
        <w:rPr>
          <w:rFonts w:ascii="Times New Roman"/>
          <w:spacing w:val="29"/>
          <w:sz w:val="24"/>
        </w:rPr>
        <w:t xml:space="preserve"> </w:t>
      </w:r>
      <w:r>
        <w:rPr>
          <w:rFonts w:ascii="Times New Roman"/>
          <w:sz w:val="24"/>
        </w:rPr>
        <w:t>members</w:t>
      </w:r>
      <w:r>
        <w:rPr>
          <w:rFonts w:ascii="Times New Roman"/>
          <w:spacing w:val="34"/>
          <w:sz w:val="24"/>
        </w:rPr>
        <w:t xml:space="preserve"> </w:t>
      </w:r>
      <w:r>
        <w:rPr>
          <w:rFonts w:ascii="Times New Roman"/>
          <w:sz w:val="24"/>
        </w:rPr>
        <w:t>on</w:t>
      </w:r>
      <w:r>
        <w:rPr>
          <w:rFonts w:ascii="Times New Roman"/>
          <w:spacing w:val="34"/>
          <w:sz w:val="24"/>
        </w:rPr>
        <w:t xml:space="preserve"> </w:t>
      </w:r>
      <w:r>
        <w:rPr>
          <w:rFonts w:ascii="Times New Roman"/>
          <w:sz w:val="24"/>
        </w:rPr>
        <w:t>continuing</w:t>
      </w:r>
      <w:r>
        <w:rPr>
          <w:rFonts w:ascii="Times New Roman"/>
          <w:spacing w:val="32"/>
          <w:sz w:val="24"/>
        </w:rPr>
        <w:t xml:space="preserve"> </w:t>
      </w:r>
      <w:r>
        <w:rPr>
          <w:rFonts w:ascii="Times New Roman"/>
          <w:sz w:val="24"/>
        </w:rPr>
        <w:t>contract</w:t>
      </w:r>
      <w:r>
        <w:rPr>
          <w:rFonts w:ascii="Times New Roman"/>
          <w:spacing w:val="35"/>
          <w:sz w:val="24"/>
        </w:rPr>
        <w:t xml:space="preserve"> </w:t>
      </w:r>
      <w:r>
        <w:rPr>
          <w:rFonts w:ascii="Times New Roman"/>
          <w:sz w:val="24"/>
        </w:rPr>
        <w:t>will</w:t>
      </w:r>
      <w:r>
        <w:rPr>
          <w:rFonts w:ascii="Times New Roman"/>
          <w:spacing w:val="35"/>
          <w:sz w:val="24"/>
        </w:rPr>
        <w:t xml:space="preserve"> </w:t>
      </w:r>
      <w:r>
        <w:rPr>
          <w:rFonts w:ascii="Times New Roman"/>
          <w:sz w:val="24"/>
        </w:rPr>
        <w:t>be</w:t>
      </w:r>
      <w:r>
        <w:rPr>
          <w:rFonts w:ascii="Times New Roman"/>
          <w:spacing w:val="33"/>
          <w:sz w:val="24"/>
        </w:rPr>
        <w:t xml:space="preserve"> </w:t>
      </w:r>
      <w:r>
        <w:rPr>
          <w:rFonts w:ascii="Times New Roman"/>
          <w:sz w:val="24"/>
        </w:rPr>
        <w:t>evaluated</w:t>
      </w:r>
      <w:r>
        <w:rPr>
          <w:rFonts w:ascii="Times New Roman"/>
          <w:spacing w:val="34"/>
          <w:sz w:val="24"/>
        </w:rPr>
        <w:t xml:space="preserve"> </w:t>
      </w:r>
      <w:r>
        <w:rPr>
          <w:rFonts w:ascii="Times New Roman"/>
          <w:sz w:val="24"/>
        </w:rPr>
        <w:t>every</w:t>
      </w:r>
      <w:r>
        <w:rPr>
          <w:rFonts w:ascii="Times New Roman"/>
          <w:spacing w:val="29"/>
          <w:sz w:val="24"/>
        </w:rPr>
        <w:t xml:space="preserve"> </w:t>
      </w:r>
      <w:r>
        <w:rPr>
          <w:rFonts w:ascii="Times New Roman"/>
          <w:sz w:val="24"/>
        </w:rPr>
        <w:t>five</w:t>
      </w:r>
      <w:r>
        <w:rPr>
          <w:rFonts w:ascii="Times New Roman"/>
          <w:spacing w:val="35"/>
          <w:sz w:val="24"/>
        </w:rPr>
        <w:t xml:space="preserve"> </w:t>
      </w:r>
      <w:r>
        <w:rPr>
          <w:rFonts w:ascii="Times New Roman"/>
          <w:sz w:val="24"/>
        </w:rPr>
        <w:t>(5)</w:t>
      </w:r>
      <w:r>
        <w:rPr>
          <w:rFonts w:ascii="Times New Roman"/>
          <w:spacing w:val="36"/>
          <w:sz w:val="24"/>
        </w:rPr>
        <w:t xml:space="preserve"> </w:t>
      </w:r>
      <w:r>
        <w:rPr>
          <w:rFonts w:ascii="Times New Roman"/>
          <w:sz w:val="24"/>
        </w:rPr>
        <w:t>years</w:t>
      </w:r>
      <w:r>
        <w:rPr>
          <w:rFonts w:ascii="Times New Roman"/>
          <w:spacing w:val="36"/>
          <w:sz w:val="24"/>
        </w:rPr>
        <w:t xml:space="preserve"> </w:t>
      </w:r>
      <w:r>
        <w:rPr>
          <w:rFonts w:ascii="Times New Roman"/>
          <w:sz w:val="24"/>
        </w:rPr>
        <w:t>unless</w:t>
      </w:r>
      <w:r>
        <w:rPr>
          <w:rFonts w:ascii="Times New Roman"/>
          <w:spacing w:val="34"/>
          <w:sz w:val="24"/>
        </w:rPr>
        <w:t xml:space="preserve"> </w:t>
      </w:r>
      <w:r>
        <w:rPr>
          <w:rFonts w:ascii="Times New Roman"/>
          <w:sz w:val="24"/>
        </w:rPr>
        <w:t>the</w:t>
      </w:r>
      <w:r>
        <w:rPr>
          <w:rFonts w:ascii="Times New Roman"/>
          <w:spacing w:val="34"/>
          <w:sz w:val="24"/>
        </w:rPr>
        <w:t xml:space="preserve"> </w:t>
      </w:r>
      <w:r>
        <w:rPr>
          <w:rFonts w:ascii="Times New Roman"/>
          <w:sz w:val="24"/>
        </w:rPr>
        <w:t>Academic</w:t>
      </w:r>
      <w:r>
        <w:rPr>
          <w:rFonts w:ascii="Times New Roman"/>
          <w:spacing w:val="33"/>
          <w:sz w:val="24"/>
        </w:rPr>
        <w:t xml:space="preserve"> </w:t>
      </w:r>
      <w:r>
        <w:rPr>
          <w:rFonts w:ascii="Times New Roman"/>
          <w:sz w:val="24"/>
        </w:rPr>
        <w:t>Dean/Supervising Administrator</w:t>
      </w:r>
      <w:r>
        <w:rPr>
          <w:rFonts w:ascii="Times New Roman"/>
          <w:spacing w:val="34"/>
          <w:sz w:val="24"/>
        </w:rPr>
        <w:t xml:space="preserve"> </w:t>
      </w:r>
      <w:r>
        <w:rPr>
          <w:rFonts w:ascii="Times New Roman"/>
          <w:sz w:val="24"/>
        </w:rPr>
        <w:t>feels</w:t>
      </w:r>
      <w:r>
        <w:rPr>
          <w:rFonts w:ascii="Times New Roman"/>
          <w:spacing w:val="35"/>
          <w:sz w:val="24"/>
        </w:rPr>
        <w:t xml:space="preserve"> </w:t>
      </w:r>
      <w:r>
        <w:rPr>
          <w:rFonts w:ascii="Times New Roman"/>
          <w:sz w:val="24"/>
        </w:rPr>
        <w:t>that</w:t>
      </w:r>
      <w:r>
        <w:rPr>
          <w:rFonts w:ascii="Times New Roman"/>
          <w:spacing w:val="37"/>
          <w:sz w:val="24"/>
        </w:rPr>
        <w:t xml:space="preserve"> </w:t>
      </w:r>
      <w:r>
        <w:rPr>
          <w:rFonts w:ascii="Times New Roman"/>
          <w:sz w:val="24"/>
        </w:rPr>
        <w:t>a</w:t>
      </w:r>
      <w:ins w:id="238" w:author="Boardroom Account I-228" w:date="2022-08-04T12:53:00Z">
        <w:r w:rsidR="00550CF4">
          <w:rPr>
            <w:rFonts w:ascii="Times New Roman"/>
            <w:sz w:val="24"/>
          </w:rPr>
          <w:t>n off-cycle</w:t>
        </w:r>
      </w:ins>
      <w:del w:id="239" w:author="Boardroom Account I-228" w:date="2022-08-04T12:54:00Z">
        <w:r w:rsidDel="00550CF4">
          <w:rPr>
            <w:rFonts w:ascii="Times New Roman"/>
            <w:spacing w:val="33"/>
            <w:sz w:val="24"/>
          </w:rPr>
          <w:delText xml:space="preserve"> </w:delText>
        </w:r>
        <w:r w:rsidDel="00550CF4">
          <w:rPr>
            <w:rFonts w:ascii="Times New Roman"/>
            <w:sz w:val="24"/>
          </w:rPr>
          <w:delText>special</w:delText>
        </w:r>
      </w:del>
      <w:r>
        <w:rPr>
          <w:rFonts w:ascii="Times New Roman"/>
          <w:spacing w:val="35"/>
          <w:sz w:val="24"/>
        </w:rPr>
        <w:t xml:space="preserve"> </w:t>
      </w:r>
      <w:r>
        <w:rPr>
          <w:rFonts w:ascii="Times New Roman"/>
          <w:sz w:val="24"/>
        </w:rPr>
        <w:t>evaluation</w:t>
      </w:r>
      <w:r>
        <w:rPr>
          <w:rFonts w:ascii="Times New Roman"/>
          <w:spacing w:val="34"/>
          <w:sz w:val="24"/>
        </w:rPr>
        <w:t xml:space="preserve"> </w:t>
      </w:r>
      <w:r>
        <w:rPr>
          <w:rFonts w:ascii="Times New Roman"/>
          <w:sz w:val="24"/>
        </w:rPr>
        <w:t>is</w:t>
      </w:r>
      <w:r>
        <w:rPr>
          <w:rFonts w:ascii="Times New Roman"/>
          <w:spacing w:val="35"/>
          <w:sz w:val="24"/>
        </w:rPr>
        <w:t xml:space="preserve"> </w:t>
      </w:r>
      <w:r>
        <w:rPr>
          <w:rFonts w:ascii="Times New Roman"/>
          <w:sz w:val="24"/>
        </w:rPr>
        <w:t>warranted</w:t>
      </w:r>
      <w:r>
        <w:rPr>
          <w:rFonts w:ascii="Times New Roman"/>
          <w:spacing w:val="34"/>
          <w:sz w:val="24"/>
        </w:rPr>
        <w:t xml:space="preserve"> </w:t>
      </w:r>
      <w:r>
        <w:rPr>
          <w:rFonts w:ascii="Times New Roman"/>
          <w:sz w:val="24"/>
        </w:rPr>
        <w:t>due</w:t>
      </w:r>
      <w:r>
        <w:rPr>
          <w:rFonts w:ascii="Times New Roman"/>
          <w:spacing w:val="35"/>
          <w:sz w:val="24"/>
        </w:rPr>
        <w:t xml:space="preserve"> </w:t>
      </w:r>
      <w:r>
        <w:rPr>
          <w:rFonts w:ascii="Times New Roman"/>
          <w:sz w:val="24"/>
        </w:rPr>
        <w:t>to</w:t>
      </w:r>
      <w:r>
        <w:rPr>
          <w:rFonts w:ascii="Times New Roman"/>
          <w:spacing w:val="40"/>
          <w:sz w:val="24"/>
        </w:rPr>
        <w:t xml:space="preserve"> </w:t>
      </w:r>
      <w:r>
        <w:rPr>
          <w:rFonts w:ascii="Times New Roman"/>
          <w:sz w:val="24"/>
        </w:rPr>
        <w:t>problems</w:t>
      </w:r>
      <w:r>
        <w:rPr>
          <w:rFonts w:ascii="Times New Roman"/>
          <w:spacing w:val="35"/>
          <w:sz w:val="24"/>
        </w:rPr>
        <w:t xml:space="preserve"> </w:t>
      </w:r>
      <w:r>
        <w:rPr>
          <w:rFonts w:ascii="Times New Roman"/>
          <w:sz w:val="24"/>
        </w:rPr>
        <w:t>or</w:t>
      </w:r>
      <w:r>
        <w:rPr>
          <w:rFonts w:ascii="Times New Roman"/>
          <w:spacing w:val="34"/>
          <w:sz w:val="24"/>
        </w:rPr>
        <w:t xml:space="preserve"> </w:t>
      </w:r>
      <w:r>
        <w:rPr>
          <w:rFonts w:ascii="Times New Roman"/>
          <w:sz w:val="24"/>
        </w:rPr>
        <w:t>concerns</w:t>
      </w:r>
      <w:r>
        <w:rPr>
          <w:rFonts w:ascii="Times New Roman"/>
          <w:spacing w:val="36"/>
          <w:sz w:val="24"/>
        </w:rPr>
        <w:t xml:space="preserve"> </w:t>
      </w:r>
      <w:r>
        <w:rPr>
          <w:rFonts w:ascii="Times New Roman"/>
          <w:sz w:val="24"/>
        </w:rPr>
        <w:t>regarding</w:t>
      </w:r>
      <w:r>
        <w:rPr>
          <w:rFonts w:ascii="Times New Roman"/>
          <w:spacing w:val="32"/>
          <w:sz w:val="24"/>
        </w:rPr>
        <w:t xml:space="preserve"> </w:t>
      </w:r>
      <w:r>
        <w:rPr>
          <w:rFonts w:ascii="Times New Roman"/>
          <w:sz w:val="24"/>
        </w:rPr>
        <w:t>the</w:t>
      </w:r>
      <w:r>
        <w:rPr>
          <w:rFonts w:ascii="Times New Roman"/>
          <w:spacing w:val="36"/>
          <w:sz w:val="24"/>
        </w:rPr>
        <w:t xml:space="preserve"> </w:t>
      </w:r>
      <w:r>
        <w:rPr>
          <w:rFonts w:ascii="Times New Roman"/>
          <w:sz w:val="24"/>
        </w:rPr>
        <w:t>faculty</w:t>
      </w:r>
      <w:r>
        <w:rPr>
          <w:rFonts w:ascii="Times New Roman"/>
          <w:spacing w:val="32"/>
          <w:sz w:val="24"/>
        </w:rPr>
        <w:t xml:space="preserve"> </w:t>
      </w:r>
      <w:r>
        <w:rPr>
          <w:rFonts w:ascii="Times New Roman"/>
          <w:sz w:val="24"/>
        </w:rPr>
        <w:t>member's performance.</w:t>
      </w:r>
    </w:p>
    <w:p w14:paraId="2A33AA71" w14:textId="77777777" w:rsidR="00B40D0E" w:rsidRDefault="00B40D0E" w:rsidP="00B40D0E">
      <w:pPr>
        <w:rPr>
          <w:rFonts w:ascii="Times New Roman" w:eastAsia="Times New Roman" w:hAnsi="Times New Roman" w:cs="Times New Roman"/>
          <w:sz w:val="24"/>
          <w:szCs w:val="24"/>
        </w:rPr>
      </w:pPr>
    </w:p>
    <w:p w14:paraId="1B1E8413" w14:textId="77777777" w:rsidR="00B40D0E" w:rsidRDefault="00B40D0E" w:rsidP="00B40D0E">
      <w:pPr>
        <w:pStyle w:val="ListParagraph"/>
        <w:numPr>
          <w:ilvl w:val="2"/>
          <w:numId w:val="1"/>
        </w:numPr>
        <w:tabs>
          <w:tab w:val="left" w:pos="1181"/>
        </w:tabs>
        <w:ind w:right="121"/>
        <w:jc w:val="both"/>
        <w:rPr>
          <w:rFonts w:ascii="Times New Roman" w:eastAsia="Times New Roman" w:hAnsi="Times New Roman" w:cs="Times New Roman"/>
          <w:sz w:val="24"/>
          <w:szCs w:val="24"/>
        </w:rPr>
      </w:pPr>
      <w:r>
        <w:rPr>
          <w:rFonts w:ascii="Times New Roman"/>
          <w:sz w:val="24"/>
        </w:rPr>
        <w:lastRenderedPageBreak/>
        <w:t>Should</w:t>
      </w:r>
      <w:r>
        <w:rPr>
          <w:rFonts w:ascii="Times New Roman"/>
          <w:spacing w:val="47"/>
          <w:sz w:val="24"/>
        </w:rPr>
        <w:t xml:space="preserve"> </w:t>
      </w:r>
      <w:r>
        <w:rPr>
          <w:rFonts w:ascii="Times New Roman"/>
          <w:sz w:val="24"/>
        </w:rPr>
        <w:t>the</w:t>
      </w:r>
      <w:r>
        <w:rPr>
          <w:rFonts w:ascii="Times New Roman"/>
          <w:spacing w:val="46"/>
          <w:sz w:val="24"/>
        </w:rPr>
        <w:t xml:space="preserve"> </w:t>
      </w:r>
      <w:r>
        <w:rPr>
          <w:rFonts w:ascii="Times New Roman"/>
          <w:sz w:val="24"/>
        </w:rPr>
        <w:t>necessity</w:t>
      </w:r>
      <w:r>
        <w:rPr>
          <w:rFonts w:ascii="Times New Roman"/>
          <w:spacing w:val="41"/>
          <w:sz w:val="24"/>
        </w:rPr>
        <w:t xml:space="preserve"> </w:t>
      </w:r>
      <w:r>
        <w:rPr>
          <w:rFonts w:ascii="Times New Roman"/>
          <w:sz w:val="24"/>
        </w:rPr>
        <w:t>arise</w:t>
      </w:r>
      <w:r>
        <w:rPr>
          <w:rFonts w:ascii="Times New Roman"/>
          <w:spacing w:val="46"/>
          <w:sz w:val="24"/>
        </w:rPr>
        <w:t xml:space="preserve"> </w:t>
      </w:r>
      <w:r>
        <w:rPr>
          <w:rFonts w:ascii="Times New Roman"/>
          <w:sz w:val="24"/>
        </w:rPr>
        <w:t>for</w:t>
      </w:r>
      <w:r>
        <w:rPr>
          <w:rFonts w:ascii="Times New Roman"/>
          <w:spacing w:val="45"/>
          <w:sz w:val="24"/>
        </w:rPr>
        <w:t xml:space="preserve"> </w:t>
      </w:r>
      <w:del w:id="240" w:author="Boardroom Account I-228" w:date="2022-08-04T12:54:00Z">
        <w:r w:rsidDel="00550CF4">
          <w:rPr>
            <w:rFonts w:ascii="Times New Roman"/>
            <w:sz w:val="24"/>
          </w:rPr>
          <w:delText>such</w:delText>
        </w:r>
      </w:del>
      <w:r>
        <w:rPr>
          <w:rFonts w:ascii="Times New Roman"/>
          <w:spacing w:val="46"/>
          <w:sz w:val="24"/>
        </w:rPr>
        <w:t xml:space="preserve"> </w:t>
      </w:r>
      <w:r>
        <w:rPr>
          <w:rFonts w:ascii="Times New Roman"/>
          <w:sz w:val="24"/>
        </w:rPr>
        <w:t>a</w:t>
      </w:r>
      <w:ins w:id="241" w:author="Boardroom Account I-228" w:date="2022-08-04T12:54:00Z">
        <w:r w:rsidR="00550CF4">
          <w:rPr>
            <w:rFonts w:ascii="Times New Roman"/>
            <w:sz w:val="24"/>
          </w:rPr>
          <w:t>n off-cycle</w:t>
        </w:r>
      </w:ins>
      <w:del w:id="242" w:author="Boardroom Account I-228" w:date="2022-08-04T12:54:00Z">
        <w:r w:rsidDel="00550CF4">
          <w:rPr>
            <w:rFonts w:ascii="Times New Roman"/>
            <w:spacing w:val="45"/>
            <w:sz w:val="24"/>
          </w:rPr>
          <w:delText xml:space="preserve"> </w:delText>
        </w:r>
        <w:r w:rsidDel="00550CF4">
          <w:rPr>
            <w:rFonts w:ascii="Times New Roman"/>
            <w:sz w:val="24"/>
          </w:rPr>
          <w:delText>special</w:delText>
        </w:r>
      </w:del>
      <w:r>
        <w:rPr>
          <w:rFonts w:ascii="Times New Roman"/>
          <w:spacing w:val="46"/>
          <w:sz w:val="24"/>
        </w:rPr>
        <w:t xml:space="preserve"> </w:t>
      </w:r>
      <w:r>
        <w:rPr>
          <w:rFonts w:ascii="Times New Roman"/>
          <w:sz w:val="24"/>
        </w:rPr>
        <w:t>evaluation,</w:t>
      </w:r>
      <w:r>
        <w:rPr>
          <w:rFonts w:ascii="Times New Roman"/>
          <w:spacing w:val="47"/>
          <w:sz w:val="24"/>
        </w:rPr>
        <w:t xml:space="preserve"> </w:t>
      </w:r>
      <w:r>
        <w:rPr>
          <w:rFonts w:ascii="Times New Roman"/>
          <w:sz w:val="24"/>
        </w:rPr>
        <w:t>it</w:t>
      </w:r>
      <w:r>
        <w:rPr>
          <w:rFonts w:ascii="Times New Roman"/>
          <w:spacing w:val="47"/>
          <w:sz w:val="24"/>
        </w:rPr>
        <w:t xml:space="preserve"> </w:t>
      </w:r>
      <w:r>
        <w:rPr>
          <w:rFonts w:ascii="Times New Roman"/>
          <w:sz w:val="24"/>
        </w:rPr>
        <w:t>will</w:t>
      </w:r>
      <w:r>
        <w:rPr>
          <w:rFonts w:ascii="Times New Roman"/>
          <w:spacing w:val="45"/>
          <w:sz w:val="24"/>
        </w:rPr>
        <w:t xml:space="preserve"> </w:t>
      </w:r>
      <w:r>
        <w:rPr>
          <w:rFonts w:ascii="Times New Roman"/>
          <w:sz w:val="24"/>
        </w:rPr>
        <w:t>deal</w:t>
      </w:r>
      <w:r>
        <w:rPr>
          <w:rFonts w:ascii="Times New Roman"/>
          <w:spacing w:val="47"/>
          <w:sz w:val="24"/>
        </w:rPr>
        <w:t xml:space="preserve"> </w:t>
      </w:r>
      <w:r>
        <w:rPr>
          <w:rFonts w:ascii="Times New Roman"/>
          <w:sz w:val="24"/>
        </w:rPr>
        <w:t>only</w:t>
      </w:r>
      <w:r>
        <w:rPr>
          <w:rFonts w:ascii="Times New Roman"/>
          <w:spacing w:val="41"/>
          <w:sz w:val="24"/>
        </w:rPr>
        <w:t xml:space="preserve"> </w:t>
      </w:r>
      <w:r>
        <w:rPr>
          <w:rFonts w:ascii="Times New Roman"/>
          <w:sz w:val="24"/>
        </w:rPr>
        <w:t>with</w:t>
      </w:r>
      <w:r>
        <w:rPr>
          <w:rFonts w:ascii="Times New Roman"/>
          <w:spacing w:val="47"/>
          <w:sz w:val="24"/>
        </w:rPr>
        <w:t xml:space="preserve"> </w:t>
      </w:r>
      <w:r>
        <w:rPr>
          <w:rFonts w:ascii="Times New Roman"/>
          <w:sz w:val="24"/>
        </w:rPr>
        <w:t>the</w:t>
      </w:r>
      <w:r>
        <w:rPr>
          <w:rFonts w:ascii="Times New Roman"/>
          <w:spacing w:val="46"/>
          <w:sz w:val="24"/>
        </w:rPr>
        <w:t xml:space="preserve"> </w:t>
      </w:r>
      <w:r>
        <w:rPr>
          <w:rFonts w:ascii="Times New Roman"/>
          <w:sz w:val="24"/>
        </w:rPr>
        <w:t>problems</w:t>
      </w:r>
      <w:r>
        <w:rPr>
          <w:rFonts w:ascii="Times New Roman"/>
          <w:spacing w:val="47"/>
          <w:sz w:val="24"/>
        </w:rPr>
        <w:t xml:space="preserve"> </w:t>
      </w:r>
      <w:r>
        <w:rPr>
          <w:rFonts w:ascii="Times New Roman"/>
          <w:sz w:val="24"/>
        </w:rPr>
        <w:t>noted</w:t>
      </w:r>
      <w:r>
        <w:rPr>
          <w:rFonts w:ascii="Times New Roman"/>
          <w:spacing w:val="46"/>
          <w:sz w:val="24"/>
        </w:rPr>
        <w:t xml:space="preserve"> </w:t>
      </w:r>
      <w:r>
        <w:rPr>
          <w:rFonts w:ascii="Times New Roman"/>
          <w:sz w:val="24"/>
        </w:rPr>
        <w:t>by</w:t>
      </w:r>
      <w:r>
        <w:rPr>
          <w:rFonts w:ascii="Times New Roman"/>
          <w:spacing w:val="41"/>
          <w:sz w:val="24"/>
        </w:rPr>
        <w:t xml:space="preserve"> </w:t>
      </w:r>
      <w:r>
        <w:rPr>
          <w:rFonts w:ascii="Times New Roman"/>
          <w:sz w:val="24"/>
        </w:rPr>
        <w:t>the</w:t>
      </w:r>
      <w:r>
        <w:rPr>
          <w:rFonts w:ascii="Times New Roman"/>
          <w:spacing w:val="46"/>
          <w:sz w:val="24"/>
        </w:rPr>
        <w:t xml:space="preserve"> </w:t>
      </w:r>
      <w:r>
        <w:rPr>
          <w:rFonts w:ascii="Times New Roman"/>
          <w:sz w:val="24"/>
        </w:rPr>
        <w:t>Academic Dean/Supervising</w:t>
      </w:r>
      <w:r>
        <w:rPr>
          <w:rFonts w:ascii="Times New Roman"/>
          <w:spacing w:val="-3"/>
          <w:sz w:val="24"/>
        </w:rPr>
        <w:t xml:space="preserve"> </w:t>
      </w:r>
      <w:r>
        <w:rPr>
          <w:rFonts w:ascii="Times New Roman"/>
          <w:sz w:val="24"/>
        </w:rPr>
        <w:t>Administrator.</w:t>
      </w:r>
      <w:ins w:id="243" w:author="Susan C. Bronstein" w:date="2022-08-01T10:32:00Z">
        <w:r w:rsidR="00F20356">
          <w:rPr>
            <w:rFonts w:ascii="Times New Roman"/>
            <w:sz w:val="24"/>
          </w:rPr>
          <w:t xml:space="preserve">  The </w:t>
        </w:r>
      </w:ins>
      <w:ins w:id="244" w:author="Boardroom Account I-228" w:date="2022-08-04T12:54:00Z">
        <w:r w:rsidR="00550CF4">
          <w:rPr>
            <w:rFonts w:ascii="Times New Roman"/>
            <w:sz w:val="24"/>
          </w:rPr>
          <w:t xml:space="preserve">off-cycle </w:t>
        </w:r>
      </w:ins>
      <w:ins w:id="245" w:author="Susan C. Bronstein" w:date="2022-08-01T10:32:00Z">
        <w:del w:id="246" w:author="Boardroom Account I-228" w:date="2022-08-04T12:54:00Z">
          <w:r w:rsidR="00F20356" w:rsidDel="00550CF4">
            <w:rPr>
              <w:rFonts w:ascii="Times New Roman"/>
              <w:sz w:val="24"/>
            </w:rPr>
            <w:delText xml:space="preserve">special </w:delText>
          </w:r>
        </w:del>
        <w:r w:rsidR="00F20356">
          <w:rPr>
            <w:rFonts w:ascii="Times New Roman"/>
            <w:sz w:val="24"/>
          </w:rPr>
          <w:t>evaluation will include, but is not limited to, any of the elements of evaluatio</w:t>
        </w:r>
      </w:ins>
      <w:ins w:id="247" w:author="Susan C. Bronstein" w:date="2022-08-01T10:33:00Z">
        <w:r w:rsidR="00F20356">
          <w:rPr>
            <w:rFonts w:ascii="Times New Roman"/>
            <w:sz w:val="24"/>
          </w:rPr>
          <w:t>n deemed appropriate by the circumstances including classroom observations by the Dean/Supervising Administrator or their designee; review of Student Opinion Surveys, and interviews with appropriate parties relev</w:t>
        </w:r>
      </w:ins>
      <w:ins w:id="248" w:author="Susan C. Bronstein" w:date="2022-08-01T10:34:00Z">
        <w:r w:rsidR="00F20356">
          <w:rPr>
            <w:rFonts w:ascii="Times New Roman"/>
            <w:sz w:val="24"/>
          </w:rPr>
          <w:t>ant to the issue at hand.</w:t>
        </w:r>
      </w:ins>
    </w:p>
    <w:p w14:paraId="7CBD8A44" w14:textId="77777777" w:rsidR="00B40D0E" w:rsidRDefault="00B40D0E" w:rsidP="00B40D0E">
      <w:pPr>
        <w:spacing w:before="1"/>
        <w:rPr>
          <w:rFonts w:ascii="Times New Roman" w:eastAsia="Times New Roman" w:hAnsi="Times New Roman" w:cs="Times New Roman"/>
          <w:sz w:val="24"/>
          <w:szCs w:val="24"/>
        </w:rPr>
      </w:pPr>
    </w:p>
    <w:p w14:paraId="0E6E49D8" w14:textId="77777777" w:rsidR="00B40D0E" w:rsidRDefault="00B40D0E" w:rsidP="00B40D0E">
      <w:pPr>
        <w:pStyle w:val="ListParagraph"/>
        <w:numPr>
          <w:ilvl w:val="2"/>
          <w:numId w:val="1"/>
        </w:numPr>
        <w:tabs>
          <w:tab w:val="left" w:pos="1181"/>
        </w:tabs>
        <w:ind w:right="127"/>
        <w:jc w:val="both"/>
        <w:rPr>
          <w:rFonts w:ascii="Times New Roman" w:eastAsia="Times New Roman" w:hAnsi="Times New Roman" w:cs="Times New Roman"/>
          <w:sz w:val="24"/>
          <w:szCs w:val="24"/>
        </w:rPr>
      </w:pPr>
      <w:r>
        <w:rPr>
          <w:rFonts w:ascii="Times New Roman"/>
          <w:sz w:val="24"/>
        </w:rPr>
        <w:t>The</w:t>
      </w:r>
      <w:r>
        <w:rPr>
          <w:rFonts w:ascii="Times New Roman"/>
          <w:spacing w:val="43"/>
          <w:sz w:val="24"/>
        </w:rPr>
        <w:t xml:space="preserve"> </w:t>
      </w:r>
      <w:r>
        <w:rPr>
          <w:rFonts w:ascii="Times New Roman"/>
          <w:sz w:val="24"/>
        </w:rPr>
        <w:t>faculty</w:t>
      </w:r>
      <w:r>
        <w:rPr>
          <w:rFonts w:ascii="Times New Roman"/>
          <w:spacing w:val="39"/>
          <w:sz w:val="24"/>
        </w:rPr>
        <w:t xml:space="preserve"> </w:t>
      </w:r>
      <w:r>
        <w:rPr>
          <w:rFonts w:ascii="Times New Roman"/>
          <w:sz w:val="24"/>
        </w:rPr>
        <w:t>member</w:t>
      </w:r>
      <w:r>
        <w:rPr>
          <w:rFonts w:ascii="Times New Roman"/>
          <w:spacing w:val="45"/>
          <w:sz w:val="24"/>
        </w:rPr>
        <w:t xml:space="preserve"> </w:t>
      </w:r>
      <w:r>
        <w:rPr>
          <w:rFonts w:ascii="Times New Roman"/>
          <w:sz w:val="24"/>
        </w:rPr>
        <w:t>and</w:t>
      </w:r>
      <w:r>
        <w:rPr>
          <w:rFonts w:ascii="Times New Roman"/>
          <w:spacing w:val="44"/>
          <w:sz w:val="24"/>
        </w:rPr>
        <w:t xml:space="preserve"> </w:t>
      </w:r>
      <w:r>
        <w:rPr>
          <w:rFonts w:ascii="Times New Roman"/>
          <w:sz w:val="24"/>
        </w:rPr>
        <w:t>the</w:t>
      </w:r>
      <w:r>
        <w:rPr>
          <w:rFonts w:ascii="Times New Roman"/>
          <w:spacing w:val="43"/>
          <w:sz w:val="24"/>
        </w:rPr>
        <w:t xml:space="preserve"> </w:t>
      </w:r>
      <w:r>
        <w:rPr>
          <w:rFonts w:ascii="Times New Roman"/>
          <w:sz w:val="24"/>
        </w:rPr>
        <w:t>Academic</w:t>
      </w:r>
      <w:r>
        <w:rPr>
          <w:rFonts w:ascii="Times New Roman"/>
          <w:spacing w:val="43"/>
          <w:sz w:val="24"/>
        </w:rPr>
        <w:t xml:space="preserve"> </w:t>
      </w:r>
      <w:r>
        <w:rPr>
          <w:rFonts w:ascii="Times New Roman"/>
          <w:sz w:val="24"/>
        </w:rPr>
        <w:t>Dean/Supervising</w:t>
      </w:r>
      <w:r>
        <w:rPr>
          <w:rFonts w:ascii="Times New Roman"/>
          <w:spacing w:val="44"/>
          <w:sz w:val="24"/>
        </w:rPr>
        <w:t xml:space="preserve"> </w:t>
      </w:r>
      <w:r>
        <w:rPr>
          <w:rFonts w:ascii="Times New Roman"/>
          <w:sz w:val="24"/>
        </w:rPr>
        <w:t>Administrator</w:t>
      </w:r>
      <w:r>
        <w:rPr>
          <w:rFonts w:ascii="Times New Roman"/>
          <w:spacing w:val="44"/>
          <w:sz w:val="24"/>
        </w:rPr>
        <w:t xml:space="preserve"> </w:t>
      </w:r>
      <w:r>
        <w:rPr>
          <w:rFonts w:ascii="Times New Roman"/>
          <w:sz w:val="24"/>
        </w:rPr>
        <w:t>will</w:t>
      </w:r>
      <w:r>
        <w:rPr>
          <w:rFonts w:ascii="Times New Roman"/>
          <w:spacing w:val="45"/>
          <w:sz w:val="24"/>
        </w:rPr>
        <w:t xml:space="preserve"> </w:t>
      </w:r>
      <w:r>
        <w:rPr>
          <w:rFonts w:ascii="Times New Roman"/>
          <w:sz w:val="24"/>
        </w:rPr>
        <w:t>construct</w:t>
      </w:r>
      <w:r>
        <w:rPr>
          <w:rFonts w:ascii="Times New Roman"/>
          <w:spacing w:val="44"/>
          <w:sz w:val="24"/>
        </w:rPr>
        <w:t xml:space="preserve"> </w:t>
      </w:r>
      <w:r>
        <w:rPr>
          <w:rFonts w:ascii="Times New Roman"/>
          <w:sz w:val="24"/>
        </w:rPr>
        <w:t>a</w:t>
      </w:r>
      <w:r>
        <w:rPr>
          <w:rFonts w:ascii="Times New Roman"/>
          <w:spacing w:val="43"/>
          <w:sz w:val="24"/>
        </w:rPr>
        <w:t xml:space="preserve"> </w:t>
      </w:r>
      <w:r>
        <w:rPr>
          <w:rFonts w:ascii="Times New Roman"/>
          <w:sz w:val="24"/>
        </w:rPr>
        <w:t>specific</w:t>
      </w:r>
      <w:r>
        <w:rPr>
          <w:rFonts w:ascii="Times New Roman"/>
          <w:spacing w:val="43"/>
          <w:sz w:val="24"/>
        </w:rPr>
        <w:t xml:space="preserve"> </w:t>
      </w:r>
      <w:r>
        <w:rPr>
          <w:rFonts w:ascii="Times New Roman"/>
          <w:sz w:val="24"/>
        </w:rPr>
        <w:t>written</w:t>
      </w:r>
      <w:r>
        <w:rPr>
          <w:rFonts w:ascii="Times New Roman"/>
          <w:spacing w:val="43"/>
          <w:sz w:val="24"/>
        </w:rPr>
        <w:t xml:space="preserve"> </w:t>
      </w:r>
      <w:r>
        <w:rPr>
          <w:rFonts w:ascii="Times New Roman"/>
          <w:sz w:val="24"/>
        </w:rPr>
        <w:t>performance improvement plan (See</w:t>
      </w:r>
      <w:ins w:id="249" w:author="Susan C. Bronstein" w:date="2022-08-01T10:34:00Z">
        <w:r w:rsidR="00F20356">
          <w:rPr>
            <w:rFonts w:ascii="Times New Roman"/>
            <w:sz w:val="24"/>
          </w:rPr>
          <w:t xml:space="preserve"> Form 4, Performance Improvement Plan in</w:t>
        </w:r>
      </w:ins>
      <w:r>
        <w:rPr>
          <w:rFonts w:ascii="Times New Roman"/>
          <w:sz w:val="24"/>
        </w:rPr>
        <w:t xml:space="preserve"> Appendix C) that will include notice that continuing contract may be in</w:t>
      </w:r>
      <w:r>
        <w:rPr>
          <w:rFonts w:ascii="Times New Roman"/>
          <w:spacing w:val="-10"/>
          <w:sz w:val="24"/>
        </w:rPr>
        <w:t xml:space="preserve"> </w:t>
      </w:r>
      <w:r>
        <w:rPr>
          <w:rFonts w:ascii="Times New Roman"/>
          <w:sz w:val="24"/>
        </w:rPr>
        <w:t>jeopardy.</w:t>
      </w:r>
    </w:p>
    <w:p w14:paraId="38138FC1" w14:textId="77777777" w:rsidR="00B40D0E" w:rsidRDefault="00B40D0E" w:rsidP="00B40D0E">
      <w:pPr>
        <w:rPr>
          <w:rFonts w:ascii="Times New Roman" w:eastAsia="Times New Roman" w:hAnsi="Times New Roman" w:cs="Times New Roman"/>
          <w:sz w:val="24"/>
          <w:szCs w:val="24"/>
        </w:rPr>
      </w:pPr>
    </w:p>
    <w:p w14:paraId="617EA000" w14:textId="77777777" w:rsidR="00B40D0E" w:rsidRDefault="00B40D0E" w:rsidP="00B40D0E">
      <w:pPr>
        <w:pStyle w:val="ListParagraph"/>
        <w:numPr>
          <w:ilvl w:val="2"/>
          <w:numId w:val="1"/>
        </w:numPr>
        <w:tabs>
          <w:tab w:val="left" w:pos="1181"/>
        </w:tabs>
        <w:ind w:right="119"/>
        <w:jc w:val="both"/>
        <w:rPr>
          <w:rFonts w:ascii="Times New Roman" w:eastAsia="Times New Roman" w:hAnsi="Times New Roman" w:cs="Times New Roman"/>
          <w:sz w:val="24"/>
          <w:szCs w:val="24"/>
        </w:rPr>
      </w:pPr>
      <w:r>
        <w:rPr>
          <w:rFonts w:ascii="Times New Roman"/>
          <w:sz w:val="24"/>
        </w:rPr>
        <w:t>In</w:t>
      </w:r>
      <w:r>
        <w:rPr>
          <w:rFonts w:ascii="Times New Roman"/>
          <w:spacing w:val="29"/>
          <w:sz w:val="24"/>
        </w:rPr>
        <w:t xml:space="preserve"> </w:t>
      </w:r>
      <w:r>
        <w:rPr>
          <w:rFonts w:ascii="Times New Roman"/>
          <w:sz w:val="24"/>
        </w:rPr>
        <w:t>general</w:t>
      </w:r>
      <w:r>
        <w:rPr>
          <w:rFonts w:ascii="Times New Roman"/>
          <w:spacing w:val="28"/>
          <w:sz w:val="24"/>
        </w:rPr>
        <w:t xml:space="preserve"> </w:t>
      </w:r>
      <w:r>
        <w:rPr>
          <w:rFonts w:ascii="Times New Roman"/>
          <w:sz w:val="24"/>
        </w:rPr>
        <w:t>practice</w:t>
      </w:r>
      <w:r>
        <w:rPr>
          <w:rFonts w:ascii="Times New Roman"/>
          <w:spacing w:val="26"/>
          <w:sz w:val="24"/>
        </w:rPr>
        <w:t xml:space="preserve"> </w:t>
      </w:r>
      <w:r>
        <w:rPr>
          <w:rFonts w:ascii="Times New Roman"/>
          <w:sz w:val="24"/>
        </w:rPr>
        <w:t>and</w:t>
      </w:r>
      <w:r>
        <w:rPr>
          <w:rFonts w:ascii="Times New Roman"/>
          <w:spacing w:val="29"/>
          <w:sz w:val="24"/>
        </w:rPr>
        <w:t xml:space="preserve"> </w:t>
      </w:r>
      <w:r>
        <w:rPr>
          <w:rFonts w:ascii="Times New Roman"/>
          <w:sz w:val="24"/>
        </w:rPr>
        <w:t>except</w:t>
      </w:r>
      <w:r>
        <w:rPr>
          <w:rFonts w:ascii="Times New Roman"/>
          <w:spacing w:val="28"/>
          <w:sz w:val="24"/>
        </w:rPr>
        <w:t xml:space="preserve"> </w:t>
      </w:r>
      <w:r>
        <w:rPr>
          <w:rFonts w:ascii="Times New Roman"/>
          <w:sz w:val="24"/>
        </w:rPr>
        <w:t>in</w:t>
      </w:r>
      <w:r>
        <w:rPr>
          <w:rFonts w:ascii="Times New Roman"/>
          <w:spacing w:val="28"/>
          <w:sz w:val="24"/>
        </w:rPr>
        <w:t xml:space="preserve"> </w:t>
      </w:r>
      <w:r>
        <w:rPr>
          <w:rFonts w:ascii="Times New Roman"/>
          <w:sz w:val="24"/>
        </w:rPr>
        <w:t>cases</w:t>
      </w:r>
      <w:r>
        <w:rPr>
          <w:rFonts w:ascii="Times New Roman"/>
          <w:spacing w:val="27"/>
          <w:sz w:val="24"/>
        </w:rPr>
        <w:t xml:space="preserve"> </w:t>
      </w:r>
      <w:r>
        <w:rPr>
          <w:rFonts w:ascii="Times New Roman"/>
          <w:sz w:val="24"/>
        </w:rPr>
        <w:t>of</w:t>
      </w:r>
      <w:r>
        <w:rPr>
          <w:rFonts w:ascii="Times New Roman"/>
          <w:spacing w:val="26"/>
          <w:sz w:val="24"/>
        </w:rPr>
        <w:t xml:space="preserve"> </w:t>
      </w:r>
      <w:r>
        <w:rPr>
          <w:rFonts w:ascii="Times New Roman"/>
          <w:sz w:val="24"/>
        </w:rPr>
        <w:t>serious</w:t>
      </w:r>
      <w:r>
        <w:rPr>
          <w:rFonts w:ascii="Times New Roman"/>
          <w:spacing w:val="27"/>
          <w:sz w:val="24"/>
        </w:rPr>
        <w:t xml:space="preserve"> </w:t>
      </w:r>
      <w:r>
        <w:rPr>
          <w:rFonts w:ascii="Times New Roman"/>
          <w:sz w:val="24"/>
        </w:rPr>
        <w:t>breach</w:t>
      </w:r>
      <w:r>
        <w:rPr>
          <w:rFonts w:ascii="Times New Roman"/>
          <w:spacing w:val="27"/>
          <w:sz w:val="24"/>
        </w:rPr>
        <w:t xml:space="preserve"> </w:t>
      </w:r>
      <w:r>
        <w:rPr>
          <w:rFonts w:ascii="Times New Roman"/>
          <w:sz w:val="24"/>
        </w:rPr>
        <w:t>of</w:t>
      </w:r>
      <w:r>
        <w:rPr>
          <w:rFonts w:ascii="Times New Roman"/>
          <w:spacing w:val="29"/>
          <w:sz w:val="24"/>
        </w:rPr>
        <w:t xml:space="preserve"> </w:t>
      </w:r>
      <w:r>
        <w:rPr>
          <w:rFonts w:ascii="Times New Roman"/>
          <w:sz w:val="24"/>
        </w:rPr>
        <w:t>faculty</w:t>
      </w:r>
      <w:r>
        <w:rPr>
          <w:rFonts w:ascii="Times New Roman"/>
          <w:spacing w:val="22"/>
          <w:sz w:val="24"/>
        </w:rPr>
        <w:t xml:space="preserve"> </w:t>
      </w:r>
      <w:r>
        <w:rPr>
          <w:rFonts w:ascii="Times New Roman"/>
          <w:sz w:val="24"/>
        </w:rPr>
        <w:t>responsibilities</w:t>
      </w:r>
      <w:r>
        <w:rPr>
          <w:rFonts w:ascii="Times New Roman"/>
          <w:spacing w:val="27"/>
          <w:sz w:val="24"/>
        </w:rPr>
        <w:t xml:space="preserve"> </w:t>
      </w:r>
      <w:r>
        <w:rPr>
          <w:rFonts w:ascii="Times New Roman"/>
          <w:sz w:val="24"/>
        </w:rPr>
        <w:t>or</w:t>
      </w:r>
      <w:r>
        <w:rPr>
          <w:rFonts w:ascii="Times New Roman"/>
          <w:spacing w:val="26"/>
          <w:sz w:val="24"/>
        </w:rPr>
        <w:t xml:space="preserve"> </w:t>
      </w:r>
      <w:r>
        <w:rPr>
          <w:rFonts w:ascii="Times New Roman"/>
          <w:sz w:val="24"/>
        </w:rPr>
        <w:t>unlawful</w:t>
      </w:r>
      <w:r>
        <w:rPr>
          <w:rFonts w:ascii="Times New Roman"/>
          <w:spacing w:val="27"/>
          <w:sz w:val="24"/>
        </w:rPr>
        <w:t xml:space="preserve"> </w:t>
      </w:r>
      <w:r>
        <w:rPr>
          <w:rFonts w:ascii="Times New Roman"/>
          <w:sz w:val="24"/>
        </w:rPr>
        <w:t>offense(s),</w:t>
      </w:r>
      <w:r>
        <w:rPr>
          <w:rFonts w:ascii="Times New Roman"/>
          <w:spacing w:val="26"/>
          <w:sz w:val="24"/>
        </w:rPr>
        <w:t xml:space="preserve"> </w:t>
      </w:r>
      <w:r>
        <w:rPr>
          <w:rFonts w:ascii="Times New Roman"/>
          <w:sz w:val="24"/>
        </w:rPr>
        <w:t>a</w:t>
      </w:r>
      <w:r>
        <w:rPr>
          <w:rFonts w:ascii="Times New Roman"/>
          <w:spacing w:val="26"/>
          <w:sz w:val="24"/>
        </w:rPr>
        <w:t xml:space="preserve"> </w:t>
      </w:r>
      <w:r>
        <w:rPr>
          <w:rFonts w:ascii="Times New Roman"/>
          <w:sz w:val="24"/>
        </w:rPr>
        <w:t>continuing contract</w:t>
      </w:r>
      <w:r>
        <w:rPr>
          <w:rFonts w:ascii="Times New Roman"/>
          <w:spacing w:val="10"/>
          <w:sz w:val="24"/>
        </w:rPr>
        <w:t xml:space="preserve"> </w:t>
      </w:r>
      <w:r>
        <w:rPr>
          <w:rFonts w:ascii="Times New Roman"/>
          <w:sz w:val="24"/>
        </w:rPr>
        <w:t>faculty</w:t>
      </w:r>
      <w:r>
        <w:rPr>
          <w:rFonts w:ascii="Times New Roman"/>
          <w:spacing w:val="4"/>
          <w:sz w:val="24"/>
        </w:rPr>
        <w:t xml:space="preserve"> </w:t>
      </w:r>
      <w:r>
        <w:rPr>
          <w:rFonts w:ascii="Times New Roman"/>
          <w:sz w:val="24"/>
        </w:rPr>
        <w:t>member</w:t>
      </w:r>
      <w:r>
        <w:rPr>
          <w:rFonts w:ascii="Times New Roman"/>
          <w:spacing w:val="9"/>
          <w:sz w:val="24"/>
        </w:rPr>
        <w:t xml:space="preserve"> </w:t>
      </w:r>
      <w:r>
        <w:rPr>
          <w:rFonts w:ascii="Times New Roman"/>
          <w:sz w:val="24"/>
        </w:rPr>
        <w:t>will</w:t>
      </w:r>
      <w:r>
        <w:rPr>
          <w:rFonts w:ascii="Times New Roman"/>
          <w:spacing w:val="10"/>
          <w:sz w:val="24"/>
        </w:rPr>
        <w:t xml:space="preserve"> </w:t>
      </w:r>
      <w:r>
        <w:rPr>
          <w:rFonts w:ascii="Times New Roman"/>
          <w:sz w:val="24"/>
        </w:rPr>
        <w:t>be</w:t>
      </w:r>
      <w:r>
        <w:rPr>
          <w:rFonts w:ascii="Times New Roman"/>
          <w:spacing w:val="8"/>
          <w:sz w:val="24"/>
        </w:rPr>
        <w:t xml:space="preserve"> </w:t>
      </w:r>
      <w:r>
        <w:rPr>
          <w:rFonts w:ascii="Times New Roman"/>
          <w:sz w:val="24"/>
        </w:rPr>
        <w:t>given</w:t>
      </w:r>
      <w:r>
        <w:rPr>
          <w:rFonts w:ascii="Times New Roman"/>
          <w:spacing w:val="9"/>
          <w:sz w:val="24"/>
        </w:rPr>
        <w:t xml:space="preserve"> </w:t>
      </w:r>
      <w:r>
        <w:rPr>
          <w:rFonts w:ascii="Times New Roman"/>
          <w:sz w:val="24"/>
        </w:rPr>
        <w:t>at</w:t>
      </w:r>
      <w:r>
        <w:rPr>
          <w:rFonts w:ascii="Times New Roman"/>
          <w:spacing w:val="10"/>
          <w:sz w:val="24"/>
        </w:rPr>
        <w:t xml:space="preserve"> </w:t>
      </w:r>
      <w:r>
        <w:rPr>
          <w:rFonts w:ascii="Times New Roman"/>
          <w:sz w:val="24"/>
        </w:rPr>
        <w:t>least</w:t>
      </w:r>
      <w:r>
        <w:rPr>
          <w:rFonts w:ascii="Times New Roman"/>
          <w:spacing w:val="10"/>
          <w:sz w:val="24"/>
        </w:rPr>
        <w:t xml:space="preserve"> </w:t>
      </w:r>
      <w:r>
        <w:rPr>
          <w:rFonts w:ascii="Times New Roman"/>
          <w:sz w:val="24"/>
        </w:rPr>
        <w:t>one</w:t>
      </w:r>
      <w:r>
        <w:rPr>
          <w:rFonts w:ascii="Times New Roman"/>
          <w:spacing w:val="8"/>
          <w:sz w:val="24"/>
        </w:rPr>
        <w:t xml:space="preserve"> </w:t>
      </w:r>
      <w:r>
        <w:rPr>
          <w:rFonts w:ascii="Times New Roman"/>
          <w:sz w:val="24"/>
        </w:rPr>
        <w:t>academic</w:t>
      </w:r>
      <w:r>
        <w:rPr>
          <w:rFonts w:ascii="Times New Roman"/>
          <w:spacing w:val="13"/>
          <w:sz w:val="24"/>
        </w:rPr>
        <w:t xml:space="preserve"> </w:t>
      </w:r>
      <w:r>
        <w:rPr>
          <w:rFonts w:ascii="Times New Roman"/>
          <w:sz w:val="24"/>
        </w:rPr>
        <w:t>year</w:t>
      </w:r>
      <w:r>
        <w:rPr>
          <w:rFonts w:ascii="Times New Roman"/>
          <w:spacing w:val="9"/>
          <w:sz w:val="24"/>
        </w:rPr>
        <w:t xml:space="preserve"> </w:t>
      </w:r>
      <w:r>
        <w:rPr>
          <w:rFonts w:ascii="Times New Roman"/>
          <w:sz w:val="24"/>
        </w:rPr>
        <w:t>to</w:t>
      </w:r>
      <w:r>
        <w:rPr>
          <w:rFonts w:ascii="Times New Roman"/>
          <w:spacing w:val="10"/>
          <w:sz w:val="24"/>
        </w:rPr>
        <w:t xml:space="preserve"> </w:t>
      </w:r>
      <w:r>
        <w:rPr>
          <w:rFonts w:ascii="Times New Roman"/>
          <w:sz w:val="24"/>
        </w:rPr>
        <w:t>rectify</w:t>
      </w:r>
      <w:r>
        <w:rPr>
          <w:rFonts w:ascii="Times New Roman"/>
          <w:spacing w:val="7"/>
          <w:sz w:val="24"/>
        </w:rPr>
        <w:t xml:space="preserve"> </w:t>
      </w:r>
      <w:r>
        <w:rPr>
          <w:rFonts w:ascii="Times New Roman"/>
          <w:sz w:val="24"/>
        </w:rPr>
        <w:t>the</w:t>
      </w:r>
      <w:r>
        <w:rPr>
          <w:rFonts w:ascii="Times New Roman"/>
          <w:spacing w:val="9"/>
          <w:sz w:val="24"/>
        </w:rPr>
        <w:t xml:space="preserve"> </w:t>
      </w:r>
      <w:r>
        <w:rPr>
          <w:rFonts w:ascii="Times New Roman"/>
          <w:sz w:val="24"/>
        </w:rPr>
        <w:t>shortfalls</w:t>
      </w:r>
      <w:r>
        <w:rPr>
          <w:rFonts w:ascii="Times New Roman"/>
          <w:spacing w:val="10"/>
          <w:sz w:val="24"/>
        </w:rPr>
        <w:t xml:space="preserve"> </w:t>
      </w:r>
      <w:r>
        <w:rPr>
          <w:rFonts w:ascii="Times New Roman"/>
          <w:sz w:val="24"/>
        </w:rPr>
        <w:t>identified</w:t>
      </w:r>
      <w:r>
        <w:rPr>
          <w:rFonts w:ascii="Times New Roman"/>
          <w:spacing w:val="7"/>
          <w:sz w:val="24"/>
        </w:rPr>
        <w:t xml:space="preserve"> </w:t>
      </w:r>
      <w:r>
        <w:rPr>
          <w:rFonts w:ascii="Times New Roman"/>
          <w:sz w:val="24"/>
        </w:rPr>
        <w:t>in</w:t>
      </w:r>
      <w:r>
        <w:rPr>
          <w:rFonts w:ascii="Times New Roman"/>
          <w:spacing w:val="10"/>
          <w:sz w:val="24"/>
        </w:rPr>
        <w:t xml:space="preserve"> </w:t>
      </w:r>
      <w:r>
        <w:rPr>
          <w:rFonts w:ascii="Times New Roman"/>
          <w:sz w:val="24"/>
        </w:rPr>
        <w:t>the</w:t>
      </w:r>
      <w:r>
        <w:rPr>
          <w:rFonts w:ascii="Times New Roman"/>
          <w:spacing w:val="9"/>
          <w:sz w:val="24"/>
        </w:rPr>
        <w:t xml:space="preserve"> </w:t>
      </w:r>
      <w:r>
        <w:rPr>
          <w:rFonts w:ascii="Times New Roman"/>
          <w:sz w:val="24"/>
        </w:rPr>
        <w:t>portfolio</w:t>
      </w:r>
      <w:r>
        <w:rPr>
          <w:rFonts w:ascii="Times New Roman"/>
          <w:spacing w:val="9"/>
          <w:sz w:val="24"/>
        </w:rPr>
        <w:t xml:space="preserve"> </w:t>
      </w:r>
      <w:r>
        <w:rPr>
          <w:rFonts w:ascii="Times New Roman"/>
          <w:sz w:val="24"/>
        </w:rPr>
        <w:t>review process.</w:t>
      </w:r>
    </w:p>
    <w:p w14:paraId="51CD0561" w14:textId="77777777" w:rsidR="00B40D0E" w:rsidRDefault="00B40D0E" w:rsidP="00B40D0E">
      <w:pPr>
        <w:rPr>
          <w:rFonts w:ascii="Times New Roman" w:eastAsia="Times New Roman" w:hAnsi="Times New Roman" w:cs="Times New Roman"/>
          <w:sz w:val="24"/>
          <w:szCs w:val="24"/>
        </w:rPr>
      </w:pPr>
    </w:p>
    <w:p w14:paraId="41542ADD" w14:textId="77777777" w:rsidR="00B40D0E" w:rsidRDefault="00B40D0E" w:rsidP="00B40D0E">
      <w:pPr>
        <w:pStyle w:val="ListParagraph"/>
        <w:numPr>
          <w:ilvl w:val="2"/>
          <w:numId w:val="1"/>
        </w:numPr>
        <w:tabs>
          <w:tab w:val="left" w:pos="1181"/>
        </w:tabs>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performance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improvement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reviewed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Academic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Dean/Supervising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Administrator at the end of the next year’s evaluation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cycle.</w:t>
      </w:r>
    </w:p>
    <w:p w14:paraId="54FD24D8" w14:textId="77777777" w:rsidR="00B40D0E" w:rsidRDefault="00B40D0E" w:rsidP="00B40D0E">
      <w:pPr>
        <w:rPr>
          <w:rFonts w:ascii="Times New Roman" w:eastAsia="Times New Roman" w:hAnsi="Times New Roman" w:cs="Times New Roman"/>
          <w:sz w:val="24"/>
          <w:szCs w:val="24"/>
        </w:rPr>
      </w:pPr>
    </w:p>
    <w:p w14:paraId="0E7B5407" w14:textId="77777777" w:rsidR="00B40D0E" w:rsidRDefault="00B40D0E" w:rsidP="00B40D0E">
      <w:pPr>
        <w:pStyle w:val="ListParagraph"/>
        <w:numPr>
          <w:ilvl w:val="2"/>
          <w:numId w:val="1"/>
        </w:numPr>
        <w:tabs>
          <w:tab w:val="left" w:pos="1181"/>
        </w:tabs>
        <w:ind w:right="125"/>
        <w:jc w:val="both"/>
        <w:rPr>
          <w:rFonts w:ascii="Times New Roman" w:eastAsia="Times New Roman" w:hAnsi="Times New Roman" w:cs="Times New Roman"/>
          <w:sz w:val="24"/>
          <w:szCs w:val="24"/>
        </w:rPr>
      </w:pPr>
      <w:r>
        <w:rPr>
          <w:rFonts w:ascii="Times New Roman"/>
          <w:sz w:val="24"/>
        </w:rPr>
        <w:t>In</w:t>
      </w:r>
      <w:r>
        <w:rPr>
          <w:rFonts w:ascii="Times New Roman"/>
          <w:spacing w:val="20"/>
          <w:sz w:val="24"/>
        </w:rPr>
        <w:t xml:space="preserve"> </w:t>
      </w:r>
      <w:r>
        <w:rPr>
          <w:rFonts w:ascii="Times New Roman"/>
          <w:sz w:val="24"/>
        </w:rPr>
        <w:t>the</w:t>
      </w:r>
      <w:r>
        <w:rPr>
          <w:rFonts w:ascii="Times New Roman"/>
          <w:spacing w:val="19"/>
          <w:sz w:val="24"/>
        </w:rPr>
        <w:t xml:space="preserve"> </w:t>
      </w:r>
      <w:r>
        <w:rPr>
          <w:rFonts w:ascii="Times New Roman"/>
          <w:sz w:val="24"/>
        </w:rPr>
        <w:t>event</w:t>
      </w:r>
      <w:r>
        <w:rPr>
          <w:rFonts w:ascii="Times New Roman"/>
          <w:spacing w:val="20"/>
          <w:sz w:val="24"/>
        </w:rPr>
        <w:t xml:space="preserve"> </w:t>
      </w:r>
      <w:r>
        <w:rPr>
          <w:rFonts w:ascii="Times New Roman"/>
          <w:sz w:val="24"/>
        </w:rPr>
        <w:t>that</w:t>
      </w:r>
      <w:r>
        <w:rPr>
          <w:rFonts w:ascii="Times New Roman"/>
          <w:spacing w:val="20"/>
          <w:sz w:val="24"/>
        </w:rPr>
        <w:t xml:space="preserve"> </w:t>
      </w:r>
      <w:r>
        <w:rPr>
          <w:rFonts w:ascii="Times New Roman"/>
          <w:sz w:val="24"/>
        </w:rPr>
        <w:t>performance</w:t>
      </w:r>
      <w:r>
        <w:rPr>
          <w:rFonts w:ascii="Times New Roman"/>
          <w:spacing w:val="19"/>
          <w:sz w:val="24"/>
        </w:rPr>
        <w:t xml:space="preserve"> </w:t>
      </w:r>
      <w:r>
        <w:rPr>
          <w:rFonts w:ascii="Times New Roman"/>
          <w:sz w:val="24"/>
        </w:rPr>
        <w:t>meets</w:t>
      </w:r>
      <w:r>
        <w:rPr>
          <w:rFonts w:ascii="Times New Roman"/>
          <w:spacing w:val="21"/>
          <w:sz w:val="24"/>
        </w:rPr>
        <w:t xml:space="preserve"> </w:t>
      </w:r>
      <w:r>
        <w:rPr>
          <w:rFonts w:ascii="Times New Roman"/>
          <w:sz w:val="24"/>
        </w:rPr>
        <w:t>the</w:t>
      </w:r>
      <w:r>
        <w:rPr>
          <w:rFonts w:ascii="Times New Roman"/>
          <w:spacing w:val="19"/>
          <w:sz w:val="24"/>
        </w:rPr>
        <w:t xml:space="preserve"> </w:t>
      </w:r>
      <w:r>
        <w:rPr>
          <w:rFonts w:ascii="Times New Roman"/>
          <w:sz w:val="24"/>
        </w:rPr>
        <w:t>standards</w:t>
      </w:r>
      <w:r>
        <w:rPr>
          <w:rFonts w:ascii="Times New Roman"/>
          <w:spacing w:val="20"/>
          <w:sz w:val="24"/>
        </w:rPr>
        <w:t xml:space="preserve"> </w:t>
      </w:r>
      <w:r>
        <w:rPr>
          <w:rFonts w:ascii="Times New Roman"/>
          <w:sz w:val="24"/>
        </w:rPr>
        <w:t>set</w:t>
      </w:r>
      <w:r>
        <w:rPr>
          <w:rFonts w:ascii="Times New Roman"/>
          <w:spacing w:val="20"/>
          <w:sz w:val="24"/>
        </w:rPr>
        <w:t xml:space="preserve"> </w:t>
      </w:r>
      <w:r>
        <w:rPr>
          <w:rFonts w:ascii="Times New Roman"/>
          <w:sz w:val="24"/>
        </w:rPr>
        <w:t>in</w:t>
      </w:r>
      <w:r>
        <w:rPr>
          <w:rFonts w:ascii="Times New Roman"/>
          <w:spacing w:val="20"/>
          <w:sz w:val="24"/>
        </w:rPr>
        <w:t xml:space="preserve"> </w:t>
      </w:r>
      <w:r>
        <w:rPr>
          <w:rFonts w:ascii="Times New Roman"/>
          <w:sz w:val="24"/>
        </w:rPr>
        <w:t>the</w:t>
      </w:r>
      <w:r>
        <w:rPr>
          <w:rFonts w:ascii="Times New Roman"/>
          <w:spacing w:val="19"/>
          <w:sz w:val="24"/>
        </w:rPr>
        <w:t xml:space="preserve"> </w:t>
      </w:r>
      <w:r>
        <w:rPr>
          <w:rFonts w:ascii="Times New Roman"/>
          <w:sz w:val="24"/>
        </w:rPr>
        <w:t>performance</w:t>
      </w:r>
      <w:r>
        <w:rPr>
          <w:rFonts w:ascii="Times New Roman"/>
          <w:spacing w:val="19"/>
          <w:sz w:val="24"/>
        </w:rPr>
        <w:t xml:space="preserve"> </w:t>
      </w:r>
      <w:r>
        <w:rPr>
          <w:rFonts w:ascii="Times New Roman"/>
          <w:sz w:val="24"/>
        </w:rPr>
        <w:t>improvement</w:t>
      </w:r>
      <w:r>
        <w:rPr>
          <w:rFonts w:ascii="Times New Roman"/>
          <w:spacing w:val="20"/>
          <w:sz w:val="24"/>
        </w:rPr>
        <w:t xml:space="preserve"> </w:t>
      </w:r>
      <w:r>
        <w:rPr>
          <w:rFonts w:ascii="Times New Roman"/>
          <w:sz w:val="24"/>
        </w:rPr>
        <w:t>plan</w:t>
      </w:r>
      <w:r>
        <w:rPr>
          <w:rFonts w:ascii="Times New Roman"/>
          <w:spacing w:val="19"/>
          <w:sz w:val="24"/>
        </w:rPr>
        <w:t xml:space="preserve"> </w:t>
      </w:r>
      <w:r>
        <w:rPr>
          <w:rFonts w:ascii="Times New Roman"/>
          <w:sz w:val="24"/>
        </w:rPr>
        <w:t>the</w:t>
      </w:r>
      <w:r>
        <w:rPr>
          <w:rFonts w:ascii="Times New Roman"/>
          <w:spacing w:val="19"/>
          <w:sz w:val="24"/>
        </w:rPr>
        <w:t xml:space="preserve"> </w:t>
      </w:r>
      <w:r>
        <w:rPr>
          <w:rFonts w:ascii="Times New Roman"/>
          <w:sz w:val="24"/>
        </w:rPr>
        <w:t>faculty</w:t>
      </w:r>
      <w:r>
        <w:rPr>
          <w:rFonts w:ascii="Times New Roman"/>
          <w:spacing w:val="13"/>
          <w:sz w:val="24"/>
        </w:rPr>
        <w:t xml:space="preserve"> </w:t>
      </w:r>
      <w:r>
        <w:rPr>
          <w:rFonts w:ascii="Times New Roman"/>
          <w:sz w:val="24"/>
        </w:rPr>
        <w:t>member</w:t>
      </w:r>
      <w:r>
        <w:rPr>
          <w:rFonts w:ascii="Times New Roman"/>
          <w:spacing w:val="19"/>
          <w:sz w:val="24"/>
        </w:rPr>
        <w:t xml:space="preserve"> </w:t>
      </w:r>
      <w:r>
        <w:rPr>
          <w:rFonts w:ascii="Times New Roman"/>
          <w:sz w:val="24"/>
        </w:rPr>
        <w:t>shall</w:t>
      </w:r>
      <w:r>
        <w:rPr>
          <w:rFonts w:ascii="Times New Roman"/>
          <w:spacing w:val="21"/>
          <w:sz w:val="24"/>
        </w:rPr>
        <w:t xml:space="preserve"> </w:t>
      </w:r>
      <w:r>
        <w:rPr>
          <w:rFonts w:ascii="Times New Roman"/>
          <w:sz w:val="24"/>
        </w:rPr>
        <w:t>be returned to continuing contract status and returned to an every five (5) year post continuing contract evaluation</w:t>
      </w:r>
      <w:r>
        <w:rPr>
          <w:rFonts w:ascii="Times New Roman"/>
          <w:spacing w:val="-15"/>
          <w:sz w:val="24"/>
        </w:rPr>
        <w:t xml:space="preserve"> </w:t>
      </w:r>
      <w:r>
        <w:rPr>
          <w:rFonts w:ascii="Times New Roman"/>
          <w:sz w:val="24"/>
        </w:rPr>
        <w:t>process.</w:t>
      </w:r>
    </w:p>
    <w:p w14:paraId="2C53570D" w14:textId="77777777" w:rsidR="00B40D0E" w:rsidRDefault="00B40D0E" w:rsidP="00B40D0E">
      <w:pPr>
        <w:spacing w:before="5"/>
        <w:rPr>
          <w:rFonts w:ascii="Times New Roman" w:eastAsia="Times New Roman" w:hAnsi="Times New Roman" w:cs="Times New Roman"/>
          <w:sz w:val="24"/>
          <w:szCs w:val="24"/>
        </w:rPr>
      </w:pPr>
    </w:p>
    <w:p w14:paraId="143F64A4" w14:textId="77777777" w:rsidR="00B40D0E" w:rsidRDefault="00B40D0E" w:rsidP="00B40D0E">
      <w:pPr>
        <w:pStyle w:val="Heading3"/>
        <w:numPr>
          <w:ilvl w:val="1"/>
          <w:numId w:val="1"/>
        </w:numPr>
        <w:tabs>
          <w:tab w:val="left" w:pos="821"/>
        </w:tabs>
        <w:rPr>
          <w:b w:val="0"/>
          <w:bCs w:val="0"/>
        </w:rPr>
      </w:pPr>
      <w:bookmarkStart w:id="250" w:name="_bookmark94"/>
      <w:bookmarkEnd w:id="250"/>
      <w:r>
        <w:t xml:space="preserve">Failure to Meet Post Award Performance Criteria </w:t>
      </w:r>
      <w:r>
        <w:rPr>
          <w:rFonts w:cs="Times New Roman"/>
        </w:rPr>
        <w:t xml:space="preserve">– </w:t>
      </w:r>
      <w:r>
        <w:t>Return to Annual Contract</w:t>
      </w:r>
    </w:p>
    <w:p w14:paraId="5F04B607" w14:textId="77777777" w:rsidR="00B40D0E" w:rsidRDefault="00B40D0E" w:rsidP="00B40D0E">
      <w:pPr>
        <w:pStyle w:val="ListParagraph"/>
        <w:numPr>
          <w:ilvl w:val="2"/>
          <w:numId w:val="1"/>
        </w:numPr>
        <w:tabs>
          <w:tab w:val="left" w:pos="1181"/>
        </w:tabs>
        <w:spacing w:before="52"/>
        <w:ind w:right="122"/>
        <w:jc w:val="both"/>
        <w:rPr>
          <w:rFonts w:ascii="Times New Roman" w:eastAsia="Times New Roman" w:hAnsi="Times New Roman" w:cs="Times New Roman"/>
          <w:sz w:val="24"/>
          <w:szCs w:val="24"/>
        </w:rPr>
      </w:pPr>
      <w:r>
        <w:rPr>
          <w:rFonts w:ascii="Times New Roman"/>
          <w:sz w:val="24"/>
        </w:rPr>
        <w:t>In</w:t>
      </w:r>
      <w:r>
        <w:rPr>
          <w:rFonts w:ascii="Times New Roman"/>
          <w:spacing w:val="28"/>
          <w:sz w:val="24"/>
        </w:rPr>
        <w:t xml:space="preserve"> </w:t>
      </w:r>
      <w:r>
        <w:rPr>
          <w:rFonts w:ascii="Times New Roman"/>
          <w:sz w:val="24"/>
        </w:rPr>
        <w:t>general</w:t>
      </w:r>
      <w:r>
        <w:rPr>
          <w:rFonts w:ascii="Times New Roman"/>
          <w:spacing w:val="27"/>
          <w:sz w:val="24"/>
        </w:rPr>
        <w:t xml:space="preserve"> </w:t>
      </w:r>
      <w:r>
        <w:rPr>
          <w:rFonts w:ascii="Times New Roman"/>
          <w:sz w:val="24"/>
        </w:rPr>
        <w:t>practice</w:t>
      </w:r>
      <w:r>
        <w:rPr>
          <w:rFonts w:ascii="Times New Roman"/>
          <w:spacing w:val="25"/>
          <w:sz w:val="24"/>
        </w:rPr>
        <w:t xml:space="preserve"> </w:t>
      </w:r>
      <w:r>
        <w:rPr>
          <w:rFonts w:ascii="Times New Roman"/>
          <w:sz w:val="24"/>
        </w:rPr>
        <w:t>and</w:t>
      </w:r>
      <w:r>
        <w:rPr>
          <w:rFonts w:ascii="Times New Roman"/>
          <w:spacing w:val="28"/>
          <w:sz w:val="24"/>
        </w:rPr>
        <w:t xml:space="preserve"> </w:t>
      </w:r>
      <w:r>
        <w:rPr>
          <w:rFonts w:ascii="Times New Roman"/>
          <w:sz w:val="24"/>
        </w:rPr>
        <w:t>except</w:t>
      </w:r>
      <w:r>
        <w:rPr>
          <w:rFonts w:ascii="Times New Roman"/>
          <w:spacing w:val="27"/>
          <w:sz w:val="24"/>
        </w:rPr>
        <w:t xml:space="preserve"> </w:t>
      </w:r>
      <w:r>
        <w:rPr>
          <w:rFonts w:ascii="Times New Roman"/>
          <w:sz w:val="24"/>
        </w:rPr>
        <w:t>in</w:t>
      </w:r>
      <w:r>
        <w:rPr>
          <w:rFonts w:ascii="Times New Roman"/>
          <w:spacing w:val="27"/>
          <w:sz w:val="24"/>
        </w:rPr>
        <w:t xml:space="preserve"> </w:t>
      </w:r>
      <w:r>
        <w:rPr>
          <w:rFonts w:ascii="Times New Roman"/>
          <w:sz w:val="24"/>
        </w:rPr>
        <w:t>cases</w:t>
      </w:r>
      <w:r>
        <w:rPr>
          <w:rFonts w:ascii="Times New Roman"/>
          <w:spacing w:val="26"/>
          <w:sz w:val="24"/>
        </w:rPr>
        <w:t xml:space="preserve"> </w:t>
      </w:r>
      <w:r>
        <w:rPr>
          <w:rFonts w:ascii="Times New Roman"/>
          <w:sz w:val="24"/>
        </w:rPr>
        <w:t>of</w:t>
      </w:r>
      <w:r>
        <w:rPr>
          <w:rFonts w:ascii="Times New Roman"/>
          <w:spacing w:val="25"/>
          <w:sz w:val="24"/>
        </w:rPr>
        <w:t xml:space="preserve"> </w:t>
      </w:r>
      <w:r>
        <w:rPr>
          <w:rFonts w:ascii="Times New Roman"/>
          <w:sz w:val="24"/>
        </w:rPr>
        <w:t>serious</w:t>
      </w:r>
      <w:r>
        <w:rPr>
          <w:rFonts w:ascii="Times New Roman"/>
          <w:spacing w:val="26"/>
          <w:sz w:val="24"/>
        </w:rPr>
        <w:t xml:space="preserve"> </w:t>
      </w:r>
      <w:r>
        <w:rPr>
          <w:rFonts w:ascii="Times New Roman"/>
          <w:sz w:val="24"/>
        </w:rPr>
        <w:t>breach</w:t>
      </w:r>
      <w:r>
        <w:rPr>
          <w:rFonts w:ascii="Times New Roman"/>
          <w:spacing w:val="26"/>
          <w:sz w:val="24"/>
        </w:rPr>
        <w:t xml:space="preserve"> </w:t>
      </w:r>
      <w:r>
        <w:rPr>
          <w:rFonts w:ascii="Times New Roman"/>
          <w:sz w:val="24"/>
        </w:rPr>
        <w:t>of</w:t>
      </w:r>
      <w:r>
        <w:rPr>
          <w:rFonts w:ascii="Times New Roman"/>
          <w:spacing w:val="28"/>
          <w:sz w:val="24"/>
        </w:rPr>
        <w:t xml:space="preserve"> </w:t>
      </w:r>
      <w:r>
        <w:rPr>
          <w:rFonts w:ascii="Times New Roman"/>
          <w:sz w:val="24"/>
        </w:rPr>
        <w:t>faculty</w:t>
      </w:r>
      <w:r>
        <w:rPr>
          <w:rFonts w:ascii="Times New Roman"/>
          <w:spacing w:val="22"/>
          <w:sz w:val="24"/>
        </w:rPr>
        <w:t xml:space="preserve"> </w:t>
      </w:r>
      <w:r>
        <w:rPr>
          <w:rFonts w:ascii="Times New Roman"/>
          <w:sz w:val="24"/>
        </w:rPr>
        <w:t>responsibilities</w:t>
      </w:r>
      <w:r>
        <w:rPr>
          <w:rFonts w:ascii="Times New Roman"/>
          <w:spacing w:val="26"/>
          <w:sz w:val="24"/>
        </w:rPr>
        <w:t xml:space="preserve"> </w:t>
      </w:r>
      <w:r>
        <w:rPr>
          <w:rFonts w:ascii="Times New Roman"/>
          <w:sz w:val="24"/>
        </w:rPr>
        <w:t>or</w:t>
      </w:r>
      <w:r>
        <w:rPr>
          <w:rFonts w:ascii="Times New Roman"/>
          <w:spacing w:val="25"/>
          <w:sz w:val="24"/>
        </w:rPr>
        <w:t xml:space="preserve"> </w:t>
      </w:r>
      <w:r>
        <w:rPr>
          <w:rFonts w:ascii="Times New Roman"/>
          <w:sz w:val="24"/>
        </w:rPr>
        <w:t>unlawful</w:t>
      </w:r>
      <w:r>
        <w:rPr>
          <w:rFonts w:ascii="Times New Roman"/>
          <w:spacing w:val="26"/>
          <w:sz w:val="24"/>
        </w:rPr>
        <w:t xml:space="preserve"> </w:t>
      </w:r>
      <w:r>
        <w:rPr>
          <w:rFonts w:ascii="Times New Roman"/>
          <w:sz w:val="24"/>
        </w:rPr>
        <w:t>offense(s),</w:t>
      </w:r>
      <w:r>
        <w:rPr>
          <w:rFonts w:ascii="Times New Roman"/>
          <w:spacing w:val="25"/>
          <w:sz w:val="24"/>
        </w:rPr>
        <w:t xml:space="preserve"> </w:t>
      </w:r>
      <w:r>
        <w:rPr>
          <w:rFonts w:ascii="Times New Roman"/>
          <w:sz w:val="24"/>
        </w:rPr>
        <w:t>a</w:t>
      </w:r>
      <w:r>
        <w:rPr>
          <w:rFonts w:ascii="Times New Roman"/>
          <w:spacing w:val="25"/>
          <w:sz w:val="24"/>
        </w:rPr>
        <w:t xml:space="preserve"> </w:t>
      </w:r>
      <w:r>
        <w:rPr>
          <w:rFonts w:ascii="Times New Roman"/>
          <w:sz w:val="24"/>
        </w:rPr>
        <w:t>continuing contract</w:t>
      </w:r>
      <w:r>
        <w:rPr>
          <w:rFonts w:ascii="Times New Roman"/>
          <w:spacing w:val="18"/>
          <w:sz w:val="24"/>
        </w:rPr>
        <w:t xml:space="preserve"> </w:t>
      </w:r>
      <w:r>
        <w:rPr>
          <w:rFonts w:ascii="Times New Roman"/>
          <w:sz w:val="24"/>
        </w:rPr>
        <w:t>faculty</w:t>
      </w:r>
      <w:r>
        <w:rPr>
          <w:rFonts w:ascii="Times New Roman"/>
          <w:spacing w:val="10"/>
          <w:sz w:val="24"/>
        </w:rPr>
        <w:t xml:space="preserve"> </w:t>
      </w:r>
      <w:r>
        <w:rPr>
          <w:rFonts w:ascii="Times New Roman"/>
          <w:sz w:val="24"/>
        </w:rPr>
        <w:t>member</w:t>
      </w:r>
      <w:r>
        <w:rPr>
          <w:rFonts w:ascii="Times New Roman"/>
          <w:spacing w:val="16"/>
          <w:sz w:val="24"/>
        </w:rPr>
        <w:t xml:space="preserve"> </w:t>
      </w:r>
      <w:r>
        <w:rPr>
          <w:rFonts w:ascii="Times New Roman"/>
          <w:sz w:val="24"/>
        </w:rPr>
        <w:t>will</w:t>
      </w:r>
      <w:r>
        <w:rPr>
          <w:rFonts w:ascii="Times New Roman"/>
          <w:spacing w:val="16"/>
          <w:sz w:val="24"/>
        </w:rPr>
        <w:t xml:space="preserve"> </w:t>
      </w:r>
      <w:r>
        <w:rPr>
          <w:rFonts w:ascii="Times New Roman"/>
          <w:sz w:val="24"/>
        </w:rPr>
        <w:t>be</w:t>
      </w:r>
      <w:r>
        <w:rPr>
          <w:rFonts w:ascii="Times New Roman"/>
          <w:spacing w:val="17"/>
          <w:sz w:val="24"/>
        </w:rPr>
        <w:t xml:space="preserve"> </w:t>
      </w:r>
      <w:r>
        <w:rPr>
          <w:rFonts w:ascii="Times New Roman"/>
          <w:sz w:val="24"/>
        </w:rPr>
        <w:t>given</w:t>
      </w:r>
      <w:r>
        <w:rPr>
          <w:rFonts w:ascii="Times New Roman"/>
          <w:spacing w:val="17"/>
          <w:sz w:val="24"/>
        </w:rPr>
        <w:t xml:space="preserve"> </w:t>
      </w:r>
      <w:r>
        <w:rPr>
          <w:rFonts w:ascii="Times New Roman"/>
          <w:sz w:val="24"/>
        </w:rPr>
        <w:t>at</w:t>
      </w:r>
      <w:r>
        <w:rPr>
          <w:rFonts w:ascii="Times New Roman"/>
          <w:spacing w:val="16"/>
          <w:sz w:val="24"/>
        </w:rPr>
        <w:t xml:space="preserve"> </w:t>
      </w:r>
      <w:r>
        <w:rPr>
          <w:rFonts w:ascii="Times New Roman"/>
          <w:sz w:val="24"/>
        </w:rPr>
        <w:t>least</w:t>
      </w:r>
      <w:r>
        <w:rPr>
          <w:rFonts w:ascii="Times New Roman"/>
          <w:spacing w:val="16"/>
          <w:sz w:val="24"/>
        </w:rPr>
        <w:t xml:space="preserve"> </w:t>
      </w:r>
      <w:r>
        <w:rPr>
          <w:rFonts w:ascii="Times New Roman"/>
          <w:sz w:val="24"/>
        </w:rPr>
        <w:t>one</w:t>
      </w:r>
      <w:r>
        <w:rPr>
          <w:rFonts w:ascii="Times New Roman"/>
          <w:spacing w:val="19"/>
          <w:sz w:val="24"/>
        </w:rPr>
        <w:t xml:space="preserve"> </w:t>
      </w:r>
      <w:r>
        <w:rPr>
          <w:rFonts w:ascii="Times New Roman"/>
          <w:sz w:val="24"/>
        </w:rPr>
        <w:t>year</w:t>
      </w:r>
      <w:r>
        <w:rPr>
          <w:rFonts w:ascii="Times New Roman"/>
          <w:spacing w:val="14"/>
          <w:sz w:val="24"/>
        </w:rPr>
        <w:t xml:space="preserve"> </w:t>
      </w:r>
      <w:r>
        <w:rPr>
          <w:rFonts w:ascii="Times New Roman"/>
          <w:sz w:val="24"/>
        </w:rPr>
        <w:t>to</w:t>
      </w:r>
      <w:r>
        <w:rPr>
          <w:rFonts w:ascii="Times New Roman"/>
          <w:spacing w:val="18"/>
          <w:sz w:val="24"/>
        </w:rPr>
        <w:t xml:space="preserve"> </w:t>
      </w:r>
      <w:r>
        <w:rPr>
          <w:rFonts w:ascii="Times New Roman"/>
          <w:sz w:val="24"/>
        </w:rPr>
        <w:t>rectify</w:t>
      </w:r>
      <w:r>
        <w:rPr>
          <w:rFonts w:ascii="Times New Roman"/>
          <w:spacing w:val="13"/>
          <w:sz w:val="24"/>
        </w:rPr>
        <w:t xml:space="preserve"> </w:t>
      </w:r>
      <w:r>
        <w:rPr>
          <w:rFonts w:ascii="Times New Roman"/>
          <w:sz w:val="24"/>
        </w:rPr>
        <w:t>the</w:t>
      </w:r>
      <w:r>
        <w:rPr>
          <w:rFonts w:ascii="Times New Roman"/>
          <w:spacing w:val="15"/>
          <w:sz w:val="24"/>
        </w:rPr>
        <w:t xml:space="preserve"> </w:t>
      </w:r>
      <w:r>
        <w:rPr>
          <w:rFonts w:ascii="Times New Roman"/>
          <w:sz w:val="24"/>
        </w:rPr>
        <w:t>shortfalls</w:t>
      </w:r>
      <w:r>
        <w:rPr>
          <w:rFonts w:ascii="Times New Roman"/>
          <w:spacing w:val="15"/>
          <w:sz w:val="24"/>
        </w:rPr>
        <w:t xml:space="preserve"> </w:t>
      </w:r>
      <w:r>
        <w:rPr>
          <w:rFonts w:ascii="Times New Roman"/>
          <w:sz w:val="24"/>
        </w:rPr>
        <w:t>identified</w:t>
      </w:r>
      <w:r>
        <w:rPr>
          <w:rFonts w:ascii="Times New Roman"/>
          <w:spacing w:val="15"/>
          <w:sz w:val="24"/>
        </w:rPr>
        <w:t xml:space="preserve"> </w:t>
      </w:r>
      <w:r>
        <w:rPr>
          <w:rFonts w:ascii="Times New Roman"/>
          <w:sz w:val="24"/>
        </w:rPr>
        <w:t>in</w:t>
      </w:r>
      <w:r>
        <w:rPr>
          <w:rFonts w:ascii="Times New Roman"/>
          <w:spacing w:val="16"/>
          <w:sz w:val="24"/>
        </w:rPr>
        <w:t xml:space="preserve"> </w:t>
      </w:r>
      <w:r>
        <w:rPr>
          <w:rFonts w:ascii="Times New Roman"/>
          <w:sz w:val="24"/>
        </w:rPr>
        <w:t>the</w:t>
      </w:r>
      <w:r>
        <w:rPr>
          <w:rFonts w:ascii="Times New Roman"/>
          <w:spacing w:val="17"/>
          <w:sz w:val="24"/>
        </w:rPr>
        <w:t xml:space="preserve"> </w:t>
      </w:r>
      <w:r>
        <w:rPr>
          <w:rFonts w:ascii="Times New Roman"/>
          <w:sz w:val="24"/>
        </w:rPr>
        <w:t>portfolio</w:t>
      </w:r>
      <w:r>
        <w:rPr>
          <w:rFonts w:ascii="Times New Roman"/>
          <w:spacing w:val="15"/>
          <w:sz w:val="24"/>
        </w:rPr>
        <w:t xml:space="preserve"> </w:t>
      </w:r>
      <w:r>
        <w:rPr>
          <w:rFonts w:ascii="Times New Roman"/>
          <w:sz w:val="24"/>
        </w:rPr>
        <w:t>review</w:t>
      </w:r>
      <w:r>
        <w:rPr>
          <w:rFonts w:ascii="Times New Roman"/>
          <w:spacing w:val="16"/>
          <w:sz w:val="24"/>
        </w:rPr>
        <w:t xml:space="preserve"> </w:t>
      </w:r>
      <w:r>
        <w:rPr>
          <w:rFonts w:ascii="Times New Roman"/>
          <w:sz w:val="24"/>
        </w:rPr>
        <w:t>process. (See Sections 9.2 and</w:t>
      </w:r>
      <w:r>
        <w:rPr>
          <w:rFonts w:ascii="Times New Roman"/>
          <w:spacing w:val="-2"/>
          <w:sz w:val="24"/>
        </w:rPr>
        <w:t xml:space="preserve"> </w:t>
      </w:r>
      <w:r>
        <w:rPr>
          <w:rFonts w:ascii="Times New Roman"/>
          <w:sz w:val="24"/>
        </w:rPr>
        <w:t>9.4).</w:t>
      </w:r>
    </w:p>
    <w:p w14:paraId="52C80B33" w14:textId="77777777" w:rsidR="00B40D0E" w:rsidRDefault="00B40D0E" w:rsidP="00B40D0E">
      <w:pPr>
        <w:rPr>
          <w:rFonts w:ascii="Times New Roman" w:eastAsia="Times New Roman" w:hAnsi="Times New Roman" w:cs="Times New Roman"/>
          <w:sz w:val="24"/>
          <w:szCs w:val="24"/>
        </w:rPr>
      </w:pPr>
    </w:p>
    <w:p w14:paraId="5F628981" w14:textId="77777777" w:rsidR="00B40D0E" w:rsidRDefault="00B40D0E" w:rsidP="00B40D0E">
      <w:pPr>
        <w:pStyle w:val="ListParagraph"/>
        <w:numPr>
          <w:ilvl w:val="2"/>
          <w:numId w:val="1"/>
        </w:numPr>
        <w:tabs>
          <w:tab w:val="left" w:pos="1181"/>
        </w:tabs>
        <w:ind w:right="120"/>
        <w:jc w:val="both"/>
        <w:rPr>
          <w:rFonts w:ascii="Times New Roman" w:eastAsia="Times New Roman" w:hAnsi="Times New Roman" w:cs="Times New Roman"/>
          <w:sz w:val="24"/>
          <w:szCs w:val="24"/>
        </w:rPr>
      </w:pPr>
      <w:r>
        <w:rPr>
          <w:rFonts w:ascii="Times New Roman"/>
          <w:sz w:val="24"/>
        </w:rPr>
        <w:t>When</w:t>
      </w:r>
      <w:r>
        <w:rPr>
          <w:rFonts w:ascii="Times New Roman"/>
          <w:spacing w:val="13"/>
          <w:sz w:val="24"/>
        </w:rPr>
        <w:t xml:space="preserve"> </w:t>
      </w:r>
      <w:r>
        <w:rPr>
          <w:rFonts w:ascii="Times New Roman"/>
          <w:sz w:val="24"/>
        </w:rPr>
        <w:t>a</w:t>
      </w:r>
      <w:r>
        <w:rPr>
          <w:rFonts w:ascii="Times New Roman"/>
          <w:spacing w:val="12"/>
          <w:sz w:val="24"/>
        </w:rPr>
        <w:t xml:space="preserve"> </w:t>
      </w:r>
      <w:r>
        <w:rPr>
          <w:rFonts w:ascii="Times New Roman"/>
          <w:sz w:val="24"/>
        </w:rPr>
        <w:t>faculty</w:t>
      </w:r>
      <w:r>
        <w:rPr>
          <w:rFonts w:ascii="Times New Roman"/>
          <w:spacing w:val="8"/>
          <w:sz w:val="24"/>
        </w:rPr>
        <w:t xml:space="preserve"> </w:t>
      </w:r>
      <w:r>
        <w:rPr>
          <w:rFonts w:ascii="Times New Roman"/>
          <w:sz w:val="24"/>
        </w:rPr>
        <w:t>member</w:t>
      </w:r>
      <w:r>
        <w:rPr>
          <w:rFonts w:ascii="Times New Roman"/>
          <w:spacing w:val="14"/>
          <w:sz w:val="24"/>
        </w:rPr>
        <w:t xml:space="preserve"> </w:t>
      </w:r>
      <w:r>
        <w:rPr>
          <w:rFonts w:ascii="Times New Roman"/>
          <w:sz w:val="24"/>
        </w:rPr>
        <w:t>fails</w:t>
      </w:r>
      <w:r>
        <w:rPr>
          <w:rFonts w:ascii="Times New Roman"/>
          <w:spacing w:val="13"/>
          <w:sz w:val="24"/>
        </w:rPr>
        <w:t xml:space="preserve"> </w:t>
      </w:r>
      <w:r>
        <w:rPr>
          <w:rFonts w:ascii="Times New Roman"/>
          <w:sz w:val="24"/>
        </w:rPr>
        <w:t>to</w:t>
      </w:r>
      <w:r>
        <w:rPr>
          <w:rFonts w:ascii="Times New Roman"/>
          <w:spacing w:val="13"/>
          <w:sz w:val="24"/>
        </w:rPr>
        <w:t xml:space="preserve"> </w:t>
      </w:r>
      <w:r>
        <w:rPr>
          <w:rFonts w:ascii="Times New Roman"/>
          <w:sz w:val="24"/>
        </w:rPr>
        <w:t>achieve</w:t>
      </w:r>
      <w:r>
        <w:rPr>
          <w:rFonts w:ascii="Times New Roman"/>
          <w:spacing w:val="11"/>
          <w:sz w:val="24"/>
        </w:rPr>
        <w:t xml:space="preserve"> </w:t>
      </w:r>
      <w:r>
        <w:rPr>
          <w:rFonts w:ascii="Times New Roman"/>
          <w:sz w:val="24"/>
        </w:rPr>
        <w:t>the</w:t>
      </w:r>
      <w:r>
        <w:rPr>
          <w:rFonts w:ascii="Times New Roman"/>
          <w:spacing w:val="12"/>
          <w:sz w:val="24"/>
        </w:rPr>
        <w:t xml:space="preserve"> </w:t>
      </w:r>
      <w:r>
        <w:rPr>
          <w:rFonts w:ascii="Times New Roman"/>
          <w:sz w:val="24"/>
        </w:rPr>
        <w:t>standards</w:t>
      </w:r>
      <w:r>
        <w:rPr>
          <w:rFonts w:ascii="Times New Roman"/>
          <w:spacing w:val="12"/>
          <w:sz w:val="24"/>
        </w:rPr>
        <w:t xml:space="preserve"> </w:t>
      </w:r>
      <w:r>
        <w:rPr>
          <w:rFonts w:ascii="Times New Roman"/>
          <w:sz w:val="24"/>
        </w:rPr>
        <w:t>of</w:t>
      </w:r>
      <w:r>
        <w:rPr>
          <w:rFonts w:ascii="Times New Roman"/>
          <w:spacing w:val="12"/>
          <w:sz w:val="24"/>
        </w:rPr>
        <w:t xml:space="preserve"> </w:t>
      </w:r>
      <w:r>
        <w:rPr>
          <w:rFonts w:ascii="Times New Roman"/>
          <w:sz w:val="24"/>
        </w:rPr>
        <w:t>improvement</w:t>
      </w:r>
      <w:r>
        <w:rPr>
          <w:rFonts w:ascii="Times New Roman"/>
          <w:spacing w:val="15"/>
          <w:sz w:val="24"/>
        </w:rPr>
        <w:t xml:space="preserve"> </w:t>
      </w:r>
      <w:r>
        <w:rPr>
          <w:rFonts w:ascii="Times New Roman"/>
          <w:sz w:val="24"/>
        </w:rPr>
        <w:t>after</w:t>
      </w:r>
      <w:r>
        <w:rPr>
          <w:rFonts w:ascii="Times New Roman"/>
          <w:spacing w:val="12"/>
          <w:sz w:val="24"/>
        </w:rPr>
        <w:t xml:space="preserve"> </w:t>
      </w:r>
      <w:r>
        <w:rPr>
          <w:rFonts w:ascii="Times New Roman"/>
          <w:sz w:val="24"/>
        </w:rPr>
        <w:t>a</w:t>
      </w:r>
      <w:r>
        <w:rPr>
          <w:rFonts w:ascii="Times New Roman"/>
          <w:spacing w:val="12"/>
          <w:sz w:val="24"/>
        </w:rPr>
        <w:t xml:space="preserve"> </w:t>
      </w:r>
      <w:r>
        <w:rPr>
          <w:rFonts w:ascii="Times New Roman"/>
          <w:sz w:val="24"/>
        </w:rPr>
        <w:t>performance</w:t>
      </w:r>
      <w:r>
        <w:rPr>
          <w:rFonts w:ascii="Times New Roman"/>
          <w:spacing w:val="12"/>
          <w:sz w:val="24"/>
        </w:rPr>
        <w:t xml:space="preserve"> </w:t>
      </w:r>
      <w:r>
        <w:rPr>
          <w:rFonts w:ascii="Times New Roman"/>
          <w:sz w:val="24"/>
        </w:rPr>
        <w:t>improvement</w:t>
      </w:r>
      <w:r>
        <w:rPr>
          <w:rFonts w:ascii="Times New Roman"/>
          <w:spacing w:val="13"/>
          <w:sz w:val="24"/>
        </w:rPr>
        <w:t xml:space="preserve"> </w:t>
      </w:r>
      <w:r>
        <w:rPr>
          <w:rFonts w:ascii="Times New Roman"/>
          <w:sz w:val="24"/>
        </w:rPr>
        <w:t>plan,</w:t>
      </w:r>
      <w:r>
        <w:rPr>
          <w:rFonts w:ascii="Times New Roman"/>
          <w:spacing w:val="12"/>
          <w:sz w:val="24"/>
        </w:rPr>
        <w:t xml:space="preserve"> </w:t>
      </w:r>
      <w:r>
        <w:rPr>
          <w:rFonts w:ascii="Times New Roman"/>
          <w:sz w:val="24"/>
        </w:rPr>
        <w:t>the</w:t>
      </w:r>
      <w:r>
        <w:rPr>
          <w:rFonts w:ascii="Times New Roman"/>
          <w:spacing w:val="12"/>
          <w:sz w:val="24"/>
        </w:rPr>
        <w:t xml:space="preserve"> </w:t>
      </w:r>
      <w:r>
        <w:rPr>
          <w:rFonts w:ascii="Times New Roman"/>
          <w:sz w:val="24"/>
        </w:rPr>
        <w:t>faculty member shall be returned to annual contract.</w:t>
      </w:r>
    </w:p>
    <w:p w14:paraId="6241FBDE" w14:textId="77777777" w:rsidR="00B40D0E" w:rsidRDefault="00B40D0E" w:rsidP="00B40D0E">
      <w:pPr>
        <w:rPr>
          <w:rFonts w:ascii="Times New Roman" w:eastAsia="Times New Roman" w:hAnsi="Times New Roman" w:cs="Times New Roman"/>
          <w:sz w:val="24"/>
          <w:szCs w:val="24"/>
        </w:rPr>
      </w:pPr>
    </w:p>
    <w:p w14:paraId="186863F8" w14:textId="77777777" w:rsidR="00B40D0E" w:rsidRDefault="00B40D0E" w:rsidP="00B40D0E">
      <w:pPr>
        <w:pStyle w:val="ListParagraph"/>
        <w:numPr>
          <w:ilvl w:val="2"/>
          <w:numId w:val="1"/>
        </w:numPr>
        <w:tabs>
          <w:tab w:val="left" w:pos="1181"/>
        </w:tabs>
        <w:ind w:right="119"/>
        <w:jc w:val="both"/>
        <w:rPr>
          <w:rFonts w:ascii="Times New Roman" w:eastAsia="Times New Roman" w:hAnsi="Times New Roman" w:cs="Times New Roman"/>
          <w:sz w:val="24"/>
          <w:szCs w:val="24"/>
        </w:rPr>
      </w:pPr>
      <w:r>
        <w:rPr>
          <w:rFonts w:ascii="Times New Roman"/>
          <w:sz w:val="24"/>
        </w:rPr>
        <w:t>The President or designee shall notify the faculty member, whose contract is under consideration, in writing of</w:t>
      </w:r>
      <w:r>
        <w:rPr>
          <w:rFonts w:ascii="Times New Roman"/>
          <w:spacing w:val="43"/>
          <w:sz w:val="24"/>
        </w:rPr>
        <w:t xml:space="preserve"> </w:t>
      </w:r>
      <w:r>
        <w:rPr>
          <w:rFonts w:ascii="Times New Roman"/>
          <w:sz w:val="24"/>
        </w:rPr>
        <w:t>the recommendation and shall afford the full-time faculty member the right to formally challenge the action in accordance</w:t>
      </w:r>
      <w:r>
        <w:rPr>
          <w:rFonts w:ascii="Times New Roman"/>
          <w:spacing w:val="-3"/>
          <w:sz w:val="24"/>
        </w:rPr>
        <w:t xml:space="preserve"> </w:t>
      </w:r>
      <w:r>
        <w:rPr>
          <w:rFonts w:ascii="Times New Roman"/>
          <w:sz w:val="24"/>
        </w:rPr>
        <w:t>with the policies and procedures of the</w:t>
      </w:r>
      <w:r>
        <w:rPr>
          <w:rFonts w:ascii="Times New Roman"/>
          <w:spacing w:val="-2"/>
          <w:sz w:val="24"/>
        </w:rPr>
        <w:t xml:space="preserve"> </w:t>
      </w:r>
      <w:r>
        <w:rPr>
          <w:rFonts w:ascii="Times New Roman"/>
          <w:sz w:val="24"/>
        </w:rPr>
        <w:t>College.</w:t>
      </w:r>
    </w:p>
    <w:p w14:paraId="77CFDF48" w14:textId="77777777" w:rsidR="00B40D0E" w:rsidRDefault="00B40D0E" w:rsidP="00B40D0E">
      <w:pPr>
        <w:rPr>
          <w:rFonts w:ascii="Times New Roman" w:eastAsia="Times New Roman" w:hAnsi="Times New Roman" w:cs="Times New Roman"/>
          <w:sz w:val="24"/>
          <w:szCs w:val="24"/>
        </w:rPr>
      </w:pPr>
    </w:p>
    <w:p w14:paraId="7CB5C437" w14:textId="77777777" w:rsidR="00B40D0E" w:rsidRDefault="00B40D0E" w:rsidP="00B40D0E">
      <w:pPr>
        <w:pStyle w:val="ListParagraph"/>
        <w:numPr>
          <w:ilvl w:val="2"/>
          <w:numId w:val="1"/>
        </w:numPr>
        <w:tabs>
          <w:tab w:val="left" w:pos="1181"/>
        </w:tabs>
        <w:ind w:right="121"/>
        <w:jc w:val="both"/>
        <w:rPr>
          <w:rFonts w:ascii="Times New Roman" w:eastAsia="Times New Roman" w:hAnsi="Times New Roman" w:cs="Times New Roman"/>
          <w:sz w:val="24"/>
          <w:szCs w:val="24"/>
        </w:rPr>
      </w:pPr>
      <w:r>
        <w:rPr>
          <w:rFonts w:ascii="Times New Roman"/>
          <w:sz w:val="24"/>
        </w:rPr>
        <w:t>If</w:t>
      </w:r>
      <w:r>
        <w:rPr>
          <w:rFonts w:ascii="Times New Roman"/>
          <w:spacing w:val="14"/>
          <w:sz w:val="24"/>
        </w:rPr>
        <w:t xml:space="preserve"> </w:t>
      </w:r>
      <w:r>
        <w:rPr>
          <w:rFonts w:ascii="Times New Roman"/>
          <w:sz w:val="24"/>
        </w:rPr>
        <w:t>the</w:t>
      </w:r>
      <w:r>
        <w:rPr>
          <w:rFonts w:ascii="Times New Roman"/>
          <w:spacing w:val="14"/>
          <w:sz w:val="24"/>
        </w:rPr>
        <w:t xml:space="preserve"> </w:t>
      </w:r>
      <w:r>
        <w:rPr>
          <w:rFonts w:ascii="Times New Roman"/>
          <w:sz w:val="24"/>
        </w:rPr>
        <w:t>recommendation</w:t>
      </w:r>
      <w:r>
        <w:rPr>
          <w:rFonts w:ascii="Times New Roman"/>
          <w:spacing w:val="15"/>
          <w:sz w:val="24"/>
        </w:rPr>
        <w:t xml:space="preserve"> </w:t>
      </w:r>
      <w:r>
        <w:rPr>
          <w:rFonts w:ascii="Times New Roman"/>
          <w:sz w:val="24"/>
        </w:rPr>
        <w:t>to</w:t>
      </w:r>
      <w:r>
        <w:rPr>
          <w:rFonts w:ascii="Times New Roman"/>
          <w:spacing w:val="16"/>
          <w:sz w:val="24"/>
        </w:rPr>
        <w:t xml:space="preserve"> </w:t>
      </w:r>
      <w:r>
        <w:rPr>
          <w:rFonts w:ascii="Times New Roman"/>
          <w:sz w:val="24"/>
        </w:rPr>
        <w:t>return</w:t>
      </w:r>
      <w:r>
        <w:rPr>
          <w:rFonts w:ascii="Times New Roman"/>
          <w:spacing w:val="15"/>
          <w:sz w:val="24"/>
        </w:rPr>
        <w:t xml:space="preserve"> </w:t>
      </w:r>
      <w:r>
        <w:rPr>
          <w:rFonts w:ascii="Times New Roman"/>
          <w:sz w:val="24"/>
        </w:rPr>
        <w:t>to</w:t>
      </w:r>
      <w:r>
        <w:rPr>
          <w:rFonts w:ascii="Times New Roman"/>
          <w:spacing w:val="16"/>
          <w:sz w:val="24"/>
        </w:rPr>
        <w:t xml:space="preserve"> </w:t>
      </w:r>
      <w:r>
        <w:rPr>
          <w:rFonts w:ascii="Times New Roman"/>
          <w:sz w:val="24"/>
        </w:rPr>
        <w:t>annual</w:t>
      </w:r>
      <w:r>
        <w:rPr>
          <w:rFonts w:ascii="Times New Roman"/>
          <w:spacing w:val="16"/>
          <w:sz w:val="24"/>
        </w:rPr>
        <w:t xml:space="preserve"> </w:t>
      </w:r>
      <w:r>
        <w:rPr>
          <w:rFonts w:ascii="Times New Roman"/>
          <w:sz w:val="24"/>
        </w:rPr>
        <w:t>contract</w:t>
      </w:r>
      <w:r>
        <w:rPr>
          <w:rFonts w:ascii="Times New Roman"/>
          <w:spacing w:val="16"/>
          <w:sz w:val="24"/>
        </w:rPr>
        <w:t xml:space="preserve"> </w:t>
      </w:r>
      <w:r>
        <w:rPr>
          <w:rFonts w:ascii="Times New Roman"/>
          <w:sz w:val="24"/>
        </w:rPr>
        <w:t>moves</w:t>
      </w:r>
      <w:r>
        <w:rPr>
          <w:rFonts w:ascii="Times New Roman"/>
          <w:spacing w:val="15"/>
          <w:sz w:val="24"/>
        </w:rPr>
        <w:t xml:space="preserve"> </w:t>
      </w:r>
      <w:r>
        <w:rPr>
          <w:rFonts w:ascii="Times New Roman"/>
          <w:sz w:val="24"/>
        </w:rPr>
        <w:t>forward</w:t>
      </w:r>
      <w:r>
        <w:rPr>
          <w:rFonts w:ascii="Times New Roman"/>
          <w:spacing w:val="14"/>
          <w:sz w:val="24"/>
        </w:rPr>
        <w:t xml:space="preserve"> </w:t>
      </w:r>
      <w:r>
        <w:rPr>
          <w:rFonts w:ascii="Times New Roman"/>
          <w:sz w:val="24"/>
        </w:rPr>
        <w:t>it</w:t>
      </w:r>
      <w:r>
        <w:rPr>
          <w:rFonts w:ascii="Times New Roman"/>
          <w:spacing w:val="16"/>
          <w:sz w:val="24"/>
        </w:rPr>
        <w:t xml:space="preserve"> </w:t>
      </w:r>
      <w:r>
        <w:rPr>
          <w:rFonts w:ascii="Times New Roman"/>
          <w:sz w:val="24"/>
        </w:rPr>
        <w:t>shall</w:t>
      </w:r>
      <w:r>
        <w:rPr>
          <w:rFonts w:ascii="Times New Roman"/>
          <w:spacing w:val="16"/>
          <w:sz w:val="24"/>
        </w:rPr>
        <w:t xml:space="preserve"> </w:t>
      </w:r>
      <w:r>
        <w:rPr>
          <w:rFonts w:ascii="Times New Roman"/>
          <w:sz w:val="24"/>
        </w:rPr>
        <w:t>be</w:t>
      </w:r>
      <w:r>
        <w:rPr>
          <w:rFonts w:ascii="Times New Roman"/>
          <w:spacing w:val="14"/>
          <w:sz w:val="24"/>
        </w:rPr>
        <w:t xml:space="preserve"> </w:t>
      </w:r>
      <w:r>
        <w:rPr>
          <w:rFonts w:ascii="Times New Roman"/>
          <w:sz w:val="24"/>
        </w:rPr>
        <w:t>submitted</w:t>
      </w:r>
      <w:r>
        <w:rPr>
          <w:rFonts w:ascii="Times New Roman"/>
          <w:spacing w:val="15"/>
          <w:sz w:val="24"/>
        </w:rPr>
        <w:t xml:space="preserve"> </w:t>
      </w:r>
      <w:r>
        <w:rPr>
          <w:rFonts w:ascii="Times New Roman"/>
          <w:sz w:val="24"/>
        </w:rPr>
        <w:t>in</w:t>
      </w:r>
      <w:r>
        <w:rPr>
          <w:rFonts w:ascii="Times New Roman"/>
          <w:spacing w:val="16"/>
          <w:sz w:val="24"/>
        </w:rPr>
        <w:t xml:space="preserve"> </w:t>
      </w:r>
      <w:r>
        <w:rPr>
          <w:rFonts w:ascii="Times New Roman"/>
          <w:sz w:val="24"/>
        </w:rPr>
        <w:t>writing</w:t>
      </w:r>
      <w:r>
        <w:rPr>
          <w:rFonts w:ascii="Times New Roman"/>
          <w:spacing w:val="13"/>
          <w:sz w:val="24"/>
        </w:rPr>
        <w:t xml:space="preserve"> </w:t>
      </w:r>
      <w:r>
        <w:rPr>
          <w:rFonts w:ascii="Times New Roman"/>
          <w:sz w:val="24"/>
        </w:rPr>
        <w:t>by</w:t>
      </w:r>
      <w:r>
        <w:rPr>
          <w:rFonts w:ascii="Times New Roman"/>
          <w:spacing w:val="10"/>
          <w:sz w:val="24"/>
        </w:rPr>
        <w:t xml:space="preserve"> </w:t>
      </w:r>
      <w:r>
        <w:rPr>
          <w:rFonts w:ascii="Times New Roman"/>
          <w:sz w:val="24"/>
        </w:rPr>
        <w:t>the</w:t>
      </w:r>
      <w:r>
        <w:rPr>
          <w:rFonts w:ascii="Times New Roman"/>
          <w:spacing w:val="15"/>
          <w:sz w:val="24"/>
        </w:rPr>
        <w:t xml:space="preserve"> </w:t>
      </w:r>
      <w:r>
        <w:rPr>
          <w:rFonts w:ascii="Times New Roman"/>
          <w:sz w:val="24"/>
        </w:rPr>
        <w:t>President</w:t>
      </w:r>
      <w:r>
        <w:rPr>
          <w:rFonts w:ascii="Times New Roman"/>
          <w:spacing w:val="15"/>
          <w:sz w:val="24"/>
        </w:rPr>
        <w:t xml:space="preserve"> </w:t>
      </w:r>
      <w:r>
        <w:rPr>
          <w:rFonts w:ascii="Times New Roman"/>
          <w:sz w:val="24"/>
        </w:rPr>
        <w:t>to</w:t>
      </w:r>
      <w:r>
        <w:rPr>
          <w:rFonts w:ascii="Times New Roman"/>
          <w:spacing w:val="16"/>
          <w:sz w:val="24"/>
        </w:rPr>
        <w:t xml:space="preserve"> </w:t>
      </w:r>
      <w:r>
        <w:rPr>
          <w:rFonts w:ascii="Times New Roman"/>
          <w:sz w:val="24"/>
        </w:rPr>
        <w:t>the Board on or before April</w:t>
      </w:r>
      <w:r>
        <w:rPr>
          <w:rFonts w:ascii="Times New Roman"/>
          <w:spacing w:val="-3"/>
          <w:sz w:val="24"/>
        </w:rPr>
        <w:t xml:space="preserve"> </w:t>
      </w:r>
      <w:r>
        <w:rPr>
          <w:rFonts w:ascii="Times New Roman"/>
          <w:sz w:val="24"/>
        </w:rPr>
        <w:t>1.</w:t>
      </w:r>
    </w:p>
    <w:p w14:paraId="643563F2" w14:textId="77777777" w:rsidR="00B40D0E" w:rsidRDefault="00B40D0E" w:rsidP="00B40D0E">
      <w:pPr>
        <w:rPr>
          <w:rFonts w:ascii="Times New Roman" w:eastAsia="Times New Roman" w:hAnsi="Times New Roman" w:cs="Times New Roman"/>
          <w:sz w:val="24"/>
          <w:szCs w:val="24"/>
        </w:rPr>
      </w:pPr>
    </w:p>
    <w:p w14:paraId="6F481F64" w14:textId="77777777" w:rsidR="00B40D0E" w:rsidRDefault="00B40D0E" w:rsidP="00B40D0E">
      <w:pPr>
        <w:pStyle w:val="ListParagraph"/>
        <w:numPr>
          <w:ilvl w:val="2"/>
          <w:numId w:val="1"/>
        </w:numPr>
        <w:tabs>
          <w:tab w:val="left" w:pos="1181"/>
        </w:tabs>
        <w:ind w:right="118"/>
        <w:jc w:val="both"/>
        <w:rPr>
          <w:rFonts w:ascii="Times New Roman" w:eastAsia="Times New Roman" w:hAnsi="Times New Roman" w:cs="Times New Roman"/>
          <w:sz w:val="24"/>
          <w:szCs w:val="24"/>
        </w:rPr>
      </w:pPr>
      <w:r>
        <w:rPr>
          <w:rFonts w:ascii="Times New Roman"/>
          <w:sz w:val="24"/>
        </w:rPr>
        <w:t>As</w:t>
      </w:r>
      <w:r>
        <w:rPr>
          <w:rFonts w:ascii="Times New Roman"/>
          <w:spacing w:val="22"/>
          <w:sz w:val="24"/>
        </w:rPr>
        <w:t xml:space="preserve"> </w:t>
      </w:r>
      <w:r>
        <w:rPr>
          <w:rFonts w:ascii="Times New Roman"/>
          <w:sz w:val="24"/>
        </w:rPr>
        <w:t>an</w:t>
      </w:r>
      <w:r>
        <w:rPr>
          <w:rFonts w:ascii="Times New Roman"/>
          <w:spacing w:val="22"/>
          <w:sz w:val="24"/>
        </w:rPr>
        <w:t xml:space="preserve"> </w:t>
      </w:r>
      <w:r>
        <w:rPr>
          <w:rFonts w:ascii="Times New Roman"/>
          <w:sz w:val="24"/>
        </w:rPr>
        <w:t>alternative</w:t>
      </w:r>
      <w:r>
        <w:rPr>
          <w:rFonts w:ascii="Times New Roman"/>
          <w:spacing w:val="21"/>
          <w:sz w:val="24"/>
        </w:rPr>
        <w:t xml:space="preserve"> </w:t>
      </w:r>
      <w:r>
        <w:rPr>
          <w:rFonts w:ascii="Times New Roman"/>
          <w:sz w:val="24"/>
        </w:rPr>
        <w:t>to</w:t>
      </w:r>
      <w:r>
        <w:rPr>
          <w:rFonts w:ascii="Times New Roman"/>
          <w:spacing w:val="23"/>
          <w:sz w:val="24"/>
        </w:rPr>
        <w:t xml:space="preserve"> </w:t>
      </w:r>
      <w:r>
        <w:rPr>
          <w:rFonts w:ascii="Times New Roman"/>
          <w:sz w:val="24"/>
        </w:rPr>
        <w:t>the</w:t>
      </w:r>
      <w:r>
        <w:rPr>
          <w:rFonts w:ascii="Times New Roman"/>
          <w:spacing w:val="24"/>
          <w:sz w:val="24"/>
        </w:rPr>
        <w:t xml:space="preserve"> </w:t>
      </w:r>
      <w:r>
        <w:rPr>
          <w:rFonts w:ascii="Times New Roman"/>
          <w:sz w:val="24"/>
        </w:rPr>
        <w:t>hearing</w:t>
      </w:r>
      <w:r>
        <w:rPr>
          <w:rFonts w:ascii="Times New Roman"/>
          <w:spacing w:val="20"/>
          <w:sz w:val="24"/>
        </w:rPr>
        <w:t xml:space="preserve"> </w:t>
      </w:r>
      <w:r>
        <w:rPr>
          <w:rFonts w:ascii="Times New Roman"/>
          <w:sz w:val="24"/>
        </w:rPr>
        <w:t>rights</w:t>
      </w:r>
      <w:r>
        <w:rPr>
          <w:rFonts w:ascii="Times New Roman"/>
          <w:spacing w:val="23"/>
          <w:sz w:val="24"/>
        </w:rPr>
        <w:t xml:space="preserve"> </w:t>
      </w:r>
      <w:r>
        <w:rPr>
          <w:rFonts w:ascii="Times New Roman"/>
          <w:sz w:val="24"/>
        </w:rPr>
        <w:t>provided</w:t>
      </w:r>
      <w:r>
        <w:rPr>
          <w:rFonts w:ascii="Times New Roman"/>
          <w:spacing w:val="25"/>
          <w:sz w:val="24"/>
        </w:rPr>
        <w:t xml:space="preserve"> </w:t>
      </w:r>
      <w:r>
        <w:rPr>
          <w:rFonts w:ascii="Times New Roman"/>
          <w:sz w:val="24"/>
        </w:rPr>
        <w:t>by</w:t>
      </w:r>
      <w:r>
        <w:rPr>
          <w:rFonts w:ascii="Times New Roman"/>
          <w:spacing w:val="17"/>
          <w:sz w:val="24"/>
        </w:rPr>
        <w:t xml:space="preserve"> </w:t>
      </w:r>
      <w:r>
        <w:rPr>
          <w:rFonts w:ascii="Times New Roman"/>
          <w:sz w:val="24"/>
        </w:rPr>
        <w:t>College</w:t>
      </w:r>
      <w:r>
        <w:rPr>
          <w:rFonts w:ascii="Times New Roman"/>
          <w:spacing w:val="21"/>
          <w:sz w:val="24"/>
        </w:rPr>
        <w:t xml:space="preserve"> </w:t>
      </w:r>
      <w:r>
        <w:rPr>
          <w:rFonts w:ascii="Times New Roman"/>
          <w:sz w:val="24"/>
        </w:rPr>
        <w:t>policies</w:t>
      </w:r>
      <w:r>
        <w:rPr>
          <w:rFonts w:ascii="Times New Roman"/>
          <w:spacing w:val="22"/>
          <w:sz w:val="24"/>
        </w:rPr>
        <w:t xml:space="preserve"> </w:t>
      </w:r>
      <w:r>
        <w:rPr>
          <w:rFonts w:ascii="Times New Roman"/>
          <w:sz w:val="24"/>
        </w:rPr>
        <w:t>and</w:t>
      </w:r>
      <w:r>
        <w:rPr>
          <w:rFonts w:ascii="Times New Roman"/>
          <w:spacing w:val="25"/>
          <w:sz w:val="24"/>
        </w:rPr>
        <w:t xml:space="preserve"> </w:t>
      </w:r>
      <w:r>
        <w:rPr>
          <w:rFonts w:ascii="Times New Roman"/>
          <w:sz w:val="24"/>
        </w:rPr>
        <w:t>procedures,</w:t>
      </w:r>
      <w:r>
        <w:rPr>
          <w:rFonts w:ascii="Times New Roman"/>
          <w:spacing w:val="23"/>
          <w:sz w:val="24"/>
        </w:rPr>
        <w:t xml:space="preserve"> </w:t>
      </w:r>
      <w:r>
        <w:rPr>
          <w:rFonts w:ascii="Times New Roman"/>
          <w:sz w:val="24"/>
        </w:rPr>
        <w:t>the</w:t>
      </w:r>
      <w:r>
        <w:rPr>
          <w:rFonts w:ascii="Times New Roman"/>
          <w:spacing w:val="22"/>
          <w:sz w:val="24"/>
        </w:rPr>
        <w:t xml:space="preserve"> </w:t>
      </w:r>
      <w:r>
        <w:rPr>
          <w:rFonts w:ascii="Times New Roman"/>
          <w:sz w:val="24"/>
        </w:rPr>
        <w:t>faculty</w:t>
      </w:r>
      <w:r>
        <w:rPr>
          <w:rFonts w:ascii="Times New Roman"/>
          <w:spacing w:val="20"/>
          <w:sz w:val="24"/>
        </w:rPr>
        <w:t xml:space="preserve"> </w:t>
      </w:r>
      <w:r>
        <w:rPr>
          <w:rFonts w:ascii="Times New Roman"/>
          <w:sz w:val="24"/>
        </w:rPr>
        <w:t>member</w:t>
      </w:r>
      <w:r>
        <w:rPr>
          <w:rFonts w:ascii="Times New Roman"/>
          <w:spacing w:val="22"/>
          <w:sz w:val="24"/>
        </w:rPr>
        <w:t xml:space="preserve"> </w:t>
      </w:r>
      <w:r>
        <w:rPr>
          <w:rFonts w:ascii="Times New Roman"/>
          <w:sz w:val="24"/>
        </w:rPr>
        <w:t>may</w:t>
      </w:r>
      <w:r>
        <w:rPr>
          <w:rFonts w:ascii="Times New Roman"/>
          <w:spacing w:val="17"/>
          <w:sz w:val="24"/>
        </w:rPr>
        <w:t xml:space="preserve"> </w:t>
      </w:r>
      <w:r>
        <w:rPr>
          <w:rFonts w:ascii="Times New Roman"/>
          <w:sz w:val="24"/>
        </w:rPr>
        <w:t>request</w:t>
      </w:r>
      <w:r>
        <w:rPr>
          <w:rFonts w:ascii="Times New Roman"/>
          <w:spacing w:val="23"/>
          <w:sz w:val="24"/>
        </w:rPr>
        <w:t xml:space="preserve"> </w:t>
      </w:r>
      <w:r>
        <w:rPr>
          <w:rFonts w:ascii="Times New Roman"/>
          <w:sz w:val="24"/>
        </w:rPr>
        <w:t>an administrative</w:t>
      </w:r>
      <w:r>
        <w:rPr>
          <w:rFonts w:ascii="Times New Roman"/>
          <w:spacing w:val="-5"/>
          <w:sz w:val="24"/>
        </w:rPr>
        <w:t xml:space="preserve"> </w:t>
      </w:r>
      <w:r>
        <w:rPr>
          <w:rFonts w:ascii="Times New Roman"/>
          <w:sz w:val="24"/>
        </w:rPr>
        <w:t>hearing</w:t>
      </w:r>
      <w:r>
        <w:rPr>
          <w:rFonts w:ascii="Times New Roman"/>
          <w:spacing w:val="-6"/>
          <w:sz w:val="24"/>
        </w:rPr>
        <w:t xml:space="preserve"> </w:t>
      </w:r>
      <w:r>
        <w:rPr>
          <w:rFonts w:ascii="Times New Roman"/>
          <w:sz w:val="24"/>
        </w:rPr>
        <w:t>in</w:t>
      </w:r>
      <w:r>
        <w:rPr>
          <w:rFonts w:ascii="Times New Roman"/>
          <w:spacing w:val="-3"/>
          <w:sz w:val="24"/>
        </w:rPr>
        <w:t xml:space="preserve"> </w:t>
      </w:r>
      <w:r>
        <w:rPr>
          <w:rFonts w:ascii="Times New Roman"/>
          <w:sz w:val="24"/>
        </w:rPr>
        <w:t>accordance</w:t>
      </w:r>
      <w:r>
        <w:rPr>
          <w:rFonts w:ascii="Times New Roman"/>
          <w:spacing w:val="-5"/>
          <w:sz w:val="24"/>
        </w:rPr>
        <w:t xml:space="preserve"> </w:t>
      </w:r>
      <w:r>
        <w:rPr>
          <w:rFonts w:ascii="Times New Roman"/>
          <w:sz w:val="24"/>
        </w:rPr>
        <w:t>with</w:t>
      </w:r>
      <w:r>
        <w:rPr>
          <w:rFonts w:ascii="Times New Roman"/>
          <w:spacing w:val="-3"/>
          <w:sz w:val="24"/>
        </w:rPr>
        <w:t xml:space="preserve"> </w:t>
      </w:r>
      <w:r>
        <w:rPr>
          <w:rFonts w:ascii="Times New Roman"/>
          <w:sz w:val="24"/>
        </w:rPr>
        <w:t>Chapter</w:t>
      </w:r>
      <w:r>
        <w:rPr>
          <w:rFonts w:ascii="Times New Roman"/>
          <w:spacing w:val="-3"/>
          <w:sz w:val="24"/>
        </w:rPr>
        <w:t xml:space="preserve"> </w:t>
      </w:r>
      <w:r>
        <w:rPr>
          <w:rFonts w:ascii="Times New Roman"/>
          <w:sz w:val="24"/>
        </w:rPr>
        <w:t>120,</w:t>
      </w:r>
      <w:r>
        <w:rPr>
          <w:rFonts w:ascii="Times New Roman"/>
          <w:spacing w:val="-4"/>
          <w:sz w:val="24"/>
        </w:rPr>
        <w:t xml:space="preserve"> </w:t>
      </w:r>
      <w:r>
        <w:rPr>
          <w:rFonts w:ascii="Times New Roman"/>
          <w:sz w:val="24"/>
        </w:rPr>
        <w:t>F.S.,</w:t>
      </w:r>
      <w:r>
        <w:rPr>
          <w:rFonts w:ascii="Times New Roman"/>
          <w:spacing w:val="-4"/>
          <w:sz w:val="24"/>
        </w:rPr>
        <w:t xml:space="preserve"> </w:t>
      </w:r>
      <w:r>
        <w:rPr>
          <w:rFonts w:ascii="Times New Roman"/>
          <w:sz w:val="24"/>
        </w:rPr>
        <w:t>by</w:t>
      </w:r>
      <w:r>
        <w:rPr>
          <w:rFonts w:ascii="Times New Roman"/>
          <w:spacing w:val="-9"/>
          <w:sz w:val="24"/>
        </w:rPr>
        <w:t xml:space="preserve"> </w:t>
      </w:r>
      <w:r>
        <w:rPr>
          <w:rFonts w:ascii="Times New Roman"/>
          <w:sz w:val="24"/>
        </w:rPr>
        <w:t>filing</w:t>
      </w:r>
      <w:r>
        <w:rPr>
          <w:rFonts w:ascii="Times New Roman"/>
          <w:spacing w:val="-3"/>
          <w:sz w:val="24"/>
        </w:rPr>
        <w:t xml:space="preserve"> </w:t>
      </w:r>
      <w:r>
        <w:rPr>
          <w:rFonts w:ascii="Times New Roman"/>
          <w:sz w:val="24"/>
        </w:rPr>
        <w:t>a</w:t>
      </w:r>
      <w:r>
        <w:rPr>
          <w:rFonts w:ascii="Times New Roman"/>
          <w:spacing w:val="-5"/>
          <w:sz w:val="24"/>
        </w:rPr>
        <w:t xml:space="preserve"> </w:t>
      </w:r>
      <w:r>
        <w:rPr>
          <w:rFonts w:ascii="Times New Roman"/>
          <w:sz w:val="24"/>
        </w:rPr>
        <w:t>petition</w:t>
      </w:r>
      <w:r>
        <w:rPr>
          <w:rFonts w:ascii="Times New Roman"/>
          <w:spacing w:val="-4"/>
          <w:sz w:val="24"/>
        </w:rPr>
        <w:t xml:space="preserve"> </w:t>
      </w:r>
      <w:r>
        <w:rPr>
          <w:rFonts w:ascii="Times New Roman"/>
          <w:sz w:val="24"/>
        </w:rPr>
        <w:t>with</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Board</w:t>
      </w:r>
      <w:r>
        <w:rPr>
          <w:rFonts w:ascii="Times New Roman"/>
          <w:spacing w:val="-5"/>
          <w:sz w:val="24"/>
        </w:rPr>
        <w:t xml:space="preserve"> </w:t>
      </w:r>
      <w:r>
        <w:rPr>
          <w:rFonts w:ascii="Times New Roman"/>
          <w:sz w:val="24"/>
        </w:rPr>
        <w:t>within</w:t>
      </w:r>
      <w:r>
        <w:rPr>
          <w:rFonts w:ascii="Times New Roman"/>
          <w:spacing w:val="-4"/>
          <w:sz w:val="24"/>
        </w:rPr>
        <w:t xml:space="preserve"> </w:t>
      </w:r>
      <w:r>
        <w:rPr>
          <w:rFonts w:ascii="Times New Roman"/>
          <w:sz w:val="24"/>
        </w:rPr>
        <w:t>twenty-one</w:t>
      </w:r>
      <w:r>
        <w:rPr>
          <w:rFonts w:ascii="Times New Roman"/>
          <w:spacing w:val="-5"/>
          <w:sz w:val="24"/>
        </w:rPr>
        <w:t xml:space="preserve"> </w:t>
      </w:r>
      <w:r>
        <w:rPr>
          <w:rFonts w:ascii="Times New Roman"/>
          <w:sz w:val="24"/>
        </w:rPr>
        <w:t>(21)</w:t>
      </w:r>
      <w:r>
        <w:rPr>
          <w:rFonts w:ascii="Times New Roman"/>
          <w:spacing w:val="-5"/>
          <w:sz w:val="24"/>
        </w:rPr>
        <w:t xml:space="preserve"> </w:t>
      </w:r>
      <w:r>
        <w:rPr>
          <w:rFonts w:ascii="Times New Roman"/>
          <w:sz w:val="24"/>
        </w:rPr>
        <w:t xml:space="preserve">days of </w:t>
      </w:r>
      <w:r>
        <w:rPr>
          <w:rFonts w:ascii="Times New Roman"/>
          <w:sz w:val="24"/>
        </w:rPr>
        <w:lastRenderedPageBreak/>
        <w:t>the receipt of the recommendation of the</w:t>
      </w:r>
      <w:r>
        <w:rPr>
          <w:rFonts w:ascii="Times New Roman"/>
          <w:spacing w:val="-6"/>
          <w:sz w:val="24"/>
        </w:rPr>
        <w:t xml:space="preserve"> </w:t>
      </w:r>
      <w:r>
        <w:rPr>
          <w:rFonts w:ascii="Times New Roman"/>
          <w:sz w:val="24"/>
        </w:rPr>
        <w:t>President.</w:t>
      </w:r>
    </w:p>
    <w:p w14:paraId="3CE92F6C" w14:textId="77777777" w:rsidR="00B40D0E" w:rsidRDefault="00B40D0E" w:rsidP="00B40D0E">
      <w:pPr>
        <w:rPr>
          <w:rFonts w:ascii="Times New Roman" w:eastAsia="Times New Roman" w:hAnsi="Times New Roman" w:cs="Times New Roman"/>
          <w:sz w:val="24"/>
          <w:szCs w:val="24"/>
        </w:rPr>
      </w:pPr>
    </w:p>
    <w:p w14:paraId="58CD11E2" w14:textId="77777777" w:rsidR="00B40D0E" w:rsidRDefault="00B40D0E" w:rsidP="00B40D0E">
      <w:pPr>
        <w:pStyle w:val="ListParagraph"/>
        <w:numPr>
          <w:ilvl w:val="2"/>
          <w:numId w:val="1"/>
        </w:numPr>
        <w:tabs>
          <w:tab w:val="left" w:pos="1181"/>
        </w:tabs>
        <w:rPr>
          <w:rFonts w:ascii="Times New Roman" w:eastAsia="Times New Roman" w:hAnsi="Times New Roman" w:cs="Times New Roman"/>
          <w:sz w:val="24"/>
          <w:szCs w:val="24"/>
        </w:rPr>
      </w:pPr>
      <w:r>
        <w:rPr>
          <w:rFonts w:ascii="Times New Roman"/>
          <w:sz w:val="24"/>
        </w:rPr>
        <w:t>In the event that the faculty member does not request a public hearing, the Board shall proceed to take appropriate</w:t>
      </w:r>
      <w:r>
        <w:rPr>
          <w:rFonts w:ascii="Times New Roman"/>
          <w:spacing w:val="-12"/>
          <w:sz w:val="24"/>
        </w:rPr>
        <w:t xml:space="preserve"> </w:t>
      </w:r>
      <w:r>
        <w:rPr>
          <w:rFonts w:ascii="Times New Roman"/>
          <w:sz w:val="24"/>
        </w:rPr>
        <w:t>action.</w:t>
      </w:r>
    </w:p>
    <w:p w14:paraId="4E33E829" w14:textId="77777777" w:rsidR="00B40D0E" w:rsidRDefault="00B40D0E" w:rsidP="00B40D0E">
      <w:pPr>
        <w:spacing w:before="5"/>
        <w:rPr>
          <w:rFonts w:ascii="Times New Roman" w:eastAsia="Times New Roman" w:hAnsi="Times New Roman" w:cs="Times New Roman"/>
          <w:sz w:val="24"/>
          <w:szCs w:val="24"/>
        </w:rPr>
      </w:pPr>
    </w:p>
    <w:p w14:paraId="385E5DAA" w14:textId="77777777" w:rsidR="00B40D0E" w:rsidRDefault="00B40D0E" w:rsidP="00B40D0E">
      <w:pPr>
        <w:pStyle w:val="Heading3"/>
        <w:numPr>
          <w:ilvl w:val="1"/>
          <w:numId w:val="1"/>
        </w:numPr>
        <w:tabs>
          <w:tab w:val="left" w:pos="821"/>
        </w:tabs>
        <w:rPr>
          <w:b w:val="0"/>
          <w:bCs w:val="0"/>
        </w:rPr>
      </w:pPr>
      <w:bookmarkStart w:id="251" w:name="_bookmark95"/>
      <w:bookmarkEnd w:id="251"/>
      <w:r>
        <w:t>Failure to Meet Post Award Performance Criteria after Return to Annual Contract</w:t>
      </w:r>
    </w:p>
    <w:p w14:paraId="173C0466" w14:textId="77777777" w:rsidR="00B40D0E" w:rsidRDefault="00B40D0E" w:rsidP="00B40D0E">
      <w:pPr>
        <w:spacing w:before="7"/>
        <w:rPr>
          <w:rFonts w:ascii="Times New Roman" w:eastAsia="Times New Roman" w:hAnsi="Times New Roman" w:cs="Times New Roman"/>
          <w:b/>
          <w:bCs/>
          <w:sz w:val="23"/>
          <w:szCs w:val="23"/>
        </w:rPr>
      </w:pPr>
    </w:p>
    <w:p w14:paraId="74817506" w14:textId="77777777" w:rsidR="00B40D0E" w:rsidRDefault="00B40D0E" w:rsidP="00B40D0E">
      <w:pPr>
        <w:pStyle w:val="ListParagraph"/>
        <w:numPr>
          <w:ilvl w:val="2"/>
          <w:numId w:val="1"/>
        </w:numPr>
        <w:tabs>
          <w:tab w:val="left" w:pos="1181"/>
        </w:tabs>
        <w:ind w:right="120"/>
        <w:jc w:val="both"/>
        <w:rPr>
          <w:rFonts w:ascii="Times New Roman" w:eastAsia="Times New Roman" w:hAnsi="Times New Roman" w:cs="Times New Roman"/>
          <w:sz w:val="24"/>
          <w:szCs w:val="24"/>
        </w:rPr>
      </w:pPr>
      <w:r>
        <w:rPr>
          <w:rFonts w:ascii="Times New Roman"/>
          <w:sz w:val="24"/>
        </w:rPr>
        <w:t xml:space="preserve">After return to annual contract, the faculty member and the Academic Dean/Supervising Administrator will </w:t>
      </w:r>
      <w:ins w:id="252" w:author="Susan C. Bronstein" w:date="2022-08-01T10:35:00Z">
        <w:r w:rsidR="00F20356">
          <w:rPr>
            <w:rFonts w:ascii="Times New Roman"/>
            <w:sz w:val="24"/>
          </w:rPr>
          <w:t xml:space="preserve">complete Form 4, the Performance Improvement Plan, to provide </w:t>
        </w:r>
      </w:ins>
      <w:del w:id="253" w:author="Susan C. Bronstein" w:date="2022-08-01T10:35:00Z">
        <w:r w:rsidDel="00F20356">
          <w:rPr>
            <w:rFonts w:ascii="Times New Roman"/>
            <w:sz w:val="24"/>
          </w:rPr>
          <w:delText>construct</w:delText>
        </w:r>
      </w:del>
      <w:r>
        <w:rPr>
          <w:rFonts w:ascii="Times New Roman"/>
          <w:spacing w:val="19"/>
          <w:sz w:val="24"/>
        </w:rPr>
        <w:t xml:space="preserve"> </w:t>
      </w:r>
      <w:r>
        <w:rPr>
          <w:rFonts w:ascii="Times New Roman"/>
          <w:sz w:val="24"/>
        </w:rPr>
        <w:t>a specific</w:t>
      </w:r>
      <w:r>
        <w:rPr>
          <w:rFonts w:ascii="Times New Roman"/>
          <w:spacing w:val="12"/>
          <w:sz w:val="24"/>
        </w:rPr>
        <w:t xml:space="preserve"> </w:t>
      </w:r>
      <w:r>
        <w:rPr>
          <w:rFonts w:ascii="Times New Roman"/>
          <w:sz w:val="24"/>
        </w:rPr>
        <w:t>written</w:t>
      </w:r>
      <w:r>
        <w:rPr>
          <w:rFonts w:ascii="Times New Roman"/>
          <w:spacing w:val="12"/>
          <w:sz w:val="24"/>
        </w:rPr>
        <w:t xml:space="preserve"> </w:t>
      </w:r>
      <w:del w:id="254" w:author="Susan C. Bronstein" w:date="2022-08-01T10:35:00Z">
        <w:r w:rsidDel="00F20356">
          <w:rPr>
            <w:rFonts w:ascii="Times New Roman"/>
            <w:sz w:val="24"/>
          </w:rPr>
          <w:delText>performance</w:delText>
        </w:r>
        <w:r w:rsidDel="00F20356">
          <w:rPr>
            <w:rFonts w:ascii="Times New Roman"/>
            <w:spacing w:val="12"/>
            <w:sz w:val="24"/>
          </w:rPr>
          <w:delText xml:space="preserve"> </w:delText>
        </w:r>
        <w:r w:rsidDel="00F20356">
          <w:rPr>
            <w:rFonts w:ascii="Times New Roman"/>
            <w:sz w:val="24"/>
          </w:rPr>
          <w:delText>improvement</w:delText>
        </w:r>
      </w:del>
      <w:r>
        <w:rPr>
          <w:rFonts w:ascii="Times New Roman"/>
          <w:spacing w:val="15"/>
          <w:sz w:val="24"/>
        </w:rPr>
        <w:t xml:space="preserve"> </w:t>
      </w:r>
      <w:r>
        <w:rPr>
          <w:rFonts w:ascii="Times New Roman"/>
          <w:sz w:val="24"/>
        </w:rPr>
        <w:t>plan</w:t>
      </w:r>
      <w:r>
        <w:rPr>
          <w:rFonts w:ascii="Times New Roman"/>
          <w:spacing w:val="12"/>
          <w:sz w:val="24"/>
        </w:rPr>
        <w:t xml:space="preserve"> </w:t>
      </w:r>
      <w:r>
        <w:rPr>
          <w:rFonts w:ascii="Times New Roman"/>
          <w:sz w:val="24"/>
        </w:rPr>
        <w:t>that</w:t>
      </w:r>
      <w:r>
        <w:rPr>
          <w:rFonts w:ascii="Times New Roman"/>
          <w:spacing w:val="13"/>
          <w:sz w:val="24"/>
        </w:rPr>
        <w:t xml:space="preserve"> </w:t>
      </w:r>
      <w:r>
        <w:rPr>
          <w:rFonts w:ascii="Times New Roman"/>
          <w:sz w:val="24"/>
        </w:rPr>
        <w:t>will</w:t>
      </w:r>
      <w:r>
        <w:rPr>
          <w:rFonts w:ascii="Times New Roman"/>
          <w:spacing w:val="13"/>
          <w:sz w:val="24"/>
        </w:rPr>
        <w:t xml:space="preserve"> </w:t>
      </w:r>
      <w:r>
        <w:rPr>
          <w:rFonts w:ascii="Times New Roman"/>
          <w:sz w:val="24"/>
        </w:rPr>
        <w:t>include</w:t>
      </w:r>
      <w:r>
        <w:rPr>
          <w:rFonts w:ascii="Times New Roman"/>
          <w:spacing w:val="12"/>
          <w:sz w:val="24"/>
        </w:rPr>
        <w:t xml:space="preserve"> </w:t>
      </w:r>
      <w:r>
        <w:rPr>
          <w:rFonts w:ascii="Times New Roman"/>
          <w:sz w:val="24"/>
        </w:rPr>
        <w:t>notice</w:t>
      </w:r>
      <w:r>
        <w:rPr>
          <w:rFonts w:ascii="Times New Roman"/>
          <w:spacing w:val="12"/>
          <w:sz w:val="24"/>
        </w:rPr>
        <w:t xml:space="preserve"> </w:t>
      </w:r>
      <w:r>
        <w:rPr>
          <w:rFonts w:ascii="Times New Roman"/>
          <w:sz w:val="24"/>
        </w:rPr>
        <w:t>that</w:t>
      </w:r>
      <w:r>
        <w:rPr>
          <w:rFonts w:ascii="Times New Roman"/>
          <w:spacing w:val="13"/>
          <w:sz w:val="24"/>
        </w:rPr>
        <w:t xml:space="preserve"> </w:t>
      </w:r>
      <w:r>
        <w:rPr>
          <w:rFonts w:ascii="Times New Roman"/>
          <w:sz w:val="24"/>
        </w:rPr>
        <w:t>failure</w:t>
      </w:r>
      <w:r>
        <w:rPr>
          <w:rFonts w:ascii="Times New Roman"/>
          <w:spacing w:val="11"/>
          <w:sz w:val="24"/>
        </w:rPr>
        <w:t xml:space="preserve"> </w:t>
      </w:r>
      <w:r>
        <w:rPr>
          <w:rFonts w:ascii="Times New Roman"/>
          <w:sz w:val="24"/>
        </w:rPr>
        <w:t>to</w:t>
      </w:r>
      <w:r>
        <w:rPr>
          <w:rFonts w:ascii="Times New Roman"/>
          <w:spacing w:val="16"/>
          <w:sz w:val="24"/>
        </w:rPr>
        <w:t xml:space="preserve"> </w:t>
      </w:r>
      <w:r>
        <w:rPr>
          <w:rFonts w:ascii="Times New Roman"/>
          <w:sz w:val="24"/>
        </w:rPr>
        <w:t>achieve</w:t>
      </w:r>
      <w:r>
        <w:rPr>
          <w:rFonts w:ascii="Times New Roman"/>
          <w:spacing w:val="12"/>
          <w:sz w:val="24"/>
        </w:rPr>
        <w:t xml:space="preserve"> </w:t>
      </w:r>
      <w:r>
        <w:rPr>
          <w:rFonts w:ascii="Times New Roman"/>
          <w:sz w:val="24"/>
        </w:rPr>
        <w:t>performance</w:t>
      </w:r>
      <w:r>
        <w:rPr>
          <w:rFonts w:ascii="Times New Roman"/>
          <w:spacing w:val="14"/>
          <w:sz w:val="24"/>
        </w:rPr>
        <w:t xml:space="preserve"> </w:t>
      </w:r>
      <w:r>
        <w:rPr>
          <w:rFonts w:ascii="Times New Roman"/>
          <w:sz w:val="24"/>
        </w:rPr>
        <w:t>standards</w:t>
      </w:r>
      <w:r>
        <w:rPr>
          <w:rFonts w:ascii="Times New Roman"/>
          <w:spacing w:val="15"/>
          <w:sz w:val="24"/>
        </w:rPr>
        <w:t xml:space="preserve"> </w:t>
      </w:r>
      <w:r>
        <w:rPr>
          <w:rFonts w:ascii="Times New Roman"/>
          <w:sz w:val="24"/>
        </w:rPr>
        <w:t>will result in termination of</w:t>
      </w:r>
      <w:r>
        <w:rPr>
          <w:rFonts w:ascii="Times New Roman"/>
          <w:spacing w:val="-2"/>
          <w:sz w:val="24"/>
        </w:rPr>
        <w:t xml:space="preserve"> </w:t>
      </w:r>
      <w:r>
        <w:rPr>
          <w:rFonts w:ascii="Times New Roman"/>
          <w:sz w:val="24"/>
        </w:rPr>
        <w:t>employment.</w:t>
      </w:r>
    </w:p>
    <w:p w14:paraId="25735B52" w14:textId="77777777" w:rsidR="00B40D0E" w:rsidRDefault="00B40D0E" w:rsidP="00B40D0E">
      <w:pPr>
        <w:rPr>
          <w:rFonts w:ascii="Times New Roman" w:eastAsia="Times New Roman" w:hAnsi="Times New Roman" w:cs="Times New Roman"/>
          <w:sz w:val="24"/>
          <w:szCs w:val="24"/>
        </w:rPr>
      </w:pPr>
    </w:p>
    <w:p w14:paraId="5583213E" w14:textId="77777777" w:rsidR="00B40D0E" w:rsidRDefault="00B40D0E" w:rsidP="00B40D0E">
      <w:pPr>
        <w:pStyle w:val="ListParagraph"/>
        <w:numPr>
          <w:ilvl w:val="2"/>
          <w:numId w:val="1"/>
        </w:numPr>
        <w:tabs>
          <w:tab w:val="left" w:pos="1181"/>
        </w:tabs>
        <w:ind w:right="125"/>
        <w:jc w:val="both"/>
        <w:rPr>
          <w:rFonts w:ascii="Times New Roman" w:eastAsia="Times New Roman" w:hAnsi="Times New Roman" w:cs="Times New Roman"/>
          <w:sz w:val="24"/>
          <w:szCs w:val="24"/>
        </w:rPr>
      </w:pPr>
      <w:r>
        <w:rPr>
          <w:rFonts w:ascii="Times New Roman"/>
          <w:sz w:val="24"/>
        </w:rPr>
        <w:t xml:space="preserve">Upon successful completion of the </w:t>
      </w:r>
      <w:del w:id="255" w:author="Susan C. Bronstein" w:date="2022-08-01T10:35:00Z">
        <w:r w:rsidDel="00F20356">
          <w:rPr>
            <w:rFonts w:ascii="Times New Roman"/>
            <w:sz w:val="24"/>
          </w:rPr>
          <w:delText>p</w:delText>
        </w:r>
      </w:del>
      <w:ins w:id="256" w:author="Susan C. Bronstein" w:date="2022-08-01T10:35:00Z">
        <w:r w:rsidR="00F20356">
          <w:rPr>
            <w:rFonts w:ascii="Times New Roman"/>
            <w:sz w:val="24"/>
          </w:rPr>
          <w:t>P</w:t>
        </w:r>
      </w:ins>
      <w:r>
        <w:rPr>
          <w:rFonts w:ascii="Times New Roman"/>
          <w:sz w:val="24"/>
        </w:rPr>
        <w:t xml:space="preserve">erformance </w:t>
      </w:r>
      <w:del w:id="257" w:author="Susan C. Bronstein" w:date="2022-08-01T10:35:00Z">
        <w:r w:rsidDel="00F20356">
          <w:rPr>
            <w:rFonts w:ascii="Times New Roman"/>
            <w:sz w:val="24"/>
          </w:rPr>
          <w:delText>i</w:delText>
        </w:r>
      </w:del>
      <w:ins w:id="258" w:author="Susan C. Bronstein" w:date="2022-08-01T10:35:00Z">
        <w:r w:rsidR="00F20356">
          <w:rPr>
            <w:rFonts w:ascii="Times New Roman"/>
            <w:sz w:val="24"/>
          </w:rPr>
          <w:t>I</w:t>
        </w:r>
      </w:ins>
      <w:r>
        <w:rPr>
          <w:rFonts w:ascii="Times New Roman"/>
          <w:sz w:val="24"/>
        </w:rPr>
        <w:t xml:space="preserve">mprovement </w:t>
      </w:r>
      <w:ins w:id="259" w:author="Susan C. Bronstein" w:date="2022-08-01T10:35:00Z">
        <w:r w:rsidR="00F20356">
          <w:rPr>
            <w:rFonts w:ascii="Times New Roman"/>
            <w:sz w:val="24"/>
          </w:rPr>
          <w:t>P</w:t>
        </w:r>
      </w:ins>
      <w:del w:id="260" w:author="Susan C. Bronstein" w:date="2022-08-01T10:35:00Z">
        <w:r w:rsidDel="00F20356">
          <w:rPr>
            <w:rFonts w:ascii="Times New Roman"/>
            <w:sz w:val="24"/>
          </w:rPr>
          <w:delText>p</w:delText>
        </w:r>
      </w:del>
      <w:r>
        <w:rPr>
          <w:rFonts w:ascii="Times New Roman"/>
          <w:sz w:val="24"/>
        </w:rPr>
        <w:t>lan</w:t>
      </w:r>
      <w:ins w:id="261" w:author="Susan C. Bronstein" w:date="2022-08-01T10:35:00Z">
        <w:r w:rsidR="00F20356">
          <w:rPr>
            <w:rFonts w:ascii="Times New Roman"/>
            <w:sz w:val="24"/>
          </w:rPr>
          <w:t xml:space="preserve"> (</w:t>
        </w:r>
      </w:ins>
      <w:ins w:id="262" w:author="Susan C. Bronstein" w:date="2022-08-01T10:36:00Z">
        <w:r w:rsidR="00F20356">
          <w:rPr>
            <w:rFonts w:ascii="Times New Roman"/>
            <w:sz w:val="24"/>
          </w:rPr>
          <w:t>Form 4)</w:t>
        </w:r>
      </w:ins>
      <w:r>
        <w:rPr>
          <w:rFonts w:ascii="Times New Roman"/>
          <w:sz w:val="24"/>
        </w:rPr>
        <w:t>,</w:t>
      </w:r>
      <w:ins w:id="263" w:author="Susan C. Bronstein" w:date="2022-08-01T10:36:00Z">
        <w:r w:rsidR="00F20356">
          <w:rPr>
            <w:rFonts w:ascii="Times New Roman"/>
            <w:sz w:val="24"/>
          </w:rPr>
          <w:t xml:space="preserve"> as documented in Form </w:t>
        </w:r>
        <w:proofErr w:type="gramStart"/>
        <w:r w:rsidR="00F20356">
          <w:rPr>
            <w:rFonts w:ascii="Times New Roman"/>
            <w:sz w:val="24"/>
          </w:rPr>
          <w:t xml:space="preserve">4, </w:t>
        </w:r>
      </w:ins>
      <w:r>
        <w:rPr>
          <w:rFonts w:ascii="Times New Roman"/>
          <w:sz w:val="24"/>
        </w:rPr>
        <w:t xml:space="preserve"> the</w:t>
      </w:r>
      <w:proofErr w:type="gramEnd"/>
      <w:r>
        <w:rPr>
          <w:rFonts w:ascii="Times New Roman"/>
          <w:sz w:val="24"/>
        </w:rPr>
        <w:t xml:space="preserve"> faculty member shall be returned to</w:t>
      </w:r>
      <w:r>
        <w:rPr>
          <w:rFonts w:ascii="Times New Roman"/>
          <w:spacing w:val="38"/>
          <w:sz w:val="24"/>
        </w:rPr>
        <w:t xml:space="preserve"> </w:t>
      </w:r>
      <w:r>
        <w:rPr>
          <w:rFonts w:ascii="Times New Roman"/>
          <w:sz w:val="24"/>
        </w:rPr>
        <w:t>continuing contract</w:t>
      </w:r>
      <w:r>
        <w:rPr>
          <w:rFonts w:ascii="Times New Roman"/>
          <w:spacing w:val="-1"/>
          <w:sz w:val="24"/>
        </w:rPr>
        <w:t xml:space="preserve"> </w:t>
      </w:r>
      <w:r>
        <w:rPr>
          <w:rFonts w:ascii="Times New Roman"/>
          <w:sz w:val="24"/>
        </w:rPr>
        <w:t>status.</w:t>
      </w:r>
    </w:p>
    <w:p w14:paraId="229F3A2A" w14:textId="77777777" w:rsidR="00AE6F82" w:rsidRDefault="00AE6F82"/>
    <w:sectPr w:rsidR="00AE6F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2FD2" w14:textId="77777777" w:rsidR="007879D5" w:rsidRDefault="007879D5">
      <w:r>
        <w:separator/>
      </w:r>
    </w:p>
  </w:endnote>
  <w:endnote w:type="continuationSeparator" w:id="0">
    <w:p w14:paraId="67BC185A" w14:textId="77777777" w:rsidR="007879D5" w:rsidRDefault="0078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1430" w14:textId="77777777" w:rsidR="00896B90" w:rsidRDefault="00B40D0E">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0CB7C3F5" wp14:editId="00E533B2">
              <wp:simplePos x="0" y="0"/>
              <wp:positionH relativeFrom="page">
                <wp:posOffset>8990965</wp:posOffset>
              </wp:positionH>
              <wp:positionV relativeFrom="page">
                <wp:posOffset>10001250</wp:posOffset>
              </wp:positionV>
              <wp:extent cx="168910" cy="165735"/>
              <wp:effectExtent l="0" t="0" r="317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F526" w14:textId="77777777" w:rsidR="00896B90" w:rsidRDefault="00B40D0E">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7C3F5" id="_x0000_t202" coordsize="21600,21600" o:spt="202" path="m,l,21600r21600,l21600,xe">
              <v:stroke joinstyle="miter"/>
              <v:path gradientshapeok="t" o:connecttype="rect"/>
            </v:shapetype>
            <v:shape id="Text Box 6" o:spid="_x0000_s1026" type="#_x0000_t202" style="position:absolute;margin-left:707.95pt;margin-top:787.5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" filled="f" stroked="f">
              <v:textbox inset="0,0,0,0">
                <w:txbxContent>
                  <w:p w14:paraId="73FCF526" w14:textId="77777777" w:rsidR="00896B90" w:rsidRDefault="00B40D0E">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CF01" w14:textId="77777777" w:rsidR="007879D5" w:rsidRDefault="007879D5">
      <w:r>
        <w:separator/>
      </w:r>
    </w:p>
  </w:footnote>
  <w:footnote w:type="continuationSeparator" w:id="0">
    <w:p w14:paraId="1A233F80" w14:textId="77777777" w:rsidR="007879D5" w:rsidRDefault="00787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B35"/>
    <w:multiLevelType w:val="multilevel"/>
    <w:tmpl w:val="A1549A6E"/>
    <w:lvl w:ilvl="0">
      <w:start w:val="10"/>
      <w:numFmt w:val="decimal"/>
      <w:lvlText w:val="%1"/>
      <w:lvlJc w:val="left"/>
      <w:pPr>
        <w:ind w:left="820" w:hanging="720"/>
        <w:jc w:val="left"/>
      </w:pPr>
      <w:rPr>
        <w:rFonts w:hint="default"/>
      </w:rPr>
    </w:lvl>
    <w:lvl w:ilvl="1">
      <w:start w:val="2"/>
      <w:numFmt w:val="decimal"/>
      <w:lvlText w:val="%1.%2"/>
      <w:lvlJc w:val="left"/>
      <w:pPr>
        <w:ind w:left="820" w:hanging="720"/>
        <w:jc w:val="left"/>
      </w:pPr>
      <w:rPr>
        <w:rFonts w:hint="default"/>
      </w:rPr>
    </w:lvl>
    <w:lvl w:ilvl="2">
      <w:start w:val="1"/>
      <w:numFmt w:val="decimal"/>
      <w:lvlText w:val="%1.%2.%3"/>
      <w:lvlJc w:val="left"/>
      <w:pPr>
        <w:ind w:left="720" w:hanging="720"/>
        <w:jc w:val="left"/>
      </w:pPr>
      <w:rPr>
        <w:rFonts w:ascii="Times New Roman" w:eastAsia="Times New Roman" w:hAnsi="Times New Roman" w:hint="default"/>
        <w:b/>
        <w:bCs/>
        <w:w w:val="100"/>
        <w:sz w:val="24"/>
        <w:szCs w:val="24"/>
      </w:rPr>
    </w:lvl>
    <w:lvl w:ilvl="3">
      <w:start w:val="1"/>
      <w:numFmt w:val="upperLetter"/>
      <w:lvlText w:val="%4."/>
      <w:lvlJc w:val="left"/>
      <w:pPr>
        <w:ind w:left="1180" w:hanging="360"/>
        <w:jc w:val="left"/>
      </w:pPr>
      <w:rPr>
        <w:rFonts w:ascii="Times New Roman" w:eastAsia="Times New Roman" w:hAnsi="Times New Roman" w:hint="default"/>
        <w:spacing w:val="-1"/>
        <w:w w:val="100"/>
        <w:sz w:val="24"/>
        <w:szCs w:val="24"/>
      </w:rPr>
    </w:lvl>
    <w:lvl w:ilvl="4">
      <w:start w:val="1"/>
      <w:numFmt w:val="lowerRoman"/>
      <w:lvlText w:val="%5."/>
      <w:lvlJc w:val="left"/>
      <w:pPr>
        <w:ind w:left="1540" w:hanging="269"/>
        <w:jc w:val="right"/>
      </w:pPr>
      <w:rPr>
        <w:rFonts w:ascii="Times New Roman" w:eastAsia="Times New Roman" w:hAnsi="Times New Roman" w:hint="default"/>
        <w:w w:val="100"/>
        <w:sz w:val="24"/>
        <w:szCs w:val="24"/>
      </w:rPr>
    </w:lvl>
    <w:lvl w:ilvl="5">
      <w:start w:val="1"/>
      <w:numFmt w:val="bullet"/>
      <w:lvlText w:val="•"/>
      <w:lvlJc w:val="left"/>
      <w:pPr>
        <w:ind w:left="3480" w:hanging="269"/>
      </w:pPr>
      <w:rPr>
        <w:rFonts w:hint="default"/>
      </w:rPr>
    </w:lvl>
    <w:lvl w:ilvl="6">
      <w:start w:val="1"/>
      <w:numFmt w:val="bullet"/>
      <w:lvlText w:val="•"/>
      <w:lvlJc w:val="left"/>
      <w:pPr>
        <w:ind w:left="5420" w:hanging="269"/>
      </w:pPr>
      <w:rPr>
        <w:rFonts w:hint="default"/>
      </w:rPr>
    </w:lvl>
    <w:lvl w:ilvl="7">
      <w:start w:val="1"/>
      <w:numFmt w:val="bullet"/>
      <w:lvlText w:val="•"/>
      <w:lvlJc w:val="left"/>
      <w:pPr>
        <w:ind w:left="7360" w:hanging="269"/>
      </w:pPr>
      <w:rPr>
        <w:rFonts w:hint="default"/>
      </w:rPr>
    </w:lvl>
    <w:lvl w:ilvl="8">
      <w:start w:val="1"/>
      <w:numFmt w:val="bullet"/>
      <w:lvlText w:val="•"/>
      <w:lvlJc w:val="left"/>
      <w:pPr>
        <w:ind w:left="9300" w:hanging="269"/>
      </w:pPr>
      <w:rPr>
        <w:rFonts w:hint="default"/>
      </w:rPr>
    </w:lvl>
  </w:abstractNum>
  <w:abstractNum w:abstractNumId="1" w15:restartNumberingAfterBreak="0">
    <w:nsid w:val="0E8B2FA9"/>
    <w:multiLevelType w:val="multilevel"/>
    <w:tmpl w:val="27065494"/>
    <w:lvl w:ilvl="0">
      <w:start w:val="10"/>
      <w:numFmt w:val="decimal"/>
      <w:lvlText w:val="%1"/>
      <w:lvlJc w:val="left"/>
      <w:pPr>
        <w:ind w:left="820" w:hanging="720"/>
        <w:jc w:val="left"/>
      </w:pPr>
      <w:rPr>
        <w:rFonts w:hint="default"/>
      </w:rPr>
    </w:lvl>
    <w:lvl w:ilvl="1">
      <w:start w:val="3"/>
      <w:numFmt w:val="decimal"/>
      <w:lvlText w:val="%1.%2"/>
      <w:lvlJc w:val="left"/>
      <w:pPr>
        <w:ind w:left="820" w:hanging="720"/>
        <w:jc w:val="left"/>
      </w:pPr>
      <w:rPr>
        <w:rFonts w:ascii="Times New Roman" w:eastAsia="Times New Roman" w:hAnsi="Times New Roman" w:hint="default"/>
        <w:b/>
        <w:bCs/>
        <w:w w:val="100"/>
        <w:sz w:val="24"/>
        <w:szCs w:val="24"/>
      </w:rPr>
    </w:lvl>
    <w:lvl w:ilvl="2">
      <w:start w:val="1"/>
      <w:numFmt w:val="upperLetter"/>
      <w:lvlText w:val="%3."/>
      <w:lvlJc w:val="left"/>
      <w:pPr>
        <w:ind w:left="1180" w:hanging="360"/>
        <w:jc w:val="left"/>
      </w:pPr>
      <w:rPr>
        <w:rFonts w:ascii="Times New Roman" w:eastAsia="Times New Roman" w:hAnsi="Times New Roman" w:hint="default"/>
        <w:spacing w:val="-1"/>
        <w:w w:val="100"/>
        <w:sz w:val="24"/>
        <w:szCs w:val="24"/>
      </w:rPr>
    </w:lvl>
    <w:lvl w:ilvl="3">
      <w:start w:val="1"/>
      <w:numFmt w:val="bullet"/>
      <w:lvlText w:val="•"/>
      <w:lvlJc w:val="left"/>
      <w:pPr>
        <w:ind w:left="3846" w:hanging="360"/>
      </w:pPr>
      <w:rPr>
        <w:rFonts w:hint="default"/>
      </w:rPr>
    </w:lvl>
    <w:lvl w:ilvl="4">
      <w:start w:val="1"/>
      <w:numFmt w:val="bullet"/>
      <w:lvlText w:val="•"/>
      <w:lvlJc w:val="left"/>
      <w:pPr>
        <w:ind w:left="5180" w:hanging="360"/>
      </w:pPr>
      <w:rPr>
        <w:rFonts w:hint="default"/>
      </w:rPr>
    </w:lvl>
    <w:lvl w:ilvl="5">
      <w:start w:val="1"/>
      <w:numFmt w:val="bullet"/>
      <w:lvlText w:val="•"/>
      <w:lvlJc w:val="left"/>
      <w:pPr>
        <w:ind w:left="6513" w:hanging="360"/>
      </w:pPr>
      <w:rPr>
        <w:rFonts w:hint="default"/>
      </w:rPr>
    </w:lvl>
    <w:lvl w:ilvl="6">
      <w:start w:val="1"/>
      <w:numFmt w:val="bullet"/>
      <w:lvlText w:val="•"/>
      <w:lvlJc w:val="left"/>
      <w:pPr>
        <w:ind w:left="7846" w:hanging="360"/>
      </w:pPr>
      <w:rPr>
        <w:rFonts w:hint="default"/>
      </w:rPr>
    </w:lvl>
    <w:lvl w:ilvl="7">
      <w:start w:val="1"/>
      <w:numFmt w:val="bullet"/>
      <w:lvlText w:val="•"/>
      <w:lvlJc w:val="left"/>
      <w:pPr>
        <w:ind w:left="9180" w:hanging="360"/>
      </w:pPr>
      <w:rPr>
        <w:rFonts w:hint="default"/>
      </w:rPr>
    </w:lvl>
    <w:lvl w:ilvl="8">
      <w:start w:val="1"/>
      <w:numFmt w:val="bullet"/>
      <w:lvlText w:val="•"/>
      <w:lvlJc w:val="left"/>
      <w:pPr>
        <w:ind w:left="10513" w:hanging="360"/>
      </w:pPr>
      <w:rPr>
        <w:rFonts w:hint="default"/>
      </w:rPr>
    </w:lvl>
  </w:abstractNum>
  <w:abstractNum w:abstractNumId="2" w15:restartNumberingAfterBreak="0">
    <w:nsid w:val="20A514E9"/>
    <w:multiLevelType w:val="multilevel"/>
    <w:tmpl w:val="55668418"/>
    <w:lvl w:ilvl="0">
      <w:start w:val="10"/>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hint="default"/>
        <w:b/>
        <w:bCs/>
        <w:w w:val="100"/>
        <w:sz w:val="24"/>
        <w:szCs w:val="24"/>
      </w:rPr>
    </w:lvl>
    <w:lvl w:ilvl="2">
      <w:start w:val="1"/>
      <w:numFmt w:val="upperLetter"/>
      <w:lvlText w:val="%3."/>
      <w:lvlJc w:val="left"/>
      <w:pPr>
        <w:ind w:left="1180" w:hanging="360"/>
        <w:jc w:val="left"/>
      </w:pPr>
      <w:rPr>
        <w:rFonts w:ascii="Times New Roman" w:eastAsia="Times New Roman" w:hAnsi="Times New Roman" w:hint="default"/>
        <w:spacing w:val="-1"/>
        <w:w w:val="100"/>
        <w:sz w:val="24"/>
        <w:szCs w:val="24"/>
      </w:rPr>
    </w:lvl>
    <w:lvl w:ilvl="3">
      <w:start w:val="1"/>
      <w:numFmt w:val="lowerRoman"/>
      <w:lvlText w:val="%4."/>
      <w:lvlJc w:val="left"/>
      <w:pPr>
        <w:ind w:left="1451" w:hanging="308"/>
        <w:jc w:val="right"/>
      </w:pPr>
      <w:rPr>
        <w:rFonts w:ascii="Times New Roman" w:eastAsia="Times New Roman" w:hAnsi="Times New Roman" w:hint="default"/>
        <w:w w:val="100"/>
        <w:sz w:val="24"/>
        <w:szCs w:val="24"/>
      </w:rPr>
    </w:lvl>
    <w:lvl w:ilvl="4">
      <w:start w:val="1"/>
      <w:numFmt w:val="bullet"/>
      <w:lvlText w:val="•"/>
      <w:lvlJc w:val="left"/>
      <w:pPr>
        <w:ind w:left="4390" w:hanging="308"/>
      </w:pPr>
      <w:rPr>
        <w:rFonts w:hint="default"/>
      </w:rPr>
    </w:lvl>
    <w:lvl w:ilvl="5">
      <w:start w:val="1"/>
      <w:numFmt w:val="bullet"/>
      <w:lvlText w:val="•"/>
      <w:lvlJc w:val="left"/>
      <w:pPr>
        <w:ind w:left="5855" w:hanging="308"/>
      </w:pPr>
      <w:rPr>
        <w:rFonts w:hint="default"/>
      </w:rPr>
    </w:lvl>
    <w:lvl w:ilvl="6">
      <w:start w:val="1"/>
      <w:numFmt w:val="bullet"/>
      <w:lvlText w:val="•"/>
      <w:lvlJc w:val="left"/>
      <w:pPr>
        <w:ind w:left="7320" w:hanging="308"/>
      </w:pPr>
      <w:rPr>
        <w:rFonts w:hint="default"/>
      </w:rPr>
    </w:lvl>
    <w:lvl w:ilvl="7">
      <w:start w:val="1"/>
      <w:numFmt w:val="bullet"/>
      <w:lvlText w:val="•"/>
      <w:lvlJc w:val="left"/>
      <w:pPr>
        <w:ind w:left="8785" w:hanging="308"/>
      </w:pPr>
      <w:rPr>
        <w:rFonts w:hint="default"/>
      </w:rPr>
    </w:lvl>
    <w:lvl w:ilvl="8">
      <w:start w:val="1"/>
      <w:numFmt w:val="bullet"/>
      <w:lvlText w:val="•"/>
      <w:lvlJc w:val="left"/>
      <w:pPr>
        <w:ind w:left="10250" w:hanging="308"/>
      </w:pPr>
      <w:rPr>
        <w:rFonts w:hint="default"/>
      </w:rPr>
    </w:lvl>
  </w:abstractNum>
  <w:abstractNum w:abstractNumId="3" w15:restartNumberingAfterBreak="0">
    <w:nsid w:val="380847AA"/>
    <w:multiLevelType w:val="multilevel"/>
    <w:tmpl w:val="A1549A6E"/>
    <w:lvl w:ilvl="0">
      <w:start w:val="10"/>
      <w:numFmt w:val="decimal"/>
      <w:lvlText w:val="%1"/>
      <w:lvlJc w:val="left"/>
      <w:pPr>
        <w:ind w:left="820" w:hanging="720"/>
        <w:jc w:val="left"/>
      </w:pPr>
      <w:rPr>
        <w:rFonts w:hint="default"/>
      </w:rPr>
    </w:lvl>
    <w:lvl w:ilvl="1">
      <w:start w:val="2"/>
      <w:numFmt w:val="decimal"/>
      <w:lvlText w:val="%1.%2"/>
      <w:lvlJc w:val="left"/>
      <w:pPr>
        <w:ind w:left="820" w:hanging="720"/>
        <w:jc w:val="left"/>
      </w:pPr>
      <w:rPr>
        <w:rFonts w:hint="default"/>
      </w:rPr>
    </w:lvl>
    <w:lvl w:ilvl="2">
      <w:start w:val="1"/>
      <w:numFmt w:val="decimal"/>
      <w:lvlText w:val="%1.%2.%3"/>
      <w:lvlJc w:val="left"/>
      <w:pPr>
        <w:ind w:left="820" w:hanging="720"/>
        <w:jc w:val="left"/>
      </w:pPr>
      <w:rPr>
        <w:rFonts w:ascii="Times New Roman" w:eastAsia="Times New Roman" w:hAnsi="Times New Roman" w:hint="default"/>
        <w:b/>
        <w:bCs/>
        <w:w w:val="100"/>
        <w:sz w:val="24"/>
        <w:szCs w:val="24"/>
      </w:rPr>
    </w:lvl>
    <w:lvl w:ilvl="3">
      <w:start w:val="1"/>
      <w:numFmt w:val="upperLetter"/>
      <w:lvlText w:val="%4."/>
      <w:lvlJc w:val="left"/>
      <w:pPr>
        <w:ind w:left="1180" w:hanging="360"/>
        <w:jc w:val="left"/>
      </w:pPr>
      <w:rPr>
        <w:rFonts w:ascii="Times New Roman" w:eastAsia="Times New Roman" w:hAnsi="Times New Roman" w:hint="default"/>
        <w:spacing w:val="-1"/>
        <w:w w:val="100"/>
        <w:sz w:val="24"/>
        <w:szCs w:val="24"/>
      </w:rPr>
    </w:lvl>
    <w:lvl w:ilvl="4">
      <w:start w:val="1"/>
      <w:numFmt w:val="lowerRoman"/>
      <w:lvlText w:val="%5."/>
      <w:lvlJc w:val="left"/>
      <w:pPr>
        <w:ind w:left="1540" w:hanging="269"/>
        <w:jc w:val="right"/>
      </w:pPr>
      <w:rPr>
        <w:rFonts w:ascii="Times New Roman" w:eastAsia="Times New Roman" w:hAnsi="Times New Roman" w:hint="default"/>
        <w:w w:val="100"/>
        <w:sz w:val="24"/>
        <w:szCs w:val="24"/>
      </w:rPr>
    </w:lvl>
    <w:lvl w:ilvl="5">
      <w:start w:val="1"/>
      <w:numFmt w:val="bullet"/>
      <w:lvlText w:val="•"/>
      <w:lvlJc w:val="left"/>
      <w:pPr>
        <w:ind w:left="3480" w:hanging="269"/>
      </w:pPr>
      <w:rPr>
        <w:rFonts w:hint="default"/>
      </w:rPr>
    </w:lvl>
    <w:lvl w:ilvl="6">
      <w:start w:val="1"/>
      <w:numFmt w:val="bullet"/>
      <w:lvlText w:val="•"/>
      <w:lvlJc w:val="left"/>
      <w:pPr>
        <w:ind w:left="5420" w:hanging="269"/>
      </w:pPr>
      <w:rPr>
        <w:rFonts w:hint="default"/>
      </w:rPr>
    </w:lvl>
    <w:lvl w:ilvl="7">
      <w:start w:val="1"/>
      <w:numFmt w:val="bullet"/>
      <w:lvlText w:val="•"/>
      <w:lvlJc w:val="left"/>
      <w:pPr>
        <w:ind w:left="7360" w:hanging="269"/>
      </w:pPr>
      <w:rPr>
        <w:rFonts w:hint="default"/>
      </w:rPr>
    </w:lvl>
    <w:lvl w:ilvl="8">
      <w:start w:val="1"/>
      <w:numFmt w:val="bullet"/>
      <w:lvlText w:val="•"/>
      <w:lvlJc w:val="left"/>
      <w:pPr>
        <w:ind w:left="9300" w:hanging="269"/>
      </w:pPr>
      <w:rPr>
        <w:rFonts w:hint="default"/>
      </w:rPr>
    </w:lvl>
  </w:abstractNum>
  <w:abstractNum w:abstractNumId="4" w15:restartNumberingAfterBreak="0">
    <w:nsid w:val="7BB05710"/>
    <w:multiLevelType w:val="multilevel"/>
    <w:tmpl w:val="A1549A6E"/>
    <w:lvl w:ilvl="0">
      <w:start w:val="10"/>
      <w:numFmt w:val="decimal"/>
      <w:lvlText w:val="%1"/>
      <w:lvlJc w:val="left"/>
      <w:pPr>
        <w:ind w:left="820" w:hanging="720"/>
        <w:jc w:val="left"/>
      </w:pPr>
      <w:rPr>
        <w:rFonts w:hint="default"/>
      </w:rPr>
    </w:lvl>
    <w:lvl w:ilvl="1">
      <w:start w:val="2"/>
      <w:numFmt w:val="decimal"/>
      <w:lvlText w:val="%1.%2"/>
      <w:lvlJc w:val="left"/>
      <w:pPr>
        <w:ind w:left="820" w:hanging="720"/>
        <w:jc w:val="left"/>
      </w:pPr>
      <w:rPr>
        <w:rFonts w:hint="default"/>
      </w:rPr>
    </w:lvl>
    <w:lvl w:ilvl="2">
      <w:start w:val="1"/>
      <w:numFmt w:val="decimal"/>
      <w:lvlText w:val="%1.%2.%3"/>
      <w:lvlJc w:val="left"/>
      <w:pPr>
        <w:ind w:left="820" w:hanging="720"/>
        <w:jc w:val="left"/>
      </w:pPr>
      <w:rPr>
        <w:rFonts w:ascii="Times New Roman" w:eastAsia="Times New Roman" w:hAnsi="Times New Roman" w:hint="default"/>
        <w:b/>
        <w:bCs/>
        <w:w w:val="100"/>
        <w:sz w:val="24"/>
        <w:szCs w:val="24"/>
      </w:rPr>
    </w:lvl>
    <w:lvl w:ilvl="3">
      <w:start w:val="1"/>
      <w:numFmt w:val="upperLetter"/>
      <w:lvlText w:val="%4."/>
      <w:lvlJc w:val="left"/>
      <w:pPr>
        <w:ind w:left="1180" w:hanging="360"/>
        <w:jc w:val="left"/>
      </w:pPr>
      <w:rPr>
        <w:rFonts w:ascii="Times New Roman" w:eastAsia="Times New Roman" w:hAnsi="Times New Roman" w:hint="default"/>
        <w:spacing w:val="-1"/>
        <w:w w:val="100"/>
        <w:sz w:val="24"/>
        <w:szCs w:val="24"/>
      </w:rPr>
    </w:lvl>
    <w:lvl w:ilvl="4">
      <w:start w:val="1"/>
      <w:numFmt w:val="lowerRoman"/>
      <w:lvlText w:val="%5."/>
      <w:lvlJc w:val="left"/>
      <w:pPr>
        <w:ind w:left="1540" w:hanging="269"/>
        <w:jc w:val="right"/>
      </w:pPr>
      <w:rPr>
        <w:rFonts w:ascii="Times New Roman" w:eastAsia="Times New Roman" w:hAnsi="Times New Roman" w:hint="default"/>
        <w:w w:val="100"/>
        <w:sz w:val="24"/>
        <w:szCs w:val="24"/>
      </w:rPr>
    </w:lvl>
    <w:lvl w:ilvl="5">
      <w:start w:val="1"/>
      <w:numFmt w:val="bullet"/>
      <w:lvlText w:val="•"/>
      <w:lvlJc w:val="left"/>
      <w:pPr>
        <w:ind w:left="3480" w:hanging="269"/>
      </w:pPr>
      <w:rPr>
        <w:rFonts w:hint="default"/>
      </w:rPr>
    </w:lvl>
    <w:lvl w:ilvl="6">
      <w:start w:val="1"/>
      <w:numFmt w:val="bullet"/>
      <w:lvlText w:val="•"/>
      <w:lvlJc w:val="left"/>
      <w:pPr>
        <w:ind w:left="5420" w:hanging="269"/>
      </w:pPr>
      <w:rPr>
        <w:rFonts w:hint="default"/>
      </w:rPr>
    </w:lvl>
    <w:lvl w:ilvl="7">
      <w:start w:val="1"/>
      <w:numFmt w:val="bullet"/>
      <w:lvlText w:val="•"/>
      <w:lvlJc w:val="left"/>
      <w:pPr>
        <w:ind w:left="7360" w:hanging="269"/>
      </w:pPr>
      <w:rPr>
        <w:rFonts w:hint="default"/>
      </w:rPr>
    </w:lvl>
    <w:lvl w:ilvl="8">
      <w:start w:val="1"/>
      <w:numFmt w:val="bullet"/>
      <w:lvlText w:val="•"/>
      <w:lvlJc w:val="left"/>
      <w:pPr>
        <w:ind w:left="9300" w:hanging="269"/>
      </w:pPr>
      <w:rPr>
        <w:rFonts w:hint="default"/>
      </w:rPr>
    </w:lvl>
  </w:abstractNum>
  <w:num w:numId="1" w16cid:durableId="835149479">
    <w:abstractNumId w:val="1"/>
  </w:num>
  <w:num w:numId="2" w16cid:durableId="756705560">
    <w:abstractNumId w:val="3"/>
  </w:num>
  <w:num w:numId="3" w16cid:durableId="891771479">
    <w:abstractNumId w:val="2"/>
  </w:num>
  <w:num w:numId="4" w16cid:durableId="910577483">
    <w:abstractNumId w:val="4"/>
  </w:num>
  <w:num w:numId="5" w16cid:durableId="294146019">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C. Bronstein">
    <w15:presenceInfo w15:providerId="AD" w15:userId="S-1-5-21-2207996845-521149321-3078721690-11788"/>
  </w15:person>
  <w15:person w15:author="Boardroom Account I-228">
    <w15:presenceInfo w15:providerId="AD" w15:userId="S-1-5-21-2207996845-521149321-3078721690-9344"/>
  </w15:person>
  <w15:person w15:author="Lamis Tawil">
    <w15:presenceInfo w15:providerId="None" w15:userId="Lamis Taw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0E"/>
    <w:rsid w:val="000613A2"/>
    <w:rsid w:val="000742FB"/>
    <w:rsid w:val="00183DFE"/>
    <w:rsid w:val="002909DB"/>
    <w:rsid w:val="0029429C"/>
    <w:rsid w:val="002B1BE0"/>
    <w:rsid w:val="002D5F1E"/>
    <w:rsid w:val="003C75AB"/>
    <w:rsid w:val="00486771"/>
    <w:rsid w:val="00550CF4"/>
    <w:rsid w:val="006E6B0B"/>
    <w:rsid w:val="00710320"/>
    <w:rsid w:val="00727E7E"/>
    <w:rsid w:val="007879D5"/>
    <w:rsid w:val="007F6098"/>
    <w:rsid w:val="00880AE2"/>
    <w:rsid w:val="009257EE"/>
    <w:rsid w:val="0096728B"/>
    <w:rsid w:val="009A6504"/>
    <w:rsid w:val="00A25CD8"/>
    <w:rsid w:val="00A4292D"/>
    <w:rsid w:val="00AE6F82"/>
    <w:rsid w:val="00B40D0E"/>
    <w:rsid w:val="00BC7F59"/>
    <w:rsid w:val="00BE51F1"/>
    <w:rsid w:val="00C41BCC"/>
    <w:rsid w:val="00D276D7"/>
    <w:rsid w:val="00E238DE"/>
    <w:rsid w:val="00E358FA"/>
    <w:rsid w:val="00E72C45"/>
    <w:rsid w:val="00EE2F11"/>
    <w:rsid w:val="00F20356"/>
    <w:rsid w:val="00F5304B"/>
    <w:rsid w:val="00F84148"/>
    <w:rsid w:val="00FA1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EE26"/>
  <w15:chartTrackingRefBased/>
  <w15:docId w15:val="{94ED2406-148F-48F2-95AA-6DE1099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0D0E"/>
    <w:pPr>
      <w:widowControl w:val="0"/>
      <w:spacing w:after="0" w:line="240" w:lineRule="auto"/>
    </w:pPr>
  </w:style>
  <w:style w:type="paragraph" w:styleId="Heading1">
    <w:name w:val="heading 1"/>
    <w:basedOn w:val="Normal"/>
    <w:link w:val="Heading1Char"/>
    <w:uiPriority w:val="1"/>
    <w:qFormat/>
    <w:rsid w:val="00B40D0E"/>
    <w:pPr>
      <w:spacing w:before="37"/>
      <w:ind w:left="2981"/>
      <w:outlineLvl w:val="0"/>
    </w:pPr>
    <w:rPr>
      <w:rFonts w:ascii="Times New Roman" w:eastAsia="Times New Roman" w:hAnsi="Times New Roman"/>
      <w:b/>
      <w:bCs/>
      <w:sz w:val="32"/>
      <w:szCs w:val="32"/>
    </w:rPr>
  </w:style>
  <w:style w:type="paragraph" w:styleId="Heading2">
    <w:name w:val="heading 2"/>
    <w:basedOn w:val="Normal"/>
    <w:link w:val="Heading2Char"/>
    <w:uiPriority w:val="1"/>
    <w:qFormat/>
    <w:rsid w:val="00B40D0E"/>
    <w:pPr>
      <w:ind w:left="3036"/>
      <w:outlineLvl w:val="1"/>
    </w:pPr>
    <w:rPr>
      <w:rFonts w:ascii="Times New Roman" w:eastAsia="Times New Roman" w:hAnsi="Times New Roman"/>
      <w:b/>
      <w:bCs/>
      <w:i/>
      <w:sz w:val="32"/>
      <w:szCs w:val="32"/>
    </w:rPr>
  </w:style>
  <w:style w:type="paragraph" w:styleId="Heading3">
    <w:name w:val="heading 3"/>
    <w:basedOn w:val="Normal"/>
    <w:link w:val="Heading3Char"/>
    <w:uiPriority w:val="1"/>
    <w:qFormat/>
    <w:rsid w:val="00B40D0E"/>
    <w:pPr>
      <w:ind w:left="820" w:hanging="720"/>
      <w:outlineLvl w:val="2"/>
    </w:pPr>
    <w:rPr>
      <w:rFonts w:ascii="Times New Roman" w:eastAsia="Times New Roman" w:hAnsi="Times New Roman"/>
      <w:b/>
      <w:bCs/>
      <w:sz w:val="24"/>
      <w:szCs w:val="24"/>
    </w:rPr>
  </w:style>
  <w:style w:type="paragraph" w:styleId="Heading4">
    <w:name w:val="heading 4"/>
    <w:basedOn w:val="Normal"/>
    <w:link w:val="Heading4Char"/>
    <w:uiPriority w:val="1"/>
    <w:qFormat/>
    <w:rsid w:val="00B40D0E"/>
    <w:pPr>
      <w:ind w:left="3254"/>
      <w:outlineLvl w:val="3"/>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0D0E"/>
    <w:rPr>
      <w:rFonts w:ascii="Times New Roman" w:eastAsia="Times New Roman" w:hAnsi="Times New Roman"/>
      <w:b/>
      <w:bCs/>
      <w:sz w:val="32"/>
      <w:szCs w:val="32"/>
    </w:rPr>
  </w:style>
  <w:style w:type="character" w:customStyle="1" w:styleId="Heading2Char">
    <w:name w:val="Heading 2 Char"/>
    <w:basedOn w:val="DefaultParagraphFont"/>
    <w:link w:val="Heading2"/>
    <w:uiPriority w:val="1"/>
    <w:rsid w:val="00B40D0E"/>
    <w:rPr>
      <w:rFonts w:ascii="Times New Roman" w:eastAsia="Times New Roman" w:hAnsi="Times New Roman"/>
      <w:b/>
      <w:bCs/>
      <w:i/>
      <w:sz w:val="32"/>
      <w:szCs w:val="32"/>
    </w:rPr>
  </w:style>
  <w:style w:type="character" w:customStyle="1" w:styleId="Heading3Char">
    <w:name w:val="Heading 3 Char"/>
    <w:basedOn w:val="DefaultParagraphFont"/>
    <w:link w:val="Heading3"/>
    <w:uiPriority w:val="1"/>
    <w:rsid w:val="00B40D0E"/>
    <w:rPr>
      <w:rFonts w:ascii="Times New Roman" w:eastAsia="Times New Roman" w:hAnsi="Times New Roman"/>
      <w:b/>
      <w:bCs/>
      <w:sz w:val="24"/>
      <w:szCs w:val="24"/>
    </w:rPr>
  </w:style>
  <w:style w:type="character" w:customStyle="1" w:styleId="Heading4Char">
    <w:name w:val="Heading 4 Char"/>
    <w:basedOn w:val="DefaultParagraphFont"/>
    <w:link w:val="Heading4"/>
    <w:uiPriority w:val="1"/>
    <w:rsid w:val="00B40D0E"/>
    <w:rPr>
      <w:rFonts w:ascii="Times New Roman" w:eastAsia="Times New Roman" w:hAnsi="Times New Roman"/>
      <w:b/>
      <w:bCs/>
      <w:i/>
      <w:sz w:val="24"/>
      <w:szCs w:val="24"/>
    </w:rPr>
  </w:style>
  <w:style w:type="paragraph" w:styleId="TOC1">
    <w:name w:val="toc 1"/>
    <w:basedOn w:val="Normal"/>
    <w:uiPriority w:val="1"/>
    <w:qFormat/>
    <w:rsid w:val="00B40D0E"/>
    <w:pPr>
      <w:spacing w:before="120"/>
      <w:ind w:left="100"/>
    </w:pPr>
    <w:rPr>
      <w:rFonts w:ascii="Times New Roman" w:eastAsia="Times New Roman" w:hAnsi="Times New Roman"/>
      <w:b/>
      <w:bCs/>
    </w:rPr>
  </w:style>
  <w:style w:type="paragraph" w:styleId="TOC2">
    <w:name w:val="toc 2"/>
    <w:basedOn w:val="Normal"/>
    <w:uiPriority w:val="1"/>
    <w:qFormat/>
    <w:rsid w:val="00B40D0E"/>
    <w:pPr>
      <w:spacing w:before="120"/>
      <w:ind w:left="100"/>
    </w:pPr>
    <w:rPr>
      <w:rFonts w:ascii="Times New Roman" w:eastAsia="Times New Roman" w:hAnsi="Times New Roman"/>
      <w:b/>
      <w:bCs/>
      <w:i/>
    </w:rPr>
  </w:style>
  <w:style w:type="paragraph" w:styleId="TOC3">
    <w:name w:val="toc 3"/>
    <w:basedOn w:val="Normal"/>
    <w:uiPriority w:val="1"/>
    <w:qFormat/>
    <w:rsid w:val="00B40D0E"/>
    <w:pPr>
      <w:spacing w:before="120"/>
      <w:ind w:left="1000" w:hanging="679"/>
    </w:pPr>
    <w:rPr>
      <w:rFonts w:ascii="Times New Roman" w:eastAsia="Times New Roman" w:hAnsi="Times New Roman"/>
      <w:b/>
      <w:bCs/>
    </w:rPr>
  </w:style>
  <w:style w:type="paragraph" w:styleId="TOC4">
    <w:name w:val="toc 4"/>
    <w:basedOn w:val="Normal"/>
    <w:uiPriority w:val="1"/>
    <w:qFormat/>
    <w:rsid w:val="00B40D0E"/>
    <w:pPr>
      <w:spacing w:before="120"/>
      <w:ind w:left="1000" w:hanging="679"/>
    </w:pPr>
    <w:rPr>
      <w:rFonts w:ascii="Times New Roman" w:eastAsia="Times New Roman" w:hAnsi="Times New Roman"/>
      <w:b/>
      <w:bCs/>
      <w:i/>
    </w:rPr>
  </w:style>
  <w:style w:type="paragraph" w:styleId="TOC5">
    <w:name w:val="toc 5"/>
    <w:basedOn w:val="Normal"/>
    <w:uiPriority w:val="1"/>
    <w:qFormat/>
    <w:rsid w:val="00B40D0E"/>
    <w:pPr>
      <w:spacing w:before="120"/>
      <w:ind w:left="1420" w:hanging="881"/>
    </w:pPr>
    <w:rPr>
      <w:rFonts w:ascii="Times New Roman" w:eastAsia="Times New Roman" w:hAnsi="Times New Roman"/>
      <w:b/>
      <w:bCs/>
    </w:rPr>
  </w:style>
  <w:style w:type="paragraph" w:styleId="TOC6">
    <w:name w:val="toc 6"/>
    <w:basedOn w:val="Normal"/>
    <w:uiPriority w:val="1"/>
    <w:qFormat/>
    <w:rsid w:val="00B40D0E"/>
    <w:pPr>
      <w:spacing w:before="120"/>
      <w:ind w:left="1420" w:hanging="881"/>
    </w:pPr>
    <w:rPr>
      <w:rFonts w:ascii="Times New Roman" w:eastAsia="Times New Roman" w:hAnsi="Times New Roman"/>
      <w:b/>
      <w:bCs/>
      <w:i/>
    </w:rPr>
  </w:style>
  <w:style w:type="paragraph" w:styleId="BodyText">
    <w:name w:val="Body Text"/>
    <w:basedOn w:val="Normal"/>
    <w:link w:val="BodyTextChar"/>
    <w:uiPriority w:val="1"/>
    <w:qFormat/>
    <w:rsid w:val="00B40D0E"/>
    <w:pPr>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40D0E"/>
    <w:rPr>
      <w:rFonts w:ascii="Times New Roman" w:eastAsia="Times New Roman" w:hAnsi="Times New Roman"/>
      <w:sz w:val="24"/>
      <w:szCs w:val="24"/>
    </w:rPr>
  </w:style>
  <w:style w:type="paragraph" w:styleId="ListParagraph">
    <w:name w:val="List Paragraph"/>
    <w:basedOn w:val="Normal"/>
    <w:uiPriority w:val="1"/>
    <w:qFormat/>
    <w:rsid w:val="00B40D0E"/>
  </w:style>
  <w:style w:type="paragraph" w:customStyle="1" w:styleId="TableParagraph">
    <w:name w:val="Table Paragraph"/>
    <w:basedOn w:val="Normal"/>
    <w:uiPriority w:val="1"/>
    <w:qFormat/>
    <w:rsid w:val="00B40D0E"/>
  </w:style>
  <w:style w:type="paragraph" w:styleId="BalloonText">
    <w:name w:val="Balloon Text"/>
    <w:basedOn w:val="Normal"/>
    <w:link w:val="BalloonTextChar"/>
    <w:uiPriority w:val="99"/>
    <w:semiHidden/>
    <w:unhideWhenUsed/>
    <w:rsid w:val="00183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FE"/>
    <w:rPr>
      <w:rFonts w:ascii="Segoe UI" w:hAnsi="Segoe UI" w:cs="Segoe UI"/>
      <w:sz w:val="18"/>
      <w:szCs w:val="18"/>
    </w:rPr>
  </w:style>
  <w:style w:type="paragraph" w:styleId="Revision">
    <w:name w:val="Revision"/>
    <w:hidden/>
    <w:uiPriority w:val="99"/>
    <w:semiHidden/>
    <w:rsid w:val="00967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 Bronstein</dc:creator>
  <cp:keywords/>
  <dc:description/>
  <cp:lastModifiedBy>Ellie Bunting</cp:lastModifiedBy>
  <cp:revision>2</cp:revision>
  <dcterms:created xsi:type="dcterms:W3CDTF">2022-08-09T11:43:00Z</dcterms:created>
  <dcterms:modified xsi:type="dcterms:W3CDTF">2022-08-09T11:43:00Z</dcterms:modified>
</cp:coreProperties>
</file>