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9B55" w14:textId="722DDF6F" w:rsidR="003B66F5" w:rsidRPr="0066141B" w:rsidRDefault="00622C88" w:rsidP="0066141B">
      <w:pPr>
        <w:widowControl/>
        <w:spacing w:after="160" w:line="259" w:lineRule="auto"/>
        <w:jc w:val="center"/>
        <w:rPr>
          <w:b/>
          <w:bCs/>
        </w:rPr>
      </w:pPr>
      <w:r w:rsidRPr="0066141B">
        <w:rPr>
          <w:b/>
          <w:bCs/>
        </w:rPr>
        <w:t xml:space="preserve">FSW Proposal – </w:t>
      </w:r>
      <w:r w:rsidR="0066141B" w:rsidRPr="0066141B">
        <w:rPr>
          <w:b/>
          <w:bCs/>
        </w:rPr>
        <w:t>2/6/23</w:t>
      </w:r>
    </w:p>
    <w:p w14:paraId="6C92DC59" w14:textId="7EE4E4F5" w:rsidR="00BC4D8A" w:rsidRDefault="00BC4D8A">
      <w:pPr>
        <w:rPr>
          <w:ins w:id="0" w:author="Susan C. Bronstein" w:date="2022-11-29T09:43:00Z"/>
        </w:rPr>
      </w:pPr>
    </w:p>
    <w:p w14:paraId="4DA22DD0" w14:textId="77777777" w:rsidR="00C049F4" w:rsidRDefault="00C049F4" w:rsidP="00C049F4">
      <w:pPr>
        <w:pStyle w:val="BodyText"/>
        <w:ind w:left="0" w:right="150" w:firstLine="0"/>
        <w:jc w:val="both"/>
      </w:pPr>
      <w:r w:rsidRPr="00C049F4">
        <w:rPr>
          <w:rFonts w:cs="Times New Roman"/>
          <w:b/>
        </w:rPr>
        <w:t>Section 3.8 Non-Discrimination</w:t>
      </w:r>
      <w:r>
        <w:rPr>
          <w:rFonts w:cs="Times New Roman"/>
        </w:rPr>
        <w:t xml:space="preserve"> - </w:t>
      </w:r>
      <w:r>
        <w:t xml:space="preserve">The Union and the Board agree that they shall abide by all federal and state laws concerning discrimination </w:t>
      </w:r>
      <w:r>
        <w:rPr>
          <w:color w:val="FF0000"/>
        </w:rPr>
        <w:t>based on such factors as race, sex, gender, age, color, religion, national origin, ethnicity, disability, pregnancy, sexual orientation, marital status, genetic information, or veteran's status</w:t>
      </w:r>
      <w:r>
        <w:t>. Neither the</w:t>
      </w:r>
      <w:r>
        <w:rPr>
          <w:spacing w:val="-20"/>
        </w:rPr>
        <w:t xml:space="preserve"> </w:t>
      </w:r>
      <w:r>
        <w:t xml:space="preserve">Board </w:t>
      </w:r>
      <w:proofErr w:type="gramStart"/>
      <w:r>
        <w:t>not</w:t>
      </w:r>
      <w:proofErr w:type="gramEnd"/>
      <w:r>
        <w:t xml:space="preserve"> the Union shall discriminate against any faculty member for membership or non-membership in the</w:t>
      </w:r>
      <w:r>
        <w:rPr>
          <w:spacing w:val="-10"/>
        </w:rPr>
        <w:t xml:space="preserve"> </w:t>
      </w:r>
      <w:r>
        <w:t>Union.</w:t>
      </w:r>
    </w:p>
    <w:p w14:paraId="13FC2681" w14:textId="54F77CFE" w:rsidR="00FD448C" w:rsidRDefault="00FD448C"/>
    <w:p w14:paraId="591C45AE" w14:textId="77777777" w:rsidR="00BC4D8A" w:rsidRDefault="00BC4D8A" w:rsidP="00BC4D8A">
      <w:pPr>
        <w:pStyle w:val="Heading3"/>
        <w:numPr>
          <w:ilvl w:val="1"/>
          <w:numId w:val="3"/>
        </w:numPr>
        <w:tabs>
          <w:tab w:val="left" w:pos="821"/>
        </w:tabs>
        <w:rPr>
          <w:b w:val="0"/>
          <w:bCs w:val="0"/>
        </w:rPr>
      </w:pPr>
      <w:r>
        <w:t>Standing</w:t>
      </w:r>
      <w:r>
        <w:rPr>
          <w:spacing w:val="-1"/>
        </w:rPr>
        <w:t xml:space="preserve"> </w:t>
      </w:r>
      <w:r>
        <w:t>Committees</w:t>
      </w:r>
    </w:p>
    <w:p w14:paraId="2CAA0E16" w14:textId="77777777" w:rsidR="00BC4D8A" w:rsidRDefault="00BC4D8A" w:rsidP="00BC4D8A">
      <w:pPr>
        <w:spacing w:before="6"/>
        <w:rPr>
          <w:rFonts w:ascii="Times New Roman" w:eastAsia="Times New Roman" w:hAnsi="Times New Roman" w:cs="Times New Roman"/>
          <w:b/>
          <w:bCs/>
          <w:sz w:val="21"/>
          <w:szCs w:val="21"/>
        </w:rPr>
      </w:pPr>
    </w:p>
    <w:p w14:paraId="12EB2EB9" w14:textId="616FE78B" w:rsidR="00BC4D8A" w:rsidRDefault="00BC4D8A" w:rsidP="00BC4D8A">
      <w:pPr>
        <w:pStyle w:val="ListParagraph"/>
        <w:numPr>
          <w:ilvl w:val="0"/>
          <w:numId w:val="1"/>
        </w:numPr>
        <w:tabs>
          <w:tab w:val="left" w:pos="1181"/>
        </w:tabs>
        <w:ind w:right="125"/>
        <w:rPr>
          <w:rFonts w:ascii="Times New Roman" w:eastAsia="Times New Roman" w:hAnsi="Times New Roman" w:cs="Times New Roman"/>
          <w:sz w:val="24"/>
          <w:szCs w:val="24"/>
        </w:rPr>
      </w:pPr>
      <w:r>
        <w:rPr>
          <w:rFonts w:ascii="Times New Roman"/>
          <w:sz w:val="24"/>
        </w:rPr>
        <w:t>The College will maintain the following standing committees consisting of faculty and representatives from</w:t>
      </w:r>
      <w:r>
        <w:rPr>
          <w:rFonts w:ascii="Times New Roman"/>
          <w:spacing w:val="13"/>
          <w:sz w:val="24"/>
        </w:rPr>
        <w:t xml:space="preserve"> </w:t>
      </w:r>
      <w:r>
        <w:rPr>
          <w:rFonts w:ascii="Times New Roman"/>
          <w:sz w:val="24"/>
        </w:rPr>
        <w:t xml:space="preserve">the administration, </w:t>
      </w:r>
      <w:del w:id="1" w:author="Susan C. Bronstein" w:date="2022-09-14T10:39:00Z">
        <w:r w:rsidDel="00CF5B3B">
          <w:rPr>
            <w:rFonts w:ascii="Times New Roman"/>
            <w:sz w:val="24"/>
          </w:rPr>
          <w:delText>faculty,</w:delText>
        </w:r>
      </w:del>
      <w:r>
        <w:rPr>
          <w:rFonts w:ascii="Times New Roman"/>
          <w:sz w:val="24"/>
        </w:rPr>
        <w:t xml:space="preserve"> and staff as appropriate to review and/or prepare recommendations for the</w:t>
      </w:r>
      <w:r>
        <w:rPr>
          <w:rFonts w:ascii="Times New Roman"/>
          <w:spacing w:val="-7"/>
          <w:sz w:val="24"/>
        </w:rPr>
        <w:t xml:space="preserve"> </w:t>
      </w:r>
      <w:del w:id="2" w:author="Susan C. Bronstein" w:date="2022-09-13T15:45:00Z">
        <w:r w:rsidDel="00062C91">
          <w:rPr>
            <w:rFonts w:ascii="Times New Roman"/>
            <w:sz w:val="24"/>
          </w:rPr>
          <w:delText>Provost</w:delText>
        </w:r>
      </w:del>
      <w:ins w:id="3" w:author="Susan C. Bronstein" w:date="2022-09-13T15:45:00Z">
        <w:r w:rsidR="00062C91">
          <w:rPr>
            <w:rFonts w:ascii="Times New Roman"/>
            <w:sz w:val="24"/>
          </w:rPr>
          <w:t>Vice President of Academic Affairs</w:t>
        </w:r>
      </w:ins>
      <w:ins w:id="4" w:author="Susan C. Bronstein" w:date="2022-09-14T10:40:00Z">
        <w:r w:rsidR="00CF5B3B">
          <w:rPr>
            <w:rFonts w:ascii="Times New Roman"/>
            <w:sz w:val="24"/>
          </w:rPr>
          <w:t>.  All faculty members shall be voting members</w:t>
        </w:r>
      </w:ins>
      <w:r>
        <w:rPr>
          <w:rFonts w:ascii="Times New Roman"/>
          <w:sz w:val="24"/>
        </w:rPr>
        <w:t>:</w:t>
      </w:r>
    </w:p>
    <w:p w14:paraId="636C22AE" w14:textId="77777777" w:rsidR="00BC4D8A" w:rsidRDefault="00BC4D8A" w:rsidP="00BC4D8A">
      <w:pPr>
        <w:pStyle w:val="ListParagraph"/>
        <w:numPr>
          <w:ilvl w:val="1"/>
          <w:numId w:val="1"/>
        </w:numPr>
        <w:tabs>
          <w:tab w:val="left" w:pos="1541"/>
        </w:tabs>
        <w:spacing w:line="294" w:lineRule="exact"/>
        <w:rPr>
          <w:rFonts w:ascii="Times New Roman" w:eastAsia="Times New Roman" w:hAnsi="Times New Roman" w:cs="Times New Roman"/>
          <w:sz w:val="24"/>
          <w:szCs w:val="24"/>
        </w:rPr>
      </w:pPr>
      <w:r>
        <w:rPr>
          <w:rFonts w:ascii="Times New Roman"/>
          <w:sz w:val="24"/>
        </w:rPr>
        <w:t>Academic Standards</w:t>
      </w:r>
      <w:r>
        <w:rPr>
          <w:rFonts w:ascii="Times New Roman"/>
          <w:spacing w:val="-2"/>
          <w:sz w:val="24"/>
        </w:rPr>
        <w:t xml:space="preserve"> </w:t>
      </w:r>
      <w:r>
        <w:rPr>
          <w:rFonts w:ascii="Times New Roman"/>
          <w:sz w:val="24"/>
        </w:rPr>
        <w:t>Committee</w:t>
      </w:r>
    </w:p>
    <w:p w14:paraId="467B653F" w14:textId="77777777" w:rsidR="00BC4D8A" w:rsidRDefault="00BC4D8A" w:rsidP="00BC4D8A">
      <w:pPr>
        <w:pStyle w:val="ListParagraph"/>
        <w:numPr>
          <w:ilvl w:val="1"/>
          <w:numId w:val="1"/>
        </w:numPr>
        <w:tabs>
          <w:tab w:val="left" w:pos="1541"/>
        </w:tabs>
        <w:spacing w:before="1" w:line="293" w:lineRule="exact"/>
        <w:rPr>
          <w:rFonts w:ascii="Times New Roman" w:eastAsia="Times New Roman" w:hAnsi="Times New Roman" w:cs="Times New Roman"/>
          <w:sz w:val="24"/>
          <w:szCs w:val="24"/>
        </w:rPr>
      </w:pPr>
      <w:r>
        <w:rPr>
          <w:rFonts w:ascii="Times New Roman"/>
          <w:sz w:val="24"/>
        </w:rPr>
        <w:t>Academic Technology</w:t>
      </w:r>
      <w:r>
        <w:rPr>
          <w:rFonts w:ascii="Times New Roman"/>
          <w:spacing w:val="-6"/>
          <w:sz w:val="24"/>
        </w:rPr>
        <w:t xml:space="preserve"> </w:t>
      </w:r>
      <w:r>
        <w:rPr>
          <w:rFonts w:ascii="Times New Roman"/>
          <w:sz w:val="24"/>
        </w:rPr>
        <w:t>Committee</w:t>
      </w:r>
    </w:p>
    <w:p w14:paraId="06E7FB48" w14:textId="77777777" w:rsidR="00BC4D8A" w:rsidRDefault="00BC4D8A" w:rsidP="00BC4D8A">
      <w:pPr>
        <w:pStyle w:val="ListParagraph"/>
        <w:numPr>
          <w:ilvl w:val="1"/>
          <w:numId w:val="1"/>
        </w:numPr>
        <w:tabs>
          <w:tab w:val="left" w:pos="1541"/>
        </w:tabs>
        <w:spacing w:line="293" w:lineRule="exact"/>
        <w:rPr>
          <w:rFonts w:ascii="Times New Roman" w:eastAsia="Times New Roman" w:hAnsi="Times New Roman" w:cs="Times New Roman"/>
          <w:sz w:val="24"/>
          <w:szCs w:val="24"/>
        </w:rPr>
      </w:pPr>
      <w:r>
        <w:rPr>
          <w:rFonts w:ascii="Times New Roman"/>
          <w:sz w:val="24"/>
        </w:rPr>
        <w:t>Curriculum Committee</w:t>
      </w:r>
    </w:p>
    <w:p w14:paraId="0C9FA106" w14:textId="77777777" w:rsidR="00BC4D8A" w:rsidRDefault="00BC4D8A" w:rsidP="00BC4D8A">
      <w:pPr>
        <w:pStyle w:val="ListParagraph"/>
        <w:numPr>
          <w:ilvl w:val="1"/>
          <w:numId w:val="1"/>
        </w:numPr>
        <w:tabs>
          <w:tab w:val="left" w:pos="1541"/>
        </w:tabs>
        <w:spacing w:line="293" w:lineRule="exact"/>
        <w:rPr>
          <w:rFonts w:ascii="Times New Roman" w:eastAsia="Times New Roman" w:hAnsi="Times New Roman" w:cs="Times New Roman"/>
          <w:sz w:val="24"/>
          <w:szCs w:val="24"/>
        </w:rPr>
      </w:pPr>
      <w:r>
        <w:rPr>
          <w:rFonts w:ascii="Times New Roman"/>
          <w:sz w:val="24"/>
        </w:rPr>
        <w:t>General Education Advisory</w:t>
      </w:r>
      <w:r>
        <w:rPr>
          <w:rFonts w:ascii="Times New Roman"/>
          <w:spacing w:val="-6"/>
          <w:sz w:val="24"/>
        </w:rPr>
        <w:t xml:space="preserve"> </w:t>
      </w:r>
      <w:r>
        <w:rPr>
          <w:rFonts w:ascii="Times New Roman"/>
          <w:sz w:val="24"/>
        </w:rPr>
        <w:t>Council</w:t>
      </w:r>
    </w:p>
    <w:p w14:paraId="62F10891" w14:textId="77777777" w:rsidR="00BC4D8A" w:rsidRDefault="00BC4D8A" w:rsidP="00BC4D8A">
      <w:pPr>
        <w:pStyle w:val="ListParagraph"/>
        <w:numPr>
          <w:ilvl w:val="1"/>
          <w:numId w:val="1"/>
        </w:numPr>
        <w:tabs>
          <w:tab w:val="left" w:pos="1541"/>
        </w:tabs>
        <w:spacing w:line="293" w:lineRule="exact"/>
        <w:rPr>
          <w:rFonts w:ascii="Times New Roman" w:eastAsia="Times New Roman" w:hAnsi="Times New Roman" w:cs="Times New Roman"/>
          <w:sz w:val="24"/>
          <w:szCs w:val="24"/>
        </w:rPr>
      </w:pPr>
      <w:r>
        <w:rPr>
          <w:rFonts w:ascii="Times New Roman"/>
          <w:sz w:val="24"/>
        </w:rPr>
        <w:t>Learning Assessment</w:t>
      </w:r>
      <w:r>
        <w:rPr>
          <w:rFonts w:ascii="Times New Roman"/>
          <w:spacing w:val="-3"/>
          <w:sz w:val="24"/>
        </w:rPr>
        <w:t xml:space="preserve"> </w:t>
      </w:r>
      <w:r>
        <w:rPr>
          <w:rFonts w:ascii="Times New Roman"/>
          <w:sz w:val="24"/>
        </w:rPr>
        <w:t>Committee</w:t>
      </w:r>
    </w:p>
    <w:p w14:paraId="53E29504" w14:textId="77777777" w:rsidR="00BC4D8A" w:rsidRDefault="00BC4D8A" w:rsidP="00BC4D8A">
      <w:pPr>
        <w:pStyle w:val="ListParagraph"/>
        <w:numPr>
          <w:ilvl w:val="1"/>
          <w:numId w:val="1"/>
        </w:numPr>
        <w:tabs>
          <w:tab w:val="left" w:pos="1541"/>
        </w:tabs>
        <w:spacing w:line="293" w:lineRule="exact"/>
        <w:rPr>
          <w:rFonts w:ascii="Times New Roman" w:eastAsia="Times New Roman" w:hAnsi="Times New Roman" w:cs="Times New Roman"/>
          <w:sz w:val="24"/>
          <w:szCs w:val="24"/>
        </w:rPr>
      </w:pPr>
      <w:r>
        <w:rPr>
          <w:rFonts w:ascii="Times New Roman"/>
          <w:sz w:val="24"/>
        </w:rPr>
        <w:t>Professional Development</w:t>
      </w:r>
      <w:r>
        <w:rPr>
          <w:rFonts w:ascii="Times New Roman"/>
          <w:spacing w:val="-1"/>
          <w:sz w:val="24"/>
        </w:rPr>
        <w:t xml:space="preserve"> </w:t>
      </w:r>
      <w:r>
        <w:rPr>
          <w:rFonts w:ascii="Times New Roman"/>
          <w:sz w:val="24"/>
        </w:rPr>
        <w:t>Committee</w:t>
      </w:r>
    </w:p>
    <w:p w14:paraId="367B9B56" w14:textId="4113031A" w:rsidR="00BC4D8A" w:rsidRPr="004B2FB1" w:rsidRDefault="00BC4D8A" w:rsidP="00BC4D8A">
      <w:pPr>
        <w:pStyle w:val="ListParagraph"/>
        <w:numPr>
          <w:ilvl w:val="1"/>
          <w:numId w:val="1"/>
        </w:numPr>
        <w:tabs>
          <w:tab w:val="left" w:pos="1541"/>
        </w:tabs>
        <w:spacing w:line="293" w:lineRule="exact"/>
        <w:rPr>
          <w:rFonts w:ascii="Times New Roman" w:eastAsia="Times New Roman" w:hAnsi="Times New Roman" w:cs="Times New Roman"/>
          <w:sz w:val="24"/>
          <w:szCs w:val="24"/>
        </w:rPr>
      </w:pPr>
      <w:r>
        <w:rPr>
          <w:rFonts w:ascii="Times New Roman"/>
          <w:sz w:val="24"/>
        </w:rPr>
        <w:t>Continuing Contract Review</w:t>
      </w:r>
      <w:r>
        <w:rPr>
          <w:rFonts w:ascii="Times New Roman"/>
          <w:spacing w:val="-4"/>
          <w:sz w:val="24"/>
        </w:rPr>
        <w:t xml:space="preserve"> </w:t>
      </w:r>
      <w:r>
        <w:rPr>
          <w:rFonts w:ascii="Times New Roman"/>
          <w:sz w:val="24"/>
        </w:rPr>
        <w:t>Committee</w:t>
      </w:r>
    </w:p>
    <w:p w14:paraId="116AE20D" w14:textId="4422CDC2" w:rsidR="004B2FB1" w:rsidRDefault="004B2FB1" w:rsidP="004B2FB1">
      <w:pPr>
        <w:pStyle w:val="ListParagraph"/>
        <w:tabs>
          <w:tab w:val="left" w:pos="1541"/>
        </w:tabs>
        <w:spacing w:line="293" w:lineRule="exact"/>
        <w:ind w:left="90"/>
        <w:rPr>
          <w:ins w:id="5" w:author="Susan C. Bronstein" w:date="2022-11-18T15:52:00Z"/>
          <w:rFonts w:ascii="Times New Roman" w:eastAsia="Times New Roman" w:hAnsi="Times New Roman" w:cs="Times New Roman"/>
          <w:sz w:val="24"/>
          <w:szCs w:val="24"/>
        </w:rPr>
      </w:pPr>
    </w:p>
    <w:p w14:paraId="575AD6D6" w14:textId="76D48CA3" w:rsidR="004B2FB1" w:rsidRDefault="004B2FB1" w:rsidP="004B2FB1">
      <w:pPr>
        <w:pStyle w:val="BodyText"/>
        <w:ind w:left="100" w:firstLine="0"/>
        <w:rPr>
          <w:ins w:id="6" w:author="Susan C. Bronstein" w:date="2022-11-18T15:52:00Z"/>
          <w:color w:val="00B050"/>
        </w:rPr>
      </w:pPr>
      <w:ins w:id="7" w:author="Susan C. Bronstein" w:date="2022-11-18T15:52:00Z">
        <w:r w:rsidRPr="00A63762">
          <w:rPr>
            <w:color w:val="00B050"/>
          </w:rPr>
          <w:t xml:space="preserve">Committee membership will reflect representation of faculty from all schools </w:t>
        </w:r>
        <w:r>
          <w:rPr>
            <w:color w:val="00B050"/>
          </w:rPr>
          <w:t>and the library</w:t>
        </w:r>
        <w:r w:rsidRPr="00A63762">
          <w:rPr>
            <w:color w:val="00B050"/>
          </w:rPr>
          <w:t>.</w:t>
        </w:r>
        <w:r>
          <w:rPr>
            <w:color w:val="00B050"/>
          </w:rPr>
          <w:t xml:space="preserve">  Faculty will </w:t>
        </w:r>
      </w:ins>
      <w:r w:rsidR="008468D9">
        <w:rPr>
          <w:color w:val="00B050"/>
        </w:rPr>
        <w:t xml:space="preserve">chair </w:t>
      </w:r>
      <w:ins w:id="8" w:author="Susan C. Bronstein" w:date="2022-11-18T15:52:00Z">
        <w:r>
          <w:rPr>
            <w:color w:val="00B050"/>
          </w:rPr>
          <w:t xml:space="preserve">no more </w:t>
        </w:r>
        <w:r w:rsidRPr="007347A8">
          <w:rPr>
            <w:color w:val="00B050"/>
            <w:highlight w:val="yellow"/>
          </w:rPr>
          <w:t>than one</w:t>
        </w:r>
      </w:ins>
      <w:r w:rsidR="008468D9">
        <w:rPr>
          <w:color w:val="00B050"/>
          <w:highlight w:val="yellow"/>
        </w:rPr>
        <w:t xml:space="preserve"> Faculty Senate Standing committee</w:t>
      </w:r>
      <w:ins w:id="9" w:author="Susan C. Bronstein" w:date="2022-11-18T15:52:00Z">
        <w:r>
          <w:rPr>
            <w:color w:val="00B050"/>
          </w:rPr>
          <w:t>.</w:t>
        </w:r>
      </w:ins>
      <w:r w:rsidR="008468D9">
        <w:rPr>
          <w:color w:val="00B050"/>
        </w:rPr>
        <w:t xml:space="preserve"> </w:t>
      </w:r>
      <w:del w:id="10" w:author="Ellie Bunting" w:date="2023-02-05T18:36:00Z">
        <w:r w:rsidR="008468D9" w:rsidDel="00C912D6">
          <w:rPr>
            <w:color w:val="00B050"/>
          </w:rPr>
          <w:delText>Neither t</w:delText>
        </w:r>
      </w:del>
      <w:ins w:id="11" w:author="Ellie Bunting" w:date="2023-02-05T18:36:00Z">
        <w:r w:rsidR="00C912D6">
          <w:rPr>
            <w:color w:val="00B050"/>
          </w:rPr>
          <w:t>T</w:t>
        </w:r>
      </w:ins>
      <w:r w:rsidR="008468D9">
        <w:rPr>
          <w:color w:val="00B050"/>
        </w:rPr>
        <w:t xml:space="preserve">he Faculty Senate President, </w:t>
      </w:r>
      <w:del w:id="12" w:author="Ellie Bunting" w:date="2023-02-05T18:36:00Z">
        <w:r w:rsidR="008468D9" w:rsidDel="00C912D6">
          <w:rPr>
            <w:color w:val="00B050"/>
          </w:rPr>
          <w:delText xml:space="preserve">nor Vice President, </w:delText>
        </w:r>
      </w:del>
      <w:r w:rsidR="008468D9">
        <w:rPr>
          <w:color w:val="00B050"/>
        </w:rPr>
        <w:t xml:space="preserve">will </w:t>
      </w:r>
      <w:ins w:id="13" w:author="Ellie Bunting" w:date="2023-02-05T18:36:00Z">
        <w:r w:rsidR="00C912D6">
          <w:rPr>
            <w:color w:val="00B050"/>
          </w:rPr>
          <w:t xml:space="preserve">not </w:t>
        </w:r>
      </w:ins>
      <w:r w:rsidR="008468D9">
        <w:rPr>
          <w:color w:val="00B050"/>
        </w:rPr>
        <w:t xml:space="preserve">serve as chair of a Faculty Senate Standing committee interim or otherwise. </w:t>
      </w:r>
    </w:p>
    <w:p w14:paraId="063C6E29" w14:textId="77777777" w:rsidR="004B2FB1" w:rsidRDefault="004B2FB1" w:rsidP="004B2FB1">
      <w:pPr>
        <w:pStyle w:val="ListParagraph"/>
        <w:tabs>
          <w:tab w:val="left" w:pos="1541"/>
        </w:tabs>
        <w:spacing w:line="293" w:lineRule="exact"/>
        <w:ind w:left="90"/>
        <w:rPr>
          <w:rFonts w:ascii="Times New Roman" w:eastAsia="Times New Roman" w:hAnsi="Times New Roman" w:cs="Times New Roman"/>
          <w:sz w:val="24"/>
          <w:szCs w:val="24"/>
        </w:rPr>
      </w:pPr>
    </w:p>
    <w:p w14:paraId="66482C1F" w14:textId="5B326644" w:rsidR="00BC4D8A" w:rsidRDefault="00BC4D8A"/>
    <w:p w14:paraId="378A27AE" w14:textId="4A25BC14" w:rsidR="00B0610C" w:rsidRPr="00B0610C" w:rsidRDefault="00B0610C" w:rsidP="00B0610C">
      <w:pPr>
        <w:pStyle w:val="ListParagraph"/>
        <w:numPr>
          <w:ilvl w:val="1"/>
          <w:numId w:val="3"/>
        </w:numPr>
        <w:rPr>
          <w:rFonts w:ascii="Times New Roman" w:hAnsi="Times New Roman" w:cs="Times New Roman"/>
          <w:sz w:val="24"/>
          <w:szCs w:val="24"/>
        </w:rPr>
      </w:pPr>
      <w:r w:rsidRPr="00B0610C">
        <w:rPr>
          <w:rFonts w:ascii="Times New Roman" w:hAnsi="Times New Roman" w:cs="Times New Roman"/>
          <w:b/>
          <w:sz w:val="24"/>
          <w:szCs w:val="24"/>
        </w:rPr>
        <w:t>Faculty Appointment to Committees</w:t>
      </w:r>
    </w:p>
    <w:p w14:paraId="14C7A586" w14:textId="29B22A6B" w:rsidR="00B0610C" w:rsidRDefault="00B0610C" w:rsidP="00B0610C">
      <w:pPr>
        <w:pStyle w:val="ListParagraph"/>
        <w:ind w:left="360"/>
        <w:rPr>
          <w:ins w:id="14" w:author="Susan C. Bronstein" w:date="2022-09-14T10:10:00Z"/>
          <w:rFonts w:ascii="Times New Roman" w:hAnsi="Times New Roman" w:cs="Times New Roman"/>
          <w:sz w:val="24"/>
          <w:szCs w:val="24"/>
        </w:rPr>
      </w:pPr>
    </w:p>
    <w:p w14:paraId="36E5558E" w14:textId="717E937A" w:rsidR="00CF5B3B" w:rsidRPr="00CF5B3B" w:rsidRDefault="00211DC7" w:rsidP="00D31281">
      <w:pPr>
        <w:pStyle w:val="ListParagraph"/>
        <w:numPr>
          <w:ilvl w:val="0"/>
          <w:numId w:val="18"/>
        </w:numPr>
        <w:ind w:right="58"/>
        <w:rPr>
          <w:rFonts w:ascii="Times New Roman" w:hAnsi="Times New Roman" w:cs="Times New Roman"/>
          <w:b/>
          <w:w w:val="105"/>
          <w:sz w:val="24"/>
          <w:szCs w:val="24"/>
        </w:rPr>
      </w:pPr>
      <w:ins w:id="15" w:author="Susan C. Bronstein" w:date="2022-09-14T10:10:00Z">
        <w:r w:rsidRPr="00CF5B3B">
          <w:rPr>
            <w:rFonts w:ascii="Times New Roman" w:hAnsi="Times New Roman" w:cs="Times New Roman"/>
            <w:b/>
            <w:sz w:val="24"/>
            <w:szCs w:val="24"/>
          </w:rPr>
          <w:t>Committee Chairs</w:t>
        </w:r>
      </w:ins>
      <w:ins w:id="16" w:author="Susan C. Bronstein" w:date="2022-09-14T10:11:00Z">
        <w:r w:rsidRPr="00CF5B3B">
          <w:rPr>
            <w:rFonts w:ascii="Times New Roman" w:hAnsi="Times New Roman" w:cs="Times New Roman"/>
            <w:b/>
            <w:sz w:val="24"/>
            <w:szCs w:val="24"/>
          </w:rPr>
          <w:t xml:space="preserve"> </w:t>
        </w:r>
      </w:ins>
      <w:r w:rsidR="00A97847">
        <w:rPr>
          <w:rFonts w:ascii="Times New Roman" w:hAnsi="Times New Roman" w:cs="Times New Roman"/>
          <w:b/>
          <w:sz w:val="24"/>
          <w:szCs w:val="24"/>
        </w:rPr>
        <w:t>–</w:t>
      </w:r>
      <w:ins w:id="17" w:author="Susan C. Bronstein" w:date="2022-09-14T10:11:00Z">
        <w:r w:rsidRPr="00CF5B3B">
          <w:rPr>
            <w:rFonts w:ascii="Times New Roman" w:hAnsi="Times New Roman" w:cs="Times New Roman"/>
            <w:b/>
            <w:sz w:val="24"/>
            <w:szCs w:val="24"/>
          </w:rPr>
          <w:t xml:space="preserve"> </w:t>
        </w:r>
      </w:ins>
      <w:r w:rsidR="00A97847">
        <w:rPr>
          <w:rFonts w:ascii="Times New Roman" w:hAnsi="Times New Roman" w:cs="Times New Roman"/>
          <w:sz w:val="24"/>
          <w:szCs w:val="24"/>
        </w:rPr>
        <w:t xml:space="preserve">A standing committee chair </w:t>
      </w:r>
      <w:ins w:id="18" w:author="Susan C. Bronstein" w:date="2022-11-18T15:53:00Z">
        <w:r w:rsidR="004B2FB1">
          <w:rPr>
            <w:rFonts w:ascii="Times New Roman" w:hAnsi="Times New Roman" w:cs="Times New Roman"/>
            <w:sz w:val="24"/>
            <w:szCs w:val="24"/>
          </w:rPr>
          <w:t xml:space="preserve">will </w:t>
        </w:r>
      </w:ins>
      <w:r w:rsidR="00A97847">
        <w:rPr>
          <w:rFonts w:ascii="Times New Roman" w:hAnsi="Times New Roman" w:cs="Times New Roman"/>
          <w:sz w:val="24"/>
          <w:szCs w:val="24"/>
        </w:rPr>
        <w:t>be</w:t>
      </w:r>
      <w:r w:rsidR="008468D9">
        <w:rPr>
          <w:rFonts w:ascii="Times New Roman" w:hAnsi="Times New Roman" w:cs="Times New Roman"/>
          <w:sz w:val="24"/>
          <w:szCs w:val="24"/>
        </w:rPr>
        <w:t xml:space="preserve"> </w:t>
      </w:r>
      <w:ins w:id="19" w:author="Jill Hummel" w:date="2023-01-18T15:54:00Z">
        <w:r w:rsidR="008468D9">
          <w:rPr>
            <w:rFonts w:ascii="Times New Roman" w:hAnsi="Times New Roman" w:cs="Times New Roman"/>
            <w:sz w:val="24"/>
            <w:szCs w:val="24"/>
          </w:rPr>
          <w:t xml:space="preserve">elected </w:t>
        </w:r>
      </w:ins>
      <w:del w:id="20" w:author="Jill Hummel" w:date="2023-01-18T15:54:00Z">
        <w:r w:rsidR="008468D9" w:rsidDel="008468D9">
          <w:rPr>
            <w:rFonts w:ascii="Times New Roman" w:hAnsi="Times New Roman" w:cs="Times New Roman"/>
            <w:sz w:val="24"/>
            <w:szCs w:val="24"/>
          </w:rPr>
          <w:delText>el</w:delText>
        </w:r>
      </w:del>
      <w:r w:rsidR="00A97847">
        <w:rPr>
          <w:rFonts w:ascii="Times New Roman" w:hAnsi="Times New Roman" w:cs="Times New Roman"/>
          <w:sz w:val="24"/>
          <w:szCs w:val="24"/>
        </w:rPr>
        <w:t xml:space="preserve"> by the majority vote of </w:t>
      </w:r>
      <w:del w:id="21" w:author="Susan C. Bronstein" w:date="2022-11-18T15:53:00Z">
        <w:r w:rsidR="00A97847" w:rsidDel="004B2FB1">
          <w:rPr>
            <w:rFonts w:ascii="Times New Roman" w:hAnsi="Times New Roman" w:cs="Times New Roman"/>
            <w:sz w:val="24"/>
            <w:szCs w:val="24"/>
          </w:rPr>
          <w:delText>Faculty Senate</w:delText>
        </w:r>
      </w:del>
      <w:ins w:id="22" w:author="Susan C. Bronstein" w:date="2022-11-18T15:53:00Z">
        <w:r w:rsidR="004B2FB1">
          <w:rPr>
            <w:rFonts w:ascii="Times New Roman" w:hAnsi="Times New Roman" w:cs="Times New Roman"/>
            <w:sz w:val="24"/>
            <w:szCs w:val="24"/>
          </w:rPr>
          <w:t>each standing committee.  Preferably the chair will</w:t>
        </w:r>
      </w:ins>
      <w:del w:id="23" w:author="Susan C. Bronstein" w:date="2022-11-18T15:53:00Z">
        <w:r w:rsidR="00A97847" w:rsidDel="004B2FB1">
          <w:rPr>
            <w:rFonts w:ascii="Times New Roman" w:hAnsi="Times New Roman" w:cs="Times New Roman"/>
            <w:sz w:val="24"/>
            <w:szCs w:val="24"/>
          </w:rPr>
          <w:delText xml:space="preserve"> and must</w:delText>
        </w:r>
      </w:del>
      <w:r w:rsidR="00A97847">
        <w:rPr>
          <w:rFonts w:ascii="Times New Roman" w:hAnsi="Times New Roman" w:cs="Times New Roman"/>
          <w:sz w:val="24"/>
          <w:szCs w:val="24"/>
        </w:rPr>
        <w:t xml:space="preserve"> be a continuing contract faculty</w:t>
      </w:r>
      <w:ins w:id="24" w:author="Jill Hummel" w:date="2023-01-18T15:54:00Z">
        <w:r w:rsidR="008468D9">
          <w:rPr>
            <w:rFonts w:ascii="Times New Roman" w:hAnsi="Times New Roman" w:cs="Times New Roman"/>
            <w:sz w:val="24"/>
            <w:szCs w:val="24"/>
          </w:rPr>
          <w:t xml:space="preserve">. </w:t>
        </w:r>
      </w:ins>
      <w:del w:id="25" w:author="Jill Hummel" w:date="2023-01-18T15:54:00Z">
        <w:r w:rsidR="00A97847" w:rsidDel="008468D9">
          <w:rPr>
            <w:rFonts w:ascii="Times New Roman" w:hAnsi="Times New Roman" w:cs="Times New Roman"/>
            <w:sz w:val="24"/>
            <w:szCs w:val="24"/>
          </w:rPr>
          <w:delText xml:space="preserve">, and </w:delText>
        </w:r>
      </w:del>
      <w:ins w:id="26" w:author="Susan C. Bronstein" w:date="2022-11-18T15:54:00Z">
        <w:del w:id="27" w:author="Jill Hummel" w:date="2023-01-18T15:54:00Z">
          <w:r w:rsidR="004B2FB1" w:rsidDel="008468D9">
            <w:rPr>
              <w:rFonts w:ascii="Times New Roman" w:hAnsi="Times New Roman" w:cs="Times New Roman"/>
              <w:sz w:val="24"/>
              <w:szCs w:val="24"/>
            </w:rPr>
            <w:delText xml:space="preserve">must </w:delText>
          </w:r>
        </w:del>
      </w:ins>
      <w:del w:id="28" w:author="Jill Hummel" w:date="2023-01-18T15:54:00Z">
        <w:r w:rsidR="00A97847" w:rsidDel="008468D9">
          <w:rPr>
            <w:rFonts w:ascii="Times New Roman" w:hAnsi="Times New Roman" w:cs="Times New Roman"/>
            <w:sz w:val="24"/>
            <w:szCs w:val="24"/>
          </w:rPr>
          <w:delText xml:space="preserve">be approved by the </w:delText>
        </w:r>
      </w:del>
      <w:ins w:id="29" w:author="Susan C. Bronstein" w:date="2022-09-14T10:41:00Z">
        <w:del w:id="30" w:author="Jill Hummel" w:date="2023-01-18T15:54:00Z">
          <w:r w:rsidR="00CF5B3B" w:rsidRPr="00CF5B3B" w:rsidDel="008468D9">
            <w:rPr>
              <w:rFonts w:ascii="Times New Roman" w:hAnsi="Times New Roman" w:cs="Times New Roman"/>
              <w:sz w:val="24"/>
              <w:szCs w:val="24"/>
            </w:rPr>
            <w:delText>Vice President of Academic Affairs</w:delText>
          </w:r>
        </w:del>
      </w:ins>
      <w:ins w:id="31" w:author="Susan C. Bronstein" w:date="2022-09-14T10:10:00Z">
        <w:r w:rsidRPr="00CF5B3B">
          <w:rPr>
            <w:rFonts w:ascii="Times New Roman" w:hAnsi="Times New Roman" w:cs="Times New Roman"/>
            <w:sz w:val="24"/>
            <w:szCs w:val="24"/>
          </w:rPr>
          <w:t>.</w:t>
        </w:r>
      </w:ins>
      <w:r w:rsidR="00A97847">
        <w:rPr>
          <w:rFonts w:ascii="Times New Roman" w:hAnsi="Times New Roman" w:cs="Times New Roman"/>
          <w:sz w:val="24"/>
          <w:szCs w:val="24"/>
        </w:rPr>
        <w:t xml:space="preserve">  The job duties shall conform to the list of duties as defined in </w:t>
      </w:r>
      <w:del w:id="32" w:author="Ellie Bunting" w:date="2023-02-05T18:37:00Z">
        <w:r w:rsidR="00A97847" w:rsidRPr="008468D9" w:rsidDel="00C912D6">
          <w:rPr>
            <w:rFonts w:ascii="Times New Roman" w:hAnsi="Times New Roman" w:cs="Times New Roman"/>
            <w:sz w:val="24"/>
            <w:szCs w:val="24"/>
            <w:highlight w:val="yellow"/>
            <w:rPrChange w:id="33" w:author="Jill Hummel" w:date="2023-01-18T15:55:00Z">
              <w:rPr>
                <w:rFonts w:ascii="Times New Roman" w:hAnsi="Times New Roman" w:cs="Times New Roman"/>
                <w:sz w:val="24"/>
                <w:szCs w:val="24"/>
              </w:rPr>
            </w:rPrChange>
          </w:rPr>
          <w:delText xml:space="preserve">Academic Policies and </w:delText>
        </w:r>
        <w:commentRangeStart w:id="34"/>
        <w:r w:rsidR="00A97847" w:rsidRPr="008468D9" w:rsidDel="00C912D6">
          <w:rPr>
            <w:rFonts w:ascii="Times New Roman" w:hAnsi="Times New Roman" w:cs="Times New Roman"/>
            <w:sz w:val="24"/>
            <w:szCs w:val="24"/>
            <w:highlight w:val="yellow"/>
            <w:rPrChange w:id="35" w:author="Jill Hummel" w:date="2023-01-18T15:55:00Z">
              <w:rPr>
                <w:rFonts w:ascii="Times New Roman" w:hAnsi="Times New Roman" w:cs="Times New Roman"/>
                <w:sz w:val="24"/>
                <w:szCs w:val="24"/>
              </w:rPr>
            </w:rPrChange>
          </w:rPr>
          <w:delText>Procedures</w:delText>
        </w:r>
        <w:commentRangeEnd w:id="34"/>
        <w:r w:rsidR="008468D9" w:rsidDel="00C912D6">
          <w:rPr>
            <w:rStyle w:val="CommentReference"/>
          </w:rPr>
          <w:commentReference w:id="34"/>
        </w:r>
        <w:r w:rsidR="00A97847" w:rsidRPr="008468D9" w:rsidDel="00C912D6">
          <w:rPr>
            <w:rFonts w:ascii="Times New Roman" w:hAnsi="Times New Roman" w:cs="Times New Roman"/>
            <w:sz w:val="24"/>
            <w:szCs w:val="24"/>
            <w:highlight w:val="yellow"/>
            <w:rPrChange w:id="36" w:author="Jill Hummel" w:date="2023-01-18T15:55:00Z">
              <w:rPr>
                <w:rFonts w:ascii="Times New Roman" w:hAnsi="Times New Roman" w:cs="Times New Roman"/>
                <w:sz w:val="24"/>
                <w:szCs w:val="24"/>
              </w:rPr>
            </w:rPrChange>
          </w:rPr>
          <w:delText>.</w:delText>
        </w:r>
        <w:r w:rsidR="00A97847" w:rsidDel="00C912D6">
          <w:rPr>
            <w:rFonts w:ascii="Times New Roman" w:hAnsi="Times New Roman" w:cs="Times New Roman"/>
            <w:sz w:val="24"/>
            <w:szCs w:val="24"/>
          </w:rPr>
          <w:delText xml:space="preserve">  </w:delText>
        </w:r>
      </w:del>
      <w:ins w:id="37" w:author="Ellie Bunting" w:date="2023-02-05T18:37:00Z">
        <w:r w:rsidR="00C912D6">
          <w:rPr>
            <w:rFonts w:ascii="Times New Roman" w:hAnsi="Times New Roman" w:cs="Times New Roman"/>
            <w:sz w:val="24"/>
            <w:szCs w:val="24"/>
          </w:rPr>
          <w:t xml:space="preserve"> the appendix of this document. </w:t>
        </w:r>
      </w:ins>
      <w:r w:rsidR="00A97847">
        <w:rPr>
          <w:rFonts w:ascii="Times New Roman" w:hAnsi="Times New Roman" w:cs="Times New Roman"/>
          <w:sz w:val="24"/>
          <w:szCs w:val="24"/>
        </w:rPr>
        <w:t>The Chair will be granted a t</w:t>
      </w:r>
      <w:ins w:id="38" w:author="Jill Hummel" w:date="2023-01-18T15:55:00Z">
        <w:r w:rsidR="008468D9">
          <w:rPr>
            <w:rFonts w:ascii="Times New Roman" w:hAnsi="Times New Roman" w:cs="Times New Roman"/>
            <w:sz w:val="24"/>
            <w:szCs w:val="24"/>
          </w:rPr>
          <w:t xml:space="preserve">hree </w:t>
        </w:r>
      </w:ins>
      <w:del w:id="39" w:author="Jill Hummel" w:date="2023-01-18T15:55:00Z">
        <w:r w:rsidR="00A97847" w:rsidDel="008468D9">
          <w:rPr>
            <w:rFonts w:ascii="Times New Roman" w:hAnsi="Times New Roman" w:cs="Times New Roman"/>
            <w:sz w:val="24"/>
            <w:szCs w:val="24"/>
          </w:rPr>
          <w:delText>wo</w:delText>
        </w:r>
      </w:del>
      <w:r w:rsidR="00A97847">
        <w:rPr>
          <w:rFonts w:ascii="Times New Roman" w:hAnsi="Times New Roman" w:cs="Times New Roman"/>
          <w:sz w:val="24"/>
          <w:szCs w:val="24"/>
        </w:rPr>
        <w:t xml:space="preserve"> (</w:t>
      </w:r>
      <w:del w:id="40" w:author="Jill Hummel" w:date="2023-01-18T15:55:00Z">
        <w:r w:rsidR="00A97847" w:rsidDel="008468D9">
          <w:rPr>
            <w:rFonts w:ascii="Times New Roman" w:hAnsi="Times New Roman" w:cs="Times New Roman"/>
            <w:sz w:val="24"/>
            <w:szCs w:val="24"/>
          </w:rPr>
          <w:delText>2</w:delText>
        </w:r>
      </w:del>
      <w:ins w:id="41" w:author="Jill Hummel" w:date="2023-01-18T15:55:00Z">
        <w:r w:rsidR="008468D9">
          <w:rPr>
            <w:rFonts w:ascii="Times New Roman" w:hAnsi="Times New Roman" w:cs="Times New Roman"/>
            <w:sz w:val="24"/>
            <w:szCs w:val="24"/>
          </w:rPr>
          <w:t>3</w:t>
        </w:r>
      </w:ins>
      <w:r w:rsidR="00A97847">
        <w:rPr>
          <w:rFonts w:ascii="Times New Roman" w:hAnsi="Times New Roman" w:cs="Times New Roman"/>
          <w:sz w:val="24"/>
          <w:szCs w:val="24"/>
        </w:rPr>
        <w:t xml:space="preserve">) year term.  A Standing Committee Chair may be re-elected for </w:t>
      </w:r>
      <w:del w:id="42" w:author="Susan C. Bronstein" w:date="2022-11-18T15:54:00Z">
        <w:r w:rsidR="00A97847" w:rsidDel="004B2FB1">
          <w:rPr>
            <w:rFonts w:ascii="Times New Roman" w:hAnsi="Times New Roman" w:cs="Times New Roman"/>
            <w:sz w:val="24"/>
            <w:szCs w:val="24"/>
          </w:rPr>
          <w:delText xml:space="preserve">more than one </w:delText>
        </w:r>
      </w:del>
      <w:ins w:id="43" w:author="Susan C. Bronstein" w:date="2022-11-18T15:54:00Z">
        <w:r w:rsidR="004B2FB1">
          <w:rPr>
            <w:rFonts w:ascii="Times New Roman" w:hAnsi="Times New Roman" w:cs="Times New Roman"/>
            <w:sz w:val="24"/>
            <w:szCs w:val="24"/>
          </w:rPr>
          <w:t>a second t</w:t>
        </w:r>
      </w:ins>
      <w:ins w:id="44" w:author="Jill Hummel" w:date="2023-01-18T15:56:00Z">
        <w:r w:rsidR="008468D9">
          <w:rPr>
            <w:rFonts w:ascii="Times New Roman" w:hAnsi="Times New Roman" w:cs="Times New Roman"/>
            <w:sz w:val="24"/>
            <w:szCs w:val="24"/>
          </w:rPr>
          <w:t>hree</w:t>
        </w:r>
      </w:ins>
      <w:ins w:id="45" w:author="Susan C. Bronstein" w:date="2022-11-18T15:54:00Z">
        <w:del w:id="46" w:author="Jill Hummel" w:date="2023-01-18T15:56:00Z">
          <w:r w:rsidR="004B2FB1" w:rsidDel="008468D9">
            <w:rPr>
              <w:rFonts w:ascii="Times New Roman" w:hAnsi="Times New Roman" w:cs="Times New Roman"/>
              <w:sz w:val="24"/>
              <w:szCs w:val="24"/>
            </w:rPr>
            <w:delText>wo</w:delText>
          </w:r>
        </w:del>
        <w:r w:rsidR="004B2FB1">
          <w:rPr>
            <w:rFonts w:ascii="Times New Roman" w:hAnsi="Times New Roman" w:cs="Times New Roman"/>
            <w:sz w:val="24"/>
            <w:szCs w:val="24"/>
          </w:rPr>
          <w:t xml:space="preserve">-year </w:t>
        </w:r>
      </w:ins>
      <w:r w:rsidR="00A97847">
        <w:rPr>
          <w:rFonts w:ascii="Times New Roman" w:hAnsi="Times New Roman" w:cs="Times New Roman"/>
          <w:sz w:val="24"/>
          <w:szCs w:val="24"/>
        </w:rPr>
        <w:t>term by a vote of the committee</w:t>
      </w:r>
      <w:ins w:id="47" w:author="Jill Hummel" w:date="2023-01-18T15:56:00Z">
        <w:r w:rsidR="008468D9">
          <w:rPr>
            <w:rFonts w:ascii="Times New Roman" w:hAnsi="Times New Roman" w:cs="Times New Roman"/>
            <w:sz w:val="24"/>
            <w:szCs w:val="24"/>
          </w:rPr>
          <w:t>.</w:t>
        </w:r>
      </w:ins>
      <w:del w:id="48" w:author="Jill Hummel" w:date="2023-01-18T15:56:00Z">
        <w:r w:rsidR="00A97847" w:rsidDel="008468D9">
          <w:rPr>
            <w:rFonts w:ascii="Times New Roman" w:hAnsi="Times New Roman" w:cs="Times New Roman"/>
            <w:sz w:val="24"/>
            <w:szCs w:val="24"/>
          </w:rPr>
          <w:delText xml:space="preserve"> and approval of the Vice President of Academic Affairs</w:delText>
        </w:r>
      </w:del>
    </w:p>
    <w:p w14:paraId="1232A33C" w14:textId="77777777" w:rsidR="00CF5B3B" w:rsidRPr="00CF5B3B" w:rsidRDefault="00CF5B3B" w:rsidP="00CF5B3B">
      <w:pPr>
        <w:pStyle w:val="ListParagraph"/>
        <w:ind w:left="1200" w:right="58"/>
        <w:rPr>
          <w:rFonts w:ascii="Times New Roman" w:hAnsi="Times New Roman" w:cs="Times New Roman"/>
          <w:b/>
          <w:w w:val="105"/>
          <w:sz w:val="24"/>
          <w:szCs w:val="24"/>
        </w:rPr>
      </w:pPr>
    </w:p>
    <w:p w14:paraId="07CDA326" w14:textId="14A08266" w:rsidR="00871455" w:rsidRPr="00CF5B3B" w:rsidDel="004B2FB1" w:rsidRDefault="00871455" w:rsidP="00CF5B3B">
      <w:pPr>
        <w:pStyle w:val="ListParagraph"/>
        <w:numPr>
          <w:ilvl w:val="0"/>
          <w:numId w:val="18"/>
        </w:numPr>
        <w:ind w:right="58"/>
        <w:rPr>
          <w:del w:id="49" w:author="Susan C. Bronstein" w:date="2022-11-18T15:54:00Z"/>
          <w:rFonts w:ascii="Times New Roman" w:hAnsi="Times New Roman" w:cs="Times New Roman"/>
          <w:b/>
          <w:w w:val="105"/>
          <w:sz w:val="24"/>
          <w:szCs w:val="24"/>
        </w:rPr>
      </w:pPr>
      <w:del w:id="50" w:author="Susan C. Bronstein" w:date="2022-11-18T15:54:00Z">
        <w:r w:rsidRPr="00CF5B3B" w:rsidDel="004B2FB1">
          <w:rPr>
            <w:rFonts w:ascii="Times New Roman" w:hAnsi="Times New Roman" w:cs="Times New Roman"/>
            <w:b/>
            <w:w w:val="105"/>
            <w:sz w:val="24"/>
            <w:szCs w:val="24"/>
          </w:rPr>
          <w:delText>Academic Technology Committee</w:delText>
        </w:r>
      </w:del>
    </w:p>
    <w:p w14:paraId="39B8B187" w14:textId="6CB74A02" w:rsidR="00871455" w:rsidRPr="00CF5B3B" w:rsidDel="004B2FB1" w:rsidRDefault="00871455" w:rsidP="00B0610C">
      <w:pPr>
        <w:pStyle w:val="BodyText"/>
        <w:ind w:left="833" w:right="58" w:firstLine="7"/>
        <w:rPr>
          <w:del w:id="51" w:author="Susan C. Bronstein" w:date="2022-11-18T15:54:00Z"/>
          <w:rFonts w:cs="Times New Roman"/>
          <w:b/>
          <w:w w:val="105"/>
        </w:rPr>
      </w:pPr>
    </w:p>
    <w:p w14:paraId="7308D9B6" w14:textId="417F1E24" w:rsidR="00871455" w:rsidDel="004B2FB1" w:rsidRDefault="00871455" w:rsidP="00CF5B3B">
      <w:pPr>
        <w:pStyle w:val="BodyText"/>
        <w:ind w:left="1260" w:right="58" w:firstLine="0"/>
        <w:rPr>
          <w:del w:id="52" w:author="Susan C. Bronstein" w:date="2022-11-18T15:54:00Z"/>
          <w:rFonts w:cs="Times New Roman"/>
          <w:w w:val="105"/>
        </w:rPr>
      </w:pPr>
      <w:del w:id="53" w:author="Susan C. Bronstein" w:date="2022-11-18T15:54:00Z">
        <w:r w:rsidRPr="00CF5B3B" w:rsidDel="004B2FB1">
          <w:rPr>
            <w:rFonts w:cs="Times New Roman"/>
            <w:b/>
            <w:w w:val="105"/>
          </w:rPr>
          <w:delText xml:space="preserve">eLearning Coordinators – </w:delText>
        </w:r>
        <w:r w:rsidRPr="00CF5B3B" w:rsidDel="004B2FB1">
          <w:rPr>
            <w:rFonts w:cs="Times New Roman"/>
            <w:w w:val="105"/>
          </w:rPr>
          <w:delText>Faculty interested</w:delText>
        </w:r>
        <w:r w:rsidRPr="00CF5B3B" w:rsidDel="004B2FB1">
          <w:rPr>
            <w:rFonts w:cs="Times New Roman"/>
            <w:spacing w:val="15"/>
            <w:w w:val="105"/>
          </w:rPr>
          <w:delText xml:space="preserve"> </w:delText>
        </w:r>
        <w:r w:rsidRPr="00CF5B3B" w:rsidDel="004B2FB1">
          <w:rPr>
            <w:rFonts w:cs="Times New Roman"/>
            <w:w w:val="105"/>
          </w:rPr>
          <w:delText>in becoming</w:delText>
        </w:r>
        <w:r w:rsidRPr="007A2AF4" w:rsidDel="004B2FB1">
          <w:rPr>
            <w:rFonts w:cs="Times New Roman"/>
            <w:spacing w:val="-4"/>
            <w:w w:val="105"/>
          </w:rPr>
          <w:delText xml:space="preserve"> </w:delText>
        </w:r>
        <w:r w:rsidRPr="00871455" w:rsidDel="004B2FB1">
          <w:rPr>
            <w:rFonts w:cs="Times New Roman"/>
            <w:w w:val="105"/>
          </w:rPr>
          <w:delText>Training</w:delText>
        </w:r>
        <w:r w:rsidRPr="00871455" w:rsidDel="004B2FB1">
          <w:rPr>
            <w:rFonts w:cs="Times New Roman"/>
            <w:spacing w:val="-7"/>
            <w:w w:val="105"/>
          </w:rPr>
          <w:delText xml:space="preserve"> </w:delText>
        </w:r>
        <w:r w:rsidRPr="00871455" w:rsidDel="004B2FB1">
          <w:rPr>
            <w:rFonts w:cs="Times New Roman"/>
            <w:w w:val="105"/>
          </w:rPr>
          <w:delText>Coordinators or</w:delText>
        </w:r>
        <w:r w:rsidRPr="00871455" w:rsidDel="004B2FB1">
          <w:rPr>
            <w:rFonts w:cs="Times New Roman"/>
            <w:spacing w:val="-14"/>
            <w:w w:val="105"/>
          </w:rPr>
          <w:delText xml:space="preserve"> </w:delText>
        </w:r>
        <w:r w:rsidRPr="00871455" w:rsidDel="004B2FB1">
          <w:rPr>
            <w:rFonts w:cs="Times New Roman"/>
            <w:w w:val="105"/>
          </w:rPr>
          <w:delText>Course</w:delText>
        </w:r>
        <w:r w:rsidRPr="00871455" w:rsidDel="004B2FB1">
          <w:rPr>
            <w:rFonts w:cs="Times New Roman"/>
            <w:spacing w:val="-10"/>
            <w:w w:val="105"/>
          </w:rPr>
          <w:delText xml:space="preserve"> </w:delText>
        </w:r>
        <w:r w:rsidRPr="00871455" w:rsidDel="004B2FB1">
          <w:rPr>
            <w:rFonts w:cs="Times New Roman"/>
            <w:w w:val="105"/>
          </w:rPr>
          <w:delText>Coordinators will fill</w:delText>
        </w:r>
        <w:r w:rsidRPr="00871455" w:rsidDel="004B2FB1">
          <w:rPr>
            <w:rFonts w:cs="Times New Roman"/>
            <w:spacing w:val="-1"/>
            <w:w w:val="105"/>
          </w:rPr>
          <w:delText xml:space="preserve"> </w:delText>
        </w:r>
        <w:r w:rsidRPr="00871455" w:rsidDel="004B2FB1">
          <w:rPr>
            <w:rFonts w:cs="Times New Roman"/>
            <w:w w:val="105"/>
          </w:rPr>
          <w:delText>out</w:delText>
        </w:r>
        <w:r w:rsidRPr="00871455" w:rsidDel="004B2FB1">
          <w:rPr>
            <w:rFonts w:cs="Times New Roman"/>
            <w:spacing w:val="-7"/>
            <w:w w:val="105"/>
          </w:rPr>
          <w:delText xml:space="preserve"> </w:delText>
        </w:r>
        <w:r w:rsidRPr="00871455" w:rsidDel="004B2FB1">
          <w:rPr>
            <w:rFonts w:cs="Times New Roman"/>
            <w:w w:val="105"/>
          </w:rPr>
          <w:delText>a</w:delText>
        </w:r>
        <w:r w:rsidRPr="00871455" w:rsidDel="004B2FB1">
          <w:rPr>
            <w:rFonts w:cs="Times New Roman"/>
            <w:spacing w:val="-13"/>
            <w:w w:val="105"/>
          </w:rPr>
          <w:delText xml:space="preserve"> </w:delText>
        </w:r>
        <w:r w:rsidRPr="00871455" w:rsidDel="004B2FB1">
          <w:rPr>
            <w:rFonts w:cs="Times New Roman"/>
            <w:w w:val="105"/>
          </w:rPr>
          <w:delText>form</w:delText>
        </w:r>
        <w:r w:rsidRPr="00871455" w:rsidDel="004B2FB1">
          <w:rPr>
            <w:rFonts w:cs="Times New Roman"/>
            <w:spacing w:val="-7"/>
            <w:w w:val="105"/>
          </w:rPr>
          <w:delText xml:space="preserve"> </w:delText>
        </w:r>
        <w:r w:rsidRPr="00871455" w:rsidDel="004B2FB1">
          <w:rPr>
            <w:rFonts w:cs="Times New Roman"/>
            <w:w w:val="105"/>
          </w:rPr>
          <w:delText>expressing intere</w:delText>
        </w:r>
        <w:r w:rsidRPr="007A2AF4" w:rsidDel="004B2FB1">
          <w:rPr>
            <w:rFonts w:cs="Times New Roman"/>
            <w:w w:val="105"/>
          </w:rPr>
          <w:delText>st and be</w:delText>
        </w:r>
        <w:r w:rsidRPr="007A2AF4" w:rsidDel="004B2FB1">
          <w:rPr>
            <w:rFonts w:cs="Times New Roman"/>
            <w:spacing w:val="-6"/>
            <w:w w:val="105"/>
          </w:rPr>
          <w:delText xml:space="preserve"> </w:delText>
        </w:r>
        <w:r w:rsidDel="004B2FB1">
          <w:rPr>
            <w:rFonts w:cs="Times New Roman"/>
            <w:spacing w:val="-6"/>
            <w:w w:val="105"/>
          </w:rPr>
          <w:delText xml:space="preserve">recommended by </w:delText>
        </w:r>
        <w:r w:rsidRPr="007A2AF4" w:rsidDel="004B2FB1">
          <w:rPr>
            <w:rFonts w:cs="Times New Roman"/>
            <w:w w:val="105"/>
          </w:rPr>
          <w:delText>ATC</w:delText>
        </w:r>
        <w:r w:rsidDel="004B2FB1">
          <w:rPr>
            <w:rFonts w:cs="Times New Roman"/>
            <w:w w:val="105"/>
          </w:rPr>
          <w:delText xml:space="preserve"> to the Academic Dean/Supervising Administrator for approval</w:delText>
        </w:r>
        <w:r w:rsidRPr="007A2AF4" w:rsidDel="004B2FB1">
          <w:rPr>
            <w:rFonts w:cs="Times New Roman"/>
            <w:w w:val="105"/>
          </w:rPr>
          <w:delText>.</w:delText>
        </w:r>
        <w:r w:rsidDel="004B2FB1">
          <w:rPr>
            <w:rFonts w:cs="Times New Roman"/>
            <w:w w:val="105"/>
          </w:rPr>
          <w:delText xml:space="preserve">  Ideally faculty will come from multiple schools for cross college representation.</w:delText>
        </w:r>
        <w:r w:rsidRPr="007A2AF4" w:rsidDel="004B2FB1">
          <w:rPr>
            <w:rFonts w:cs="Times New Roman"/>
            <w:w w:val="105"/>
          </w:rPr>
          <w:delText xml:space="preserve"> </w:delText>
        </w:r>
      </w:del>
    </w:p>
    <w:p w14:paraId="6FA4FEEC" w14:textId="44B43148" w:rsidR="00B0610C" w:rsidRPr="00871455" w:rsidDel="004B2FB1" w:rsidRDefault="00B0610C">
      <w:pPr>
        <w:rPr>
          <w:del w:id="54" w:author="Susan C. Bronstein" w:date="2022-11-18T15:54:00Z"/>
          <w:b/>
        </w:rPr>
      </w:pPr>
    </w:p>
    <w:p w14:paraId="49954581" w14:textId="7429B670" w:rsidR="00871455" w:rsidRPr="00871455" w:rsidDel="004B2FB1" w:rsidRDefault="00871455" w:rsidP="00871455">
      <w:pPr>
        <w:pStyle w:val="ListParagraph"/>
        <w:numPr>
          <w:ilvl w:val="0"/>
          <w:numId w:val="18"/>
        </w:numPr>
        <w:tabs>
          <w:tab w:val="left" w:pos="836"/>
          <w:tab w:val="left" w:pos="837"/>
        </w:tabs>
        <w:autoSpaceDE w:val="0"/>
        <w:autoSpaceDN w:val="0"/>
        <w:rPr>
          <w:del w:id="55" w:author="Susan C. Bronstein" w:date="2022-11-18T15:54:00Z"/>
          <w:rFonts w:ascii="Times New Roman" w:hAnsi="Times New Roman" w:cs="Times New Roman"/>
          <w:b/>
          <w:sz w:val="24"/>
          <w:szCs w:val="24"/>
        </w:rPr>
      </w:pPr>
      <w:del w:id="56" w:author="Susan C. Bronstein" w:date="2022-11-18T15:54:00Z">
        <w:r w:rsidRPr="00871455" w:rsidDel="004B2FB1">
          <w:rPr>
            <w:rFonts w:ascii="Times New Roman" w:hAnsi="Times New Roman" w:cs="Times New Roman"/>
            <w:b/>
            <w:w w:val="105"/>
            <w:sz w:val="24"/>
            <w:szCs w:val="24"/>
          </w:rPr>
          <w:delText>Learning</w:delText>
        </w:r>
        <w:r w:rsidRPr="00871455" w:rsidDel="004B2FB1">
          <w:rPr>
            <w:rFonts w:ascii="Times New Roman" w:hAnsi="Times New Roman" w:cs="Times New Roman"/>
            <w:b/>
            <w:spacing w:val="40"/>
            <w:w w:val="105"/>
            <w:sz w:val="24"/>
            <w:szCs w:val="24"/>
          </w:rPr>
          <w:delText xml:space="preserve"> </w:delText>
        </w:r>
        <w:r w:rsidRPr="00871455" w:rsidDel="004B2FB1">
          <w:rPr>
            <w:rFonts w:ascii="Times New Roman" w:hAnsi="Times New Roman" w:cs="Times New Roman"/>
            <w:b/>
            <w:w w:val="105"/>
            <w:sz w:val="24"/>
            <w:szCs w:val="24"/>
          </w:rPr>
          <w:delText>Assessment</w:delText>
        </w:r>
        <w:r w:rsidRPr="00871455" w:rsidDel="004B2FB1">
          <w:rPr>
            <w:rFonts w:ascii="Times New Roman" w:hAnsi="Times New Roman" w:cs="Times New Roman"/>
            <w:b/>
            <w:spacing w:val="21"/>
            <w:w w:val="105"/>
            <w:sz w:val="24"/>
            <w:szCs w:val="24"/>
          </w:rPr>
          <w:delText xml:space="preserve"> </w:delText>
        </w:r>
        <w:r w:rsidRPr="00871455" w:rsidDel="004B2FB1">
          <w:rPr>
            <w:rFonts w:ascii="Times New Roman" w:hAnsi="Times New Roman" w:cs="Times New Roman"/>
            <w:b/>
            <w:spacing w:val="-2"/>
            <w:w w:val="105"/>
            <w:sz w:val="24"/>
            <w:szCs w:val="24"/>
          </w:rPr>
          <w:delText>Committee</w:delText>
        </w:r>
      </w:del>
    </w:p>
    <w:p w14:paraId="7BC60044" w14:textId="7F48E816" w:rsidR="00871455" w:rsidRPr="00871455" w:rsidDel="004B2FB1" w:rsidRDefault="00871455" w:rsidP="00871455">
      <w:pPr>
        <w:ind w:left="831"/>
        <w:rPr>
          <w:del w:id="57" w:author="Susan C. Bronstein" w:date="2022-11-18T15:54:00Z"/>
          <w:rFonts w:ascii="Times New Roman" w:hAnsi="Times New Roman" w:cs="Times New Roman"/>
          <w:b/>
          <w:w w:val="105"/>
          <w:sz w:val="24"/>
          <w:szCs w:val="24"/>
        </w:rPr>
      </w:pPr>
    </w:p>
    <w:p w14:paraId="6D18C58C" w14:textId="4CA1BB74" w:rsidR="00871455" w:rsidRPr="00871455" w:rsidDel="004B2FB1" w:rsidRDefault="00871455" w:rsidP="00CF5B3B">
      <w:pPr>
        <w:pStyle w:val="BodyText"/>
        <w:ind w:left="1170" w:right="58" w:firstLine="11"/>
        <w:rPr>
          <w:del w:id="58" w:author="Susan C. Bronstein" w:date="2022-11-18T15:54:00Z"/>
          <w:rFonts w:cs="Times New Roman"/>
          <w:w w:val="105"/>
        </w:rPr>
      </w:pPr>
      <w:del w:id="59" w:author="Susan C. Bronstein" w:date="2022-11-18T15:54:00Z">
        <w:r w:rsidRPr="00871455" w:rsidDel="004B2FB1">
          <w:rPr>
            <w:rFonts w:cs="Times New Roman"/>
            <w:b/>
            <w:w w:val="105"/>
          </w:rPr>
          <w:delText>Assessment</w:delText>
        </w:r>
        <w:r w:rsidRPr="00871455" w:rsidDel="004B2FB1">
          <w:rPr>
            <w:rFonts w:cs="Times New Roman"/>
            <w:b/>
            <w:spacing w:val="10"/>
            <w:w w:val="105"/>
          </w:rPr>
          <w:delText xml:space="preserve"> </w:delText>
        </w:r>
        <w:r w:rsidRPr="00871455" w:rsidDel="004B2FB1">
          <w:rPr>
            <w:rFonts w:cs="Times New Roman"/>
            <w:b/>
            <w:w w:val="105"/>
          </w:rPr>
          <w:delText>Coordinators</w:delText>
        </w:r>
        <w:r w:rsidRPr="00871455" w:rsidDel="004B2FB1">
          <w:rPr>
            <w:rFonts w:cs="Times New Roman"/>
            <w:b/>
            <w:spacing w:val="15"/>
            <w:w w:val="105"/>
          </w:rPr>
          <w:delText xml:space="preserve"> </w:delText>
        </w:r>
        <w:r w:rsidDel="004B2FB1">
          <w:rPr>
            <w:rFonts w:cs="Times New Roman"/>
            <w:b/>
            <w:spacing w:val="15"/>
            <w:w w:val="105"/>
          </w:rPr>
          <w:delText xml:space="preserve">- </w:delText>
        </w:r>
        <w:r w:rsidRPr="00871455" w:rsidDel="004B2FB1">
          <w:rPr>
            <w:rFonts w:cs="Times New Roman"/>
            <w:w w:val="105"/>
          </w:rPr>
          <w:delText xml:space="preserve">Faculty interested in becoming Assessment Coordinators will fill out a form expressing interest and be </w:delText>
        </w:r>
        <w:r w:rsidDel="004B2FB1">
          <w:rPr>
            <w:rFonts w:cs="Times New Roman"/>
            <w:w w:val="105"/>
          </w:rPr>
          <w:delText xml:space="preserve">recommended </w:delText>
        </w:r>
        <w:r w:rsidRPr="00871455" w:rsidDel="004B2FB1">
          <w:rPr>
            <w:rFonts w:cs="Times New Roman"/>
            <w:w w:val="105"/>
          </w:rPr>
          <w:delText>by their school/department</w:delText>
        </w:r>
        <w:r w:rsidDel="004B2FB1">
          <w:rPr>
            <w:rFonts w:cs="Times New Roman"/>
            <w:w w:val="105"/>
          </w:rPr>
          <w:delText xml:space="preserve"> to the Academic Dean/Supervising Administrator for approval to be</w:delText>
        </w:r>
        <w:r w:rsidRPr="00871455" w:rsidDel="004B2FB1">
          <w:rPr>
            <w:rFonts w:cs="Times New Roman"/>
            <w:w w:val="105"/>
          </w:rPr>
          <w:delText xml:space="preserve"> assigned to the </w:delText>
        </w:r>
        <w:r w:rsidRPr="00871455" w:rsidDel="004B2FB1">
          <w:rPr>
            <w:rFonts w:cs="Times New Roman"/>
            <w:w w:val="105"/>
          </w:rPr>
          <w:lastRenderedPageBreak/>
          <w:delText>LAC</w:delText>
        </w:r>
        <w:r w:rsidDel="004B2FB1">
          <w:rPr>
            <w:rFonts w:cs="Times New Roman"/>
            <w:w w:val="105"/>
          </w:rPr>
          <w:delText xml:space="preserve">.  Ideally faculty will come from multiple </w:delText>
        </w:r>
        <w:r w:rsidRPr="00871455" w:rsidDel="004B2FB1">
          <w:rPr>
            <w:rFonts w:cs="Times New Roman"/>
            <w:w w:val="105"/>
          </w:rPr>
          <w:delText>school</w:delText>
        </w:r>
        <w:r w:rsidDel="004B2FB1">
          <w:rPr>
            <w:rFonts w:cs="Times New Roman"/>
            <w:w w:val="105"/>
          </w:rPr>
          <w:delText xml:space="preserve"> for cross college representation</w:delText>
        </w:r>
        <w:r w:rsidRPr="00871455" w:rsidDel="004B2FB1">
          <w:rPr>
            <w:rFonts w:cs="Times New Roman"/>
            <w:w w:val="105"/>
          </w:rPr>
          <w:delText>.</w:delText>
        </w:r>
      </w:del>
    </w:p>
    <w:p w14:paraId="34EA0A5F" w14:textId="73A12DAD" w:rsidR="00871455" w:rsidRPr="00043BB3" w:rsidDel="004B2FB1" w:rsidRDefault="00871455" w:rsidP="00871455">
      <w:pPr>
        <w:pStyle w:val="BodyText"/>
        <w:ind w:left="818" w:right="58" w:firstLine="11"/>
        <w:rPr>
          <w:del w:id="60" w:author="Susan C. Bronstein" w:date="2022-11-18T15:54:00Z"/>
          <w:rFonts w:cs="Times New Roman"/>
          <w:b/>
          <w:w w:val="105"/>
        </w:rPr>
      </w:pPr>
    </w:p>
    <w:p w14:paraId="10CD0CE1" w14:textId="1E0FDF0F" w:rsidR="00871455" w:rsidRPr="00043BB3" w:rsidDel="004B2FB1" w:rsidRDefault="00871455" w:rsidP="00043BB3">
      <w:pPr>
        <w:pStyle w:val="ListParagraph"/>
        <w:numPr>
          <w:ilvl w:val="0"/>
          <w:numId w:val="18"/>
        </w:numPr>
        <w:tabs>
          <w:tab w:val="left" w:pos="837"/>
          <w:tab w:val="left" w:pos="838"/>
        </w:tabs>
        <w:autoSpaceDE w:val="0"/>
        <w:autoSpaceDN w:val="0"/>
        <w:rPr>
          <w:del w:id="61" w:author="Susan C. Bronstein" w:date="2022-11-18T15:54:00Z"/>
          <w:rFonts w:ascii="Times New Roman" w:hAnsi="Times New Roman" w:cs="Times New Roman"/>
          <w:b/>
          <w:sz w:val="24"/>
          <w:szCs w:val="24"/>
        </w:rPr>
      </w:pPr>
      <w:del w:id="62" w:author="Susan C. Bronstein" w:date="2022-11-18T15:54:00Z">
        <w:r w:rsidRPr="00043BB3" w:rsidDel="004B2FB1">
          <w:rPr>
            <w:rFonts w:ascii="Times New Roman" w:hAnsi="Times New Roman" w:cs="Times New Roman"/>
            <w:b/>
            <w:w w:val="110"/>
            <w:sz w:val="24"/>
            <w:szCs w:val="24"/>
          </w:rPr>
          <w:delText>Professional</w:delText>
        </w:r>
        <w:r w:rsidRPr="00043BB3" w:rsidDel="004B2FB1">
          <w:rPr>
            <w:rFonts w:ascii="Times New Roman" w:hAnsi="Times New Roman" w:cs="Times New Roman"/>
            <w:b/>
            <w:spacing w:val="-14"/>
            <w:w w:val="110"/>
            <w:sz w:val="24"/>
            <w:szCs w:val="24"/>
          </w:rPr>
          <w:delText xml:space="preserve"> </w:delText>
        </w:r>
        <w:r w:rsidRPr="00043BB3" w:rsidDel="004B2FB1">
          <w:rPr>
            <w:rFonts w:ascii="Times New Roman" w:hAnsi="Times New Roman" w:cs="Times New Roman"/>
            <w:b/>
            <w:w w:val="110"/>
            <w:sz w:val="24"/>
            <w:szCs w:val="24"/>
          </w:rPr>
          <w:delText>Development</w:delText>
        </w:r>
        <w:r w:rsidRPr="00043BB3" w:rsidDel="004B2FB1">
          <w:rPr>
            <w:rFonts w:ascii="Times New Roman" w:hAnsi="Times New Roman" w:cs="Times New Roman"/>
            <w:b/>
            <w:spacing w:val="-12"/>
            <w:w w:val="110"/>
            <w:sz w:val="24"/>
            <w:szCs w:val="24"/>
          </w:rPr>
          <w:delText xml:space="preserve"> </w:delText>
        </w:r>
        <w:r w:rsidRPr="00043BB3" w:rsidDel="004B2FB1">
          <w:rPr>
            <w:rFonts w:ascii="Times New Roman" w:hAnsi="Times New Roman" w:cs="Times New Roman"/>
            <w:b/>
            <w:spacing w:val="-2"/>
            <w:w w:val="110"/>
            <w:sz w:val="24"/>
            <w:szCs w:val="24"/>
          </w:rPr>
          <w:delText>Committee</w:delText>
        </w:r>
      </w:del>
    </w:p>
    <w:p w14:paraId="5C22047B" w14:textId="61ED001D" w:rsidR="00CF5B3B" w:rsidDel="004B2FB1" w:rsidRDefault="00CF5B3B" w:rsidP="00043BB3">
      <w:pPr>
        <w:pStyle w:val="BodyText"/>
        <w:ind w:left="818" w:right="58" w:firstLine="11"/>
        <w:rPr>
          <w:del w:id="63" w:author="Susan C. Bronstein" w:date="2022-11-18T15:54:00Z"/>
          <w:rFonts w:cs="Times New Roman"/>
          <w:b/>
          <w:w w:val="110"/>
        </w:rPr>
      </w:pPr>
    </w:p>
    <w:p w14:paraId="67C7E277" w14:textId="6F3862DB" w:rsidR="00871455" w:rsidRPr="00043BB3" w:rsidDel="004B2FB1" w:rsidRDefault="00871455" w:rsidP="00CF5B3B">
      <w:pPr>
        <w:pStyle w:val="BodyText"/>
        <w:ind w:left="1170" w:right="58" w:firstLine="11"/>
        <w:rPr>
          <w:del w:id="64" w:author="Susan C. Bronstein" w:date="2022-11-18T15:54:00Z"/>
          <w:rFonts w:cs="Times New Roman"/>
          <w:w w:val="105"/>
        </w:rPr>
      </w:pPr>
      <w:del w:id="65" w:author="Susan C. Bronstein" w:date="2022-11-18T15:54:00Z">
        <w:r w:rsidRPr="00871455" w:rsidDel="004B2FB1">
          <w:rPr>
            <w:rFonts w:cs="Times New Roman"/>
            <w:b/>
            <w:w w:val="110"/>
          </w:rPr>
          <w:delText>TLC</w:delText>
        </w:r>
        <w:r w:rsidRPr="00871455" w:rsidDel="004B2FB1">
          <w:rPr>
            <w:rFonts w:cs="Times New Roman"/>
            <w:b/>
            <w:spacing w:val="-6"/>
            <w:w w:val="110"/>
          </w:rPr>
          <w:delText xml:space="preserve"> </w:delText>
        </w:r>
        <w:r w:rsidRPr="00871455" w:rsidDel="004B2FB1">
          <w:rPr>
            <w:rFonts w:cs="Times New Roman"/>
            <w:b/>
            <w:w w:val="110"/>
          </w:rPr>
          <w:delText xml:space="preserve">Coordinators </w:delText>
        </w:r>
        <w:r w:rsidR="00043BB3" w:rsidDel="004B2FB1">
          <w:rPr>
            <w:rFonts w:cs="Times New Roman"/>
            <w:b/>
            <w:w w:val="110"/>
          </w:rPr>
          <w:delText xml:space="preserve">- </w:delText>
        </w:r>
        <w:r w:rsidRPr="00043BB3" w:rsidDel="004B2FB1">
          <w:rPr>
            <w:rFonts w:cs="Times New Roman"/>
            <w:w w:val="105"/>
          </w:rPr>
          <w:delText xml:space="preserve">Faculty interested in becoming TLC Coordinators (up to 5) will fill out a form expressing interest and be </w:delText>
        </w:r>
        <w:r w:rsidR="00043BB3" w:rsidRPr="00043BB3" w:rsidDel="004B2FB1">
          <w:rPr>
            <w:rFonts w:cs="Times New Roman"/>
            <w:w w:val="105"/>
          </w:rPr>
          <w:delText>recommended by</w:delText>
        </w:r>
        <w:r w:rsidR="00043BB3" w:rsidDel="004B2FB1">
          <w:rPr>
            <w:rFonts w:cs="Times New Roman"/>
            <w:w w:val="105"/>
          </w:rPr>
          <w:delText xml:space="preserve"> the</w:delText>
        </w:r>
        <w:r w:rsidR="00043BB3" w:rsidRPr="00043BB3" w:rsidDel="004B2FB1">
          <w:rPr>
            <w:rFonts w:cs="Times New Roman"/>
            <w:w w:val="105"/>
          </w:rPr>
          <w:delText xml:space="preserve"> </w:delText>
        </w:r>
        <w:r w:rsidRPr="00043BB3" w:rsidDel="004B2FB1">
          <w:rPr>
            <w:rFonts w:cs="Times New Roman"/>
            <w:w w:val="105"/>
          </w:rPr>
          <w:delText>PD Committee</w:delText>
        </w:r>
        <w:r w:rsidR="00043BB3" w:rsidRPr="00043BB3" w:rsidDel="004B2FB1">
          <w:rPr>
            <w:rFonts w:cs="Times New Roman"/>
            <w:w w:val="105"/>
          </w:rPr>
          <w:delText xml:space="preserve"> to the Academic Dean/Supervising Administrator for approval to be assigned to the PD Committee</w:delText>
        </w:r>
        <w:r w:rsidRPr="00043BB3" w:rsidDel="004B2FB1">
          <w:rPr>
            <w:rFonts w:cs="Times New Roman"/>
            <w:w w:val="105"/>
          </w:rPr>
          <w:delText xml:space="preserve">. </w:delText>
        </w:r>
      </w:del>
    </w:p>
    <w:p w14:paraId="6F4556BB" w14:textId="77777777" w:rsidR="00871455" w:rsidRPr="00871455" w:rsidRDefault="00871455" w:rsidP="00CF5B3B">
      <w:pPr>
        <w:pStyle w:val="BodyText"/>
        <w:ind w:left="1170" w:right="58" w:firstLine="11"/>
        <w:rPr>
          <w:rFonts w:cs="Times New Roman"/>
          <w:w w:val="105"/>
        </w:rPr>
      </w:pPr>
    </w:p>
    <w:p w14:paraId="79D1A1C3" w14:textId="77777777" w:rsidR="00BC4D8A" w:rsidRPr="007A2AF4" w:rsidRDefault="00BC4D8A" w:rsidP="00BC4D8A">
      <w:pPr>
        <w:pStyle w:val="Heading3"/>
        <w:tabs>
          <w:tab w:val="left" w:pos="821"/>
        </w:tabs>
        <w:ind w:left="100" w:firstLine="0"/>
        <w:rPr>
          <w:b w:val="0"/>
          <w:bCs w:val="0"/>
          <w:u w:val="single"/>
        </w:rPr>
      </w:pPr>
      <w:r w:rsidRPr="007A2AF4">
        <w:rPr>
          <w:u w:val="single"/>
        </w:rPr>
        <w:t>Overloads (8.1.5)</w:t>
      </w:r>
    </w:p>
    <w:p w14:paraId="7A37A362" w14:textId="77777777" w:rsidR="00BC4D8A" w:rsidRDefault="00BC4D8A" w:rsidP="00BC4D8A">
      <w:pPr>
        <w:rPr>
          <w:rFonts w:ascii="Times New Roman" w:eastAsia="Times New Roman" w:hAnsi="Times New Roman" w:cs="Times New Roman"/>
          <w:b/>
          <w:bCs/>
          <w:sz w:val="23"/>
          <w:szCs w:val="23"/>
        </w:rPr>
      </w:pPr>
    </w:p>
    <w:p w14:paraId="4383D605" w14:textId="041B3ADB" w:rsidR="00BC4D8A" w:rsidRPr="000828DE" w:rsidRDefault="00BC4D8A" w:rsidP="00F17664">
      <w:pPr>
        <w:pStyle w:val="ListParagraph"/>
        <w:numPr>
          <w:ilvl w:val="3"/>
          <w:numId w:val="4"/>
        </w:numPr>
        <w:tabs>
          <w:tab w:val="left" w:pos="1181"/>
        </w:tabs>
        <w:ind w:left="1180" w:right="115" w:hanging="360"/>
        <w:jc w:val="both"/>
        <w:rPr>
          <w:rFonts w:ascii="Times New Roman" w:eastAsia="Times New Roman" w:hAnsi="Times New Roman" w:cs="Times New Roman"/>
          <w:sz w:val="24"/>
          <w:szCs w:val="24"/>
        </w:rPr>
      </w:pPr>
      <w:r w:rsidRPr="000828DE">
        <w:rPr>
          <w:rFonts w:ascii="Times New Roman"/>
          <w:sz w:val="24"/>
        </w:rPr>
        <w:t xml:space="preserve">An instructional overload for a teaching faculty member is defined as instructional hours carried by the faculty member </w:t>
      </w:r>
      <w:proofErr w:type="gramStart"/>
      <w:r w:rsidRPr="000828DE">
        <w:rPr>
          <w:rFonts w:ascii="Times New Roman"/>
          <w:sz w:val="24"/>
        </w:rPr>
        <w:t>in excess of</w:t>
      </w:r>
      <w:proofErr w:type="gramEnd"/>
      <w:r w:rsidRPr="000828DE">
        <w:rPr>
          <w:rFonts w:ascii="Times New Roman"/>
          <w:sz w:val="24"/>
        </w:rPr>
        <w:t xml:space="preserve"> the normal teaching workload specified in Section 8.1.1 C of this Article. To be eligible, a faculty member must </w:t>
      </w:r>
      <w:ins w:id="66" w:author="Jill Hummel" w:date="2023-01-18T15:57:00Z">
        <w:r w:rsidR="008468D9">
          <w:rPr>
            <w:rFonts w:ascii="Times New Roman"/>
            <w:sz w:val="24"/>
            <w:highlight w:val="yellow"/>
          </w:rPr>
          <w:t>not currently be on a Professional Improvement Plan.</w:t>
        </w:r>
      </w:ins>
      <w:del w:id="67" w:author="Jill Hummel" w:date="2023-01-18T15:57:00Z">
        <w:r w:rsidRPr="000828DE" w:rsidDel="008468D9">
          <w:rPr>
            <w:rFonts w:ascii="Times New Roman"/>
            <w:sz w:val="24"/>
          </w:rPr>
          <w:delText>have received a satisfactory performance evaluation</w:delText>
        </w:r>
      </w:del>
      <w:ins w:id="68" w:author="Susan C. Bronstein" w:date="2022-11-18T15:55:00Z">
        <w:del w:id="69" w:author="Jill Hummel" w:date="2023-01-18T15:57:00Z">
          <w:r w:rsidR="004B2FB1" w:rsidDel="008468D9">
            <w:rPr>
              <w:rFonts w:ascii="Times New Roman"/>
              <w:sz w:val="24"/>
            </w:rPr>
            <w:delText xml:space="preserve"> </w:delText>
          </w:r>
          <w:r w:rsidR="004B2FB1" w:rsidRPr="007347A8" w:rsidDel="008468D9">
            <w:rPr>
              <w:rFonts w:ascii="Times New Roman"/>
              <w:sz w:val="24"/>
              <w:highlight w:val="yellow"/>
            </w:rPr>
            <w:delText>( a minimum score of two (2) in all three (3) categories on the evaluation</w:delText>
          </w:r>
        </w:del>
      </w:ins>
      <w:r w:rsidRPr="007347A8">
        <w:rPr>
          <w:rFonts w:ascii="Times New Roman"/>
          <w:sz w:val="24"/>
          <w:highlight w:val="yellow"/>
        </w:rPr>
        <w:t>.</w:t>
      </w:r>
      <w:r w:rsidRPr="000828DE">
        <w:rPr>
          <w:rFonts w:ascii="Times New Roman"/>
          <w:sz w:val="24"/>
        </w:rPr>
        <w:t xml:space="preserve"> Assignment of overload shall be at the discretion of the Academic Dean/Supervising Administrator; however, a faculty member is not required to accept </w:t>
      </w:r>
      <w:proofErr w:type="gramStart"/>
      <w:r w:rsidRPr="000828DE">
        <w:rPr>
          <w:rFonts w:ascii="Times New Roman"/>
          <w:sz w:val="24"/>
        </w:rPr>
        <w:t>an overload</w:t>
      </w:r>
      <w:proofErr w:type="gramEnd"/>
      <w:r w:rsidRPr="000828DE">
        <w:rPr>
          <w:rFonts w:ascii="Times New Roman"/>
          <w:sz w:val="24"/>
        </w:rPr>
        <w:t>. Should</w:t>
      </w:r>
      <w:r w:rsidRPr="000828DE">
        <w:rPr>
          <w:rFonts w:ascii="Times New Roman"/>
          <w:spacing w:val="-11"/>
          <w:sz w:val="24"/>
        </w:rPr>
        <w:t xml:space="preserve"> </w:t>
      </w:r>
      <w:r w:rsidRPr="000828DE">
        <w:rPr>
          <w:rFonts w:ascii="Times New Roman"/>
          <w:sz w:val="24"/>
        </w:rPr>
        <w:t>a</w:t>
      </w:r>
      <w:r w:rsidRPr="000828DE">
        <w:rPr>
          <w:rFonts w:ascii="Times New Roman"/>
          <w:spacing w:val="-12"/>
          <w:sz w:val="24"/>
        </w:rPr>
        <w:t xml:space="preserve"> </w:t>
      </w:r>
      <w:r w:rsidRPr="000828DE">
        <w:rPr>
          <w:rFonts w:ascii="Times New Roman"/>
          <w:sz w:val="24"/>
        </w:rPr>
        <w:t>faculty</w:t>
      </w:r>
      <w:r w:rsidRPr="000828DE">
        <w:rPr>
          <w:rFonts w:ascii="Times New Roman"/>
          <w:spacing w:val="-16"/>
          <w:sz w:val="24"/>
        </w:rPr>
        <w:t xml:space="preserve"> </w:t>
      </w:r>
      <w:r w:rsidRPr="000828DE">
        <w:rPr>
          <w:rFonts w:ascii="Times New Roman"/>
          <w:sz w:val="24"/>
        </w:rPr>
        <w:t xml:space="preserve">member accept an overload, </w:t>
      </w:r>
      <w:proofErr w:type="gramStart"/>
      <w:r w:rsidRPr="000828DE">
        <w:rPr>
          <w:rFonts w:ascii="Times New Roman"/>
          <w:sz w:val="24"/>
        </w:rPr>
        <w:t>all of</w:t>
      </w:r>
      <w:proofErr w:type="gramEnd"/>
      <w:r w:rsidRPr="000828DE">
        <w:rPr>
          <w:rFonts w:ascii="Times New Roman"/>
          <w:sz w:val="24"/>
        </w:rPr>
        <w:t xml:space="preserve"> the following rules and procedures shall apply:</w:t>
      </w:r>
    </w:p>
    <w:p w14:paraId="33B65B8E" w14:textId="77777777" w:rsidR="00BC4D8A" w:rsidRDefault="00BC4D8A" w:rsidP="00BC4D8A">
      <w:pPr>
        <w:rPr>
          <w:rFonts w:ascii="Times New Roman" w:eastAsia="Times New Roman" w:hAnsi="Times New Roman" w:cs="Times New Roman"/>
          <w:sz w:val="24"/>
          <w:szCs w:val="24"/>
        </w:rPr>
      </w:pPr>
    </w:p>
    <w:p w14:paraId="75E312FA" w14:textId="77777777" w:rsidR="00BC4D8A" w:rsidRDefault="00BC4D8A" w:rsidP="00BC4D8A">
      <w:pPr>
        <w:pStyle w:val="ListParagraph"/>
        <w:numPr>
          <w:ilvl w:val="4"/>
          <w:numId w:val="4"/>
        </w:numPr>
        <w:tabs>
          <w:tab w:val="left" w:pos="1452"/>
        </w:tabs>
        <w:ind w:left="1451" w:right="121" w:hanging="307"/>
        <w:jc w:val="left"/>
        <w:rPr>
          <w:rFonts w:ascii="Times New Roman" w:eastAsia="Times New Roman" w:hAnsi="Times New Roman" w:cs="Times New Roman"/>
          <w:sz w:val="24"/>
          <w:szCs w:val="24"/>
        </w:rPr>
      </w:pPr>
      <w:r>
        <w:rPr>
          <w:rFonts w:ascii="Times New Roman"/>
          <w:sz w:val="24"/>
        </w:rPr>
        <w:t>For each instructional hour carried beyond fifteen (15) instructional hours, the faculty member will receive overload</w:t>
      </w:r>
      <w:r>
        <w:rPr>
          <w:rFonts w:ascii="Times New Roman"/>
          <w:spacing w:val="21"/>
          <w:sz w:val="24"/>
        </w:rPr>
        <w:t xml:space="preserve"> </w:t>
      </w:r>
      <w:r>
        <w:rPr>
          <w:rFonts w:ascii="Times New Roman"/>
          <w:sz w:val="24"/>
        </w:rPr>
        <w:t>pay for one (1) overload</w:t>
      </w:r>
      <w:r>
        <w:rPr>
          <w:rFonts w:ascii="Times New Roman"/>
          <w:spacing w:val="-3"/>
          <w:sz w:val="24"/>
        </w:rPr>
        <w:t xml:space="preserve"> </w:t>
      </w:r>
      <w:r>
        <w:rPr>
          <w:rFonts w:ascii="Times New Roman"/>
          <w:sz w:val="24"/>
        </w:rPr>
        <w:t>hour.</w:t>
      </w:r>
    </w:p>
    <w:p w14:paraId="235BEA19" w14:textId="77777777" w:rsidR="00BC4D8A" w:rsidRDefault="00BC4D8A" w:rsidP="00BC4D8A">
      <w:pPr>
        <w:rPr>
          <w:rFonts w:ascii="Times New Roman" w:eastAsia="Times New Roman" w:hAnsi="Times New Roman" w:cs="Times New Roman"/>
          <w:sz w:val="24"/>
          <w:szCs w:val="24"/>
        </w:rPr>
      </w:pPr>
    </w:p>
    <w:p w14:paraId="18307C81" w14:textId="54EFACCB" w:rsidR="00BC4D8A" w:rsidRPr="00BC4D8A" w:rsidRDefault="00BC4D8A" w:rsidP="00BC4D8A">
      <w:pPr>
        <w:pStyle w:val="ListParagraph"/>
        <w:numPr>
          <w:ilvl w:val="4"/>
          <w:numId w:val="4"/>
        </w:numPr>
        <w:tabs>
          <w:tab w:val="left" w:pos="1452"/>
        </w:tabs>
        <w:ind w:left="1451" w:right="112" w:hanging="374"/>
        <w:jc w:val="both"/>
        <w:rPr>
          <w:rFonts w:ascii="Times New Roman" w:eastAsia="Times New Roman" w:hAnsi="Times New Roman" w:cs="Times New Roman"/>
          <w:sz w:val="24"/>
          <w:szCs w:val="24"/>
        </w:rPr>
      </w:pPr>
      <w:r w:rsidRPr="00BC4D8A">
        <w:rPr>
          <w:rFonts w:ascii="Times New Roman"/>
          <w:sz w:val="24"/>
        </w:rPr>
        <w:t>Assignment of instructional overload hours must be approved by the Academic Dean/Supervising Administrator.</w:t>
      </w:r>
      <w:r w:rsidRPr="00BC4D8A">
        <w:rPr>
          <w:rFonts w:ascii="Times New Roman"/>
          <w:spacing w:val="5"/>
          <w:sz w:val="24"/>
        </w:rPr>
        <w:t xml:space="preserve"> </w:t>
      </w:r>
      <w:r w:rsidRPr="00BC4D8A">
        <w:rPr>
          <w:rFonts w:ascii="Times New Roman"/>
          <w:sz w:val="24"/>
        </w:rPr>
        <w:t xml:space="preserve">The maximum faculty workload (base load and overload combined) is </w:t>
      </w:r>
      <w:r w:rsidRPr="007347A8">
        <w:rPr>
          <w:rFonts w:ascii="Times New Roman"/>
          <w:sz w:val="24"/>
          <w:highlight w:val="yellow"/>
        </w:rPr>
        <w:t>twenty-one (21) instructional hours</w:t>
      </w:r>
      <w:r w:rsidRPr="00BC4D8A">
        <w:rPr>
          <w:rFonts w:ascii="Times New Roman"/>
          <w:sz w:val="24"/>
        </w:rPr>
        <w:t xml:space="preserve"> for Fall, Spring,</w:t>
      </w:r>
      <w:r w:rsidRPr="00BC4D8A">
        <w:rPr>
          <w:rFonts w:ascii="Times New Roman"/>
          <w:spacing w:val="-30"/>
          <w:sz w:val="24"/>
        </w:rPr>
        <w:t xml:space="preserve"> </w:t>
      </w:r>
      <w:r w:rsidRPr="00BC4D8A">
        <w:rPr>
          <w:rFonts w:ascii="Times New Roman"/>
          <w:sz w:val="24"/>
        </w:rPr>
        <w:t>or contract assigned summer semester, and any instructional hours beyond twenty-one (21) must have the specific</w:t>
      </w:r>
      <w:r w:rsidRPr="00BC4D8A">
        <w:rPr>
          <w:rFonts w:ascii="Times New Roman"/>
          <w:spacing w:val="10"/>
          <w:sz w:val="24"/>
        </w:rPr>
        <w:t xml:space="preserve"> </w:t>
      </w:r>
      <w:r w:rsidRPr="00BC4D8A">
        <w:rPr>
          <w:rFonts w:ascii="Times New Roman"/>
          <w:sz w:val="24"/>
        </w:rPr>
        <w:t>approval of the Academic Dean/Supervising Administrator and the</w:t>
      </w:r>
      <w:r w:rsidRPr="00BC4D8A">
        <w:rPr>
          <w:rFonts w:ascii="Times New Roman"/>
          <w:spacing w:val="-5"/>
          <w:sz w:val="24"/>
        </w:rPr>
        <w:t xml:space="preserve"> </w:t>
      </w:r>
      <w:del w:id="70" w:author="Susan C. Bronstein" w:date="2022-09-13T15:45:00Z">
        <w:r w:rsidRPr="00BC4D8A" w:rsidDel="00062C91">
          <w:rPr>
            <w:rFonts w:ascii="Times New Roman"/>
            <w:sz w:val="24"/>
          </w:rPr>
          <w:delText>Provost</w:delText>
        </w:r>
      </w:del>
      <w:ins w:id="71" w:author="Susan C. Bronstein" w:date="2022-09-13T15:45:00Z">
        <w:r w:rsidR="00062C91">
          <w:rPr>
            <w:rFonts w:ascii="Times New Roman"/>
            <w:sz w:val="24"/>
          </w:rPr>
          <w:t>Vice President of Academic Affairs</w:t>
        </w:r>
      </w:ins>
      <w:r w:rsidRPr="00BC4D8A">
        <w:rPr>
          <w:rFonts w:ascii="Times New Roman"/>
          <w:sz w:val="24"/>
        </w:rPr>
        <w:t>.</w:t>
      </w:r>
      <w:ins w:id="72" w:author="Susan C. Bronstein" w:date="2022-11-18T15:58:00Z">
        <w:r w:rsidR="0007597D">
          <w:rPr>
            <w:rFonts w:ascii="Times New Roman"/>
            <w:sz w:val="24"/>
          </w:rPr>
          <w:t xml:space="preserve">  </w:t>
        </w:r>
        <w:del w:id="73" w:author="Jill Hummel" w:date="2023-01-18T15:58:00Z">
          <w:r w:rsidR="0007597D" w:rsidDel="008468D9">
            <w:rPr>
              <w:rFonts w:ascii="Times New Roman"/>
              <w:sz w:val="24"/>
            </w:rPr>
            <w:delText>The Academic Dean/Supervising Administrator will determine which</w:delText>
          </w:r>
        </w:del>
      </w:ins>
      <w:ins w:id="74" w:author="Susan C. Bronstein" w:date="2022-11-18T15:59:00Z">
        <w:del w:id="75" w:author="Jill Hummel" w:date="2023-01-18T15:58:00Z">
          <w:r w:rsidR="0007597D" w:rsidDel="008468D9">
            <w:rPr>
              <w:rFonts w:ascii="Times New Roman"/>
              <w:sz w:val="24"/>
            </w:rPr>
            <w:delText xml:space="preserve"> credit(s)/course(s) count as overload</w:delText>
          </w:r>
        </w:del>
        <w:r w:rsidR="0007597D">
          <w:rPr>
            <w:rFonts w:ascii="Times New Roman"/>
            <w:sz w:val="24"/>
          </w:rPr>
          <w:t>.</w:t>
        </w:r>
      </w:ins>
    </w:p>
    <w:p w14:paraId="172515EA" w14:textId="77777777" w:rsidR="00BC4D8A" w:rsidRDefault="00BC4D8A"/>
    <w:p w14:paraId="04C67C91" w14:textId="77777777" w:rsidR="00BC4D8A" w:rsidRPr="00BC4D8A" w:rsidRDefault="00BC4D8A" w:rsidP="00BC4D8A">
      <w:pPr>
        <w:pStyle w:val="Heading3"/>
        <w:tabs>
          <w:tab w:val="left" w:pos="821"/>
        </w:tabs>
        <w:rPr>
          <w:b w:val="0"/>
          <w:bCs w:val="0"/>
          <w:u w:val="single"/>
        </w:rPr>
      </w:pPr>
      <w:r w:rsidRPr="007A2AF4">
        <w:rPr>
          <w:u w:val="single"/>
        </w:rPr>
        <w:t xml:space="preserve">New </w:t>
      </w:r>
      <w:r w:rsidRPr="00BC4D8A">
        <w:rPr>
          <w:u w:val="single"/>
        </w:rPr>
        <w:t>Faculty Seminar (8.6)</w:t>
      </w:r>
    </w:p>
    <w:p w14:paraId="4DA56FE3" w14:textId="77777777" w:rsidR="00BC4D8A" w:rsidRPr="00BC4D8A" w:rsidRDefault="00BC4D8A" w:rsidP="00BC4D8A">
      <w:pPr>
        <w:rPr>
          <w:rFonts w:ascii="Times New Roman" w:eastAsia="Times New Roman" w:hAnsi="Times New Roman" w:cs="Times New Roman"/>
          <w:b/>
          <w:bCs/>
          <w:sz w:val="23"/>
          <w:szCs w:val="23"/>
        </w:rPr>
      </w:pPr>
    </w:p>
    <w:p w14:paraId="5EC22D8E" w14:textId="17FDD68E" w:rsidR="00BC4D8A" w:rsidRPr="0098211F" w:rsidDel="0007597D" w:rsidRDefault="00BC4D8A" w:rsidP="0098211F">
      <w:pPr>
        <w:ind w:right="123"/>
        <w:jc w:val="both"/>
        <w:rPr>
          <w:del w:id="76" w:author="Susan C. Bronstein" w:date="2022-11-18T16:00:00Z"/>
          <w:rFonts w:ascii="Times New Roman" w:eastAsia="Times New Roman" w:hAnsi="Times New Roman" w:cs="Times New Roman"/>
          <w:sz w:val="24"/>
          <w:szCs w:val="24"/>
        </w:rPr>
      </w:pPr>
      <w:r w:rsidRPr="0098211F">
        <w:rPr>
          <w:rFonts w:ascii="Times New Roman" w:eastAsia="Times New Roman" w:hAnsi="Times New Roman" w:cs="Times New Roman"/>
          <w:sz w:val="24"/>
          <w:szCs w:val="24"/>
        </w:rPr>
        <w:t>As</w:t>
      </w:r>
      <w:r w:rsidRPr="0098211F">
        <w:rPr>
          <w:rFonts w:ascii="Times New Roman" w:eastAsia="Times New Roman" w:hAnsi="Times New Roman" w:cs="Times New Roman"/>
          <w:spacing w:val="20"/>
          <w:sz w:val="24"/>
          <w:szCs w:val="24"/>
        </w:rPr>
        <w:t xml:space="preserve"> </w:t>
      </w:r>
      <w:r w:rsidRPr="0098211F">
        <w:rPr>
          <w:rFonts w:ascii="Times New Roman" w:eastAsia="Times New Roman" w:hAnsi="Times New Roman" w:cs="Times New Roman"/>
          <w:sz w:val="24"/>
          <w:szCs w:val="24"/>
        </w:rPr>
        <w:t>one</w:t>
      </w:r>
      <w:r w:rsidRPr="0098211F">
        <w:rPr>
          <w:rFonts w:ascii="Times New Roman" w:eastAsia="Times New Roman" w:hAnsi="Times New Roman" w:cs="Times New Roman"/>
          <w:spacing w:val="19"/>
          <w:sz w:val="24"/>
          <w:szCs w:val="24"/>
        </w:rPr>
        <w:t xml:space="preserve"> </w:t>
      </w:r>
      <w:r w:rsidRPr="0098211F">
        <w:rPr>
          <w:rFonts w:ascii="Times New Roman" w:eastAsia="Times New Roman" w:hAnsi="Times New Roman" w:cs="Times New Roman"/>
          <w:sz w:val="24"/>
          <w:szCs w:val="24"/>
        </w:rPr>
        <w:t>of</w:t>
      </w:r>
      <w:r w:rsidRPr="0098211F">
        <w:rPr>
          <w:rFonts w:ascii="Times New Roman" w:eastAsia="Times New Roman" w:hAnsi="Times New Roman" w:cs="Times New Roman"/>
          <w:spacing w:val="19"/>
          <w:sz w:val="24"/>
          <w:szCs w:val="24"/>
        </w:rPr>
        <w:t xml:space="preserve"> </w:t>
      </w:r>
      <w:r w:rsidRPr="0098211F">
        <w:rPr>
          <w:rFonts w:ascii="Times New Roman" w:eastAsia="Times New Roman" w:hAnsi="Times New Roman" w:cs="Times New Roman"/>
          <w:sz w:val="24"/>
          <w:szCs w:val="24"/>
        </w:rPr>
        <w:t>the</w:t>
      </w:r>
      <w:r w:rsidRPr="0098211F">
        <w:rPr>
          <w:rFonts w:ascii="Times New Roman" w:eastAsia="Times New Roman" w:hAnsi="Times New Roman" w:cs="Times New Roman"/>
          <w:spacing w:val="19"/>
          <w:sz w:val="24"/>
          <w:szCs w:val="24"/>
        </w:rPr>
        <w:t xml:space="preserve"> </w:t>
      </w:r>
      <w:r w:rsidRPr="0098211F">
        <w:rPr>
          <w:rFonts w:ascii="Times New Roman" w:eastAsia="Times New Roman" w:hAnsi="Times New Roman" w:cs="Times New Roman"/>
          <w:sz w:val="24"/>
          <w:szCs w:val="24"/>
        </w:rPr>
        <w:t>conditions</w:t>
      </w:r>
      <w:r w:rsidRPr="0098211F">
        <w:rPr>
          <w:rFonts w:ascii="Times New Roman" w:eastAsia="Times New Roman" w:hAnsi="Times New Roman" w:cs="Times New Roman"/>
          <w:spacing w:val="21"/>
          <w:sz w:val="24"/>
          <w:szCs w:val="24"/>
        </w:rPr>
        <w:t xml:space="preserve"> </w:t>
      </w:r>
      <w:r w:rsidRPr="0098211F">
        <w:rPr>
          <w:rFonts w:ascii="Times New Roman" w:eastAsia="Times New Roman" w:hAnsi="Times New Roman" w:cs="Times New Roman"/>
          <w:sz w:val="24"/>
          <w:szCs w:val="24"/>
        </w:rPr>
        <w:t>of</w:t>
      </w:r>
      <w:r w:rsidRPr="0098211F">
        <w:rPr>
          <w:rFonts w:ascii="Times New Roman" w:eastAsia="Times New Roman" w:hAnsi="Times New Roman" w:cs="Times New Roman"/>
          <w:spacing w:val="19"/>
          <w:sz w:val="24"/>
          <w:szCs w:val="24"/>
        </w:rPr>
        <w:t xml:space="preserve"> </w:t>
      </w:r>
      <w:r w:rsidRPr="0098211F">
        <w:rPr>
          <w:rFonts w:ascii="Times New Roman" w:eastAsia="Times New Roman" w:hAnsi="Times New Roman" w:cs="Times New Roman"/>
          <w:sz w:val="24"/>
          <w:szCs w:val="24"/>
        </w:rPr>
        <w:t>eligibility</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for</w:t>
      </w:r>
      <w:r w:rsidRPr="0098211F">
        <w:rPr>
          <w:rFonts w:ascii="Times New Roman" w:eastAsia="Times New Roman" w:hAnsi="Times New Roman" w:cs="Times New Roman"/>
          <w:spacing w:val="21"/>
          <w:sz w:val="24"/>
          <w:szCs w:val="24"/>
        </w:rPr>
        <w:t xml:space="preserve"> </w:t>
      </w:r>
      <w:proofErr w:type="gramStart"/>
      <w:r w:rsidRPr="0098211F">
        <w:rPr>
          <w:rFonts w:ascii="Times New Roman" w:eastAsia="Times New Roman" w:hAnsi="Times New Roman" w:cs="Times New Roman"/>
          <w:sz w:val="24"/>
          <w:szCs w:val="24"/>
        </w:rPr>
        <w:t>continuing</w:t>
      </w:r>
      <w:proofErr w:type="gramEnd"/>
      <w:r w:rsidRPr="0098211F">
        <w:rPr>
          <w:rFonts w:ascii="Times New Roman" w:eastAsia="Times New Roman" w:hAnsi="Times New Roman" w:cs="Times New Roman"/>
          <w:spacing w:val="18"/>
          <w:sz w:val="24"/>
          <w:szCs w:val="24"/>
        </w:rPr>
        <w:t xml:space="preserve"> </w:t>
      </w:r>
      <w:r w:rsidRPr="0098211F">
        <w:rPr>
          <w:rFonts w:ascii="Times New Roman" w:eastAsia="Times New Roman" w:hAnsi="Times New Roman" w:cs="Times New Roman"/>
          <w:sz w:val="24"/>
          <w:szCs w:val="24"/>
        </w:rPr>
        <w:t>contract,</w:t>
      </w:r>
      <w:r w:rsidRPr="0098211F">
        <w:rPr>
          <w:rFonts w:ascii="Times New Roman" w:eastAsia="Times New Roman" w:hAnsi="Times New Roman" w:cs="Times New Roman"/>
          <w:spacing w:val="20"/>
          <w:sz w:val="24"/>
          <w:szCs w:val="24"/>
        </w:rPr>
        <w:t xml:space="preserve"> </w:t>
      </w:r>
      <w:r w:rsidRPr="0098211F">
        <w:rPr>
          <w:rFonts w:ascii="Times New Roman" w:eastAsia="Times New Roman" w:hAnsi="Times New Roman" w:cs="Times New Roman"/>
          <w:sz w:val="24"/>
          <w:szCs w:val="24"/>
        </w:rPr>
        <w:t>new</w:t>
      </w:r>
      <w:r w:rsidRPr="0098211F">
        <w:rPr>
          <w:rFonts w:ascii="Times New Roman" w:eastAsia="Times New Roman" w:hAnsi="Times New Roman" w:cs="Times New Roman"/>
          <w:spacing w:val="19"/>
          <w:sz w:val="24"/>
          <w:szCs w:val="24"/>
        </w:rPr>
        <w:t xml:space="preserve"> </w:t>
      </w:r>
      <w:r w:rsidRPr="0098211F">
        <w:rPr>
          <w:rFonts w:ascii="Times New Roman" w:eastAsia="Times New Roman" w:hAnsi="Times New Roman" w:cs="Times New Roman"/>
          <w:sz w:val="24"/>
          <w:szCs w:val="24"/>
        </w:rPr>
        <w:t>faculty</w:t>
      </w:r>
      <w:r w:rsidRPr="0098211F">
        <w:rPr>
          <w:rFonts w:ascii="Times New Roman" w:eastAsia="Times New Roman" w:hAnsi="Times New Roman" w:cs="Times New Roman"/>
          <w:spacing w:val="17"/>
          <w:sz w:val="24"/>
          <w:szCs w:val="24"/>
        </w:rPr>
        <w:t xml:space="preserve"> </w:t>
      </w:r>
      <w:r w:rsidRPr="0098211F">
        <w:rPr>
          <w:rFonts w:ascii="Times New Roman" w:eastAsia="Times New Roman" w:hAnsi="Times New Roman" w:cs="Times New Roman"/>
          <w:sz w:val="24"/>
          <w:szCs w:val="24"/>
        </w:rPr>
        <w:t>will</w:t>
      </w:r>
      <w:r w:rsidRPr="0098211F">
        <w:rPr>
          <w:rFonts w:ascii="Times New Roman" w:eastAsia="Times New Roman" w:hAnsi="Times New Roman" w:cs="Times New Roman"/>
          <w:spacing w:val="21"/>
          <w:sz w:val="24"/>
          <w:szCs w:val="24"/>
        </w:rPr>
        <w:t xml:space="preserve"> </w:t>
      </w:r>
      <w:r w:rsidRPr="0098211F">
        <w:rPr>
          <w:rFonts w:ascii="Times New Roman" w:eastAsia="Times New Roman" w:hAnsi="Times New Roman" w:cs="Times New Roman"/>
          <w:sz w:val="24"/>
          <w:szCs w:val="24"/>
        </w:rPr>
        <w:t>participate</w:t>
      </w:r>
      <w:r w:rsidRPr="0098211F">
        <w:rPr>
          <w:rFonts w:ascii="Times New Roman" w:eastAsia="Times New Roman" w:hAnsi="Times New Roman" w:cs="Times New Roman"/>
          <w:spacing w:val="19"/>
          <w:sz w:val="24"/>
          <w:szCs w:val="24"/>
        </w:rPr>
        <w:t xml:space="preserve"> </w:t>
      </w:r>
      <w:r w:rsidRPr="0098211F">
        <w:rPr>
          <w:rFonts w:ascii="Times New Roman" w:eastAsia="Times New Roman" w:hAnsi="Times New Roman" w:cs="Times New Roman"/>
          <w:sz w:val="24"/>
          <w:szCs w:val="24"/>
        </w:rPr>
        <w:t>in</w:t>
      </w:r>
      <w:r w:rsidRPr="0098211F">
        <w:rPr>
          <w:rFonts w:ascii="Times New Roman" w:eastAsia="Times New Roman" w:hAnsi="Times New Roman" w:cs="Times New Roman"/>
          <w:spacing w:val="20"/>
          <w:sz w:val="24"/>
          <w:szCs w:val="24"/>
        </w:rPr>
        <w:t xml:space="preserve"> </w:t>
      </w:r>
      <w:r w:rsidRPr="0098211F">
        <w:rPr>
          <w:rFonts w:ascii="Times New Roman" w:eastAsia="Times New Roman" w:hAnsi="Times New Roman" w:cs="Times New Roman"/>
          <w:sz w:val="24"/>
          <w:szCs w:val="24"/>
        </w:rPr>
        <w:t>the</w:t>
      </w:r>
      <w:r w:rsidRPr="0098211F">
        <w:rPr>
          <w:rFonts w:ascii="Times New Roman" w:eastAsia="Times New Roman" w:hAnsi="Times New Roman" w:cs="Times New Roman"/>
          <w:spacing w:val="22"/>
          <w:sz w:val="24"/>
          <w:szCs w:val="24"/>
        </w:rPr>
        <w:t xml:space="preserve"> </w:t>
      </w:r>
      <w:r w:rsidRPr="0098211F">
        <w:rPr>
          <w:rFonts w:ascii="Times New Roman" w:eastAsia="Times New Roman" w:hAnsi="Times New Roman" w:cs="Times New Roman"/>
          <w:sz w:val="24"/>
          <w:szCs w:val="24"/>
        </w:rPr>
        <w:t>College’s</w:t>
      </w:r>
      <w:r w:rsidRPr="0098211F">
        <w:rPr>
          <w:rFonts w:ascii="Times New Roman" w:eastAsia="Times New Roman" w:hAnsi="Times New Roman" w:cs="Times New Roman"/>
          <w:spacing w:val="22"/>
          <w:sz w:val="24"/>
          <w:szCs w:val="24"/>
        </w:rPr>
        <w:t xml:space="preserve"> </w:t>
      </w:r>
      <w:r w:rsidRPr="0098211F">
        <w:rPr>
          <w:rFonts w:ascii="Times New Roman" w:eastAsia="Times New Roman" w:hAnsi="Times New Roman" w:cs="Times New Roman"/>
          <w:sz w:val="24"/>
          <w:szCs w:val="24"/>
        </w:rPr>
        <w:t>New</w:t>
      </w:r>
      <w:r w:rsidRPr="0098211F">
        <w:rPr>
          <w:rFonts w:ascii="Times New Roman" w:eastAsia="Times New Roman" w:hAnsi="Times New Roman" w:cs="Times New Roman"/>
          <w:spacing w:val="22"/>
          <w:sz w:val="24"/>
          <w:szCs w:val="24"/>
        </w:rPr>
        <w:t xml:space="preserve"> </w:t>
      </w:r>
      <w:r w:rsidRPr="0098211F">
        <w:rPr>
          <w:rFonts w:ascii="Times New Roman" w:eastAsia="Times New Roman" w:hAnsi="Times New Roman" w:cs="Times New Roman"/>
          <w:sz w:val="24"/>
          <w:szCs w:val="24"/>
        </w:rPr>
        <w:t xml:space="preserve">Faculty Seminar. This </w:t>
      </w:r>
      <w:ins w:id="77" w:author="Susan C. Bronstein" w:date="2022-11-18T16:03:00Z">
        <w:r w:rsidR="0098211F">
          <w:rPr>
            <w:rFonts w:ascii="Times New Roman" w:eastAsia="Times New Roman" w:hAnsi="Times New Roman" w:cs="Times New Roman"/>
            <w:sz w:val="24"/>
            <w:szCs w:val="24"/>
          </w:rPr>
          <w:t xml:space="preserve">series of </w:t>
        </w:r>
      </w:ins>
      <w:r w:rsidRPr="0098211F">
        <w:rPr>
          <w:rFonts w:ascii="Times New Roman" w:eastAsia="Times New Roman" w:hAnsi="Times New Roman" w:cs="Times New Roman"/>
          <w:sz w:val="24"/>
          <w:szCs w:val="24"/>
        </w:rPr>
        <w:t>seminar</w:t>
      </w:r>
      <w:ins w:id="78" w:author="Susan C. Bronstein" w:date="2022-11-18T16:03:00Z">
        <w:r w:rsidR="0098211F">
          <w:rPr>
            <w:rFonts w:ascii="Times New Roman" w:eastAsia="Times New Roman" w:hAnsi="Times New Roman" w:cs="Times New Roman"/>
            <w:sz w:val="24"/>
            <w:szCs w:val="24"/>
          </w:rPr>
          <w:t xml:space="preserve"> sessions</w:t>
        </w:r>
      </w:ins>
      <w:r w:rsidRPr="0098211F">
        <w:rPr>
          <w:rFonts w:ascii="Times New Roman" w:eastAsia="Times New Roman" w:hAnsi="Times New Roman" w:cs="Times New Roman"/>
          <w:sz w:val="24"/>
          <w:szCs w:val="24"/>
        </w:rPr>
        <w:t xml:space="preserve"> will help preserve the College’s strong history of academic integrity by introducing new faculty</w:t>
      </w:r>
      <w:r w:rsidRPr="0098211F">
        <w:rPr>
          <w:rFonts w:ascii="Times New Roman" w:eastAsia="Times New Roman" w:hAnsi="Times New Roman" w:cs="Times New Roman"/>
          <w:spacing w:val="5"/>
          <w:sz w:val="24"/>
          <w:szCs w:val="24"/>
        </w:rPr>
        <w:t xml:space="preserve"> </w:t>
      </w:r>
      <w:r w:rsidRPr="0098211F">
        <w:rPr>
          <w:rFonts w:ascii="Times New Roman" w:eastAsia="Times New Roman" w:hAnsi="Times New Roman" w:cs="Times New Roman"/>
          <w:sz w:val="24"/>
          <w:szCs w:val="24"/>
        </w:rPr>
        <w:t>to the</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mission,</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commitment</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to</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teaching</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and</w:t>
      </w:r>
      <w:r w:rsidRPr="0098211F">
        <w:rPr>
          <w:rFonts w:ascii="Times New Roman" w:eastAsia="Times New Roman" w:hAnsi="Times New Roman" w:cs="Times New Roman"/>
          <w:spacing w:val="17"/>
          <w:sz w:val="24"/>
          <w:szCs w:val="24"/>
        </w:rPr>
        <w:t xml:space="preserve"> </w:t>
      </w:r>
      <w:r w:rsidRPr="0098211F">
        <w:rPr>
          <w:rFonts w:ascii="Times New Roman" w:eastAsia="Times New Roman" w:hAnsi="Times New Roman" w:cs="Times New Roman"/>
          <w:sz w:val="24"/>
          <w:szCs w:val="24"/>
        </w:rPr>
        <w:t>learning,</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professional</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development,</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and</w:t>
      </w:r>
      <w:r w:rsidRPr="0098211F">
        <w:rPr>
          <w:rFonts w:ascii="Times New Roman" w:eastAsia="Times New Roman" w:hAnsi="Times New Roman" w:cs="Times New Roman"/>
          <w:spacing w:val="17"/>
          <w:sz w:val="24"/>
          <w:szCs w:val="24"/>
        </w:rPr>
        <w:t xml:space="preserve"> </w:t>
      </w:r>
      <w:r w:rsidRPr="0098211F">
        <w:rPr>
          <w:rFonts w:ascii="Times New Roman" w:eastAsia="Times New Roman" w:hAnsi="Times New Roman" w:cs="Times New Roman"/>
          <w:sz w:val="24"/>
          <w:szCs w:val="24"/>
        </w:rPr>
        <w:t>learning</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assessment</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for</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the</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purpose</w:t>
      </w:r>
      <w:r w:rsidRPr="0098211F">
        <w:rPr>
          <w:rFonts w:ascii="Times New Roman" w:eastAsia="Times New Roman" w:hAnsi="Times New Roman" w:cs="Times New Roman"/>
          <w:spacing w:val="14"/>
          <w:sz w:val="24"/>
          <w:szCs w:val="24"/>
        </w:rPr>
        <w:t xml:space="preserve"> </w:t>
      </w:r>
      <w:r w:rsidRPr="0098211F">
        <w:rPr>
          <w:rFonts w:ascii="Times New Roman" w:eastAsia="Times New Roman" w:hAnsi="Times New Roman" w:cs="Times New Roman"/>
          <w:sz w:val="24"/>
          <w:szCs w:val="24"/>
        </w:rPr>
        <w:t>of better serving our students and community. During the first year of employment with FSW, new faculty will be required</w:t>
      </w:r>
      <w:r w:rsidRPr="0098211F">
        <w:rPr>
          <w:rFonts w:ascii="Times New Roman" w:eastAsia="Times New Roman" w:hAnsi="Times New Roman" w:cs="Times New Roman"/>
          <w:spacing w:val="-7"/>
          <w:sz w:val="24"/>
          <w:szCs w:val="24"/>
        </w:rPr>
        <w:t xml:space="preserve"> </w:t>
      </w:r>
      <w:r w:rsidRPr="0098211F">
        <w:rPr>
          <w:rFonts w:ascii="Times New Roman" w:eastAsia="Times New Roman" w:hAnsi="Times New Roman" w:cs="Times New Roman"/>
          <w:sz w:val="24"/>
          <w:szCs w:val="24"/>
        </w:rPr>
        <w:t xml:space="preserve">to report to work </w:t>
      </w:r>
      <w:del w:id="79" w:author="Susan C. Bronstein" w:date="2022-11-18T15:59:00Z">
        <w:r w:rsidRPr="0098211F" w:rsidDel="0007597D">
          <w:rPr>
            <w:rFonts w:ascii="Times New Roman" w:eastAsia="Times New Roman" w:hAnsi="Times New Roman" w:cs="Times New Roman"/>
            <w:sz w:val="24"/>
            <w:szCs w:val="24"/>
          </w:rPr>
          <w:delText>five (5)</w:delText>
        </w:r>
      </w:del>
      <w:ins w:id="80" w:author="Susan C. Bronstein" w:date="2022-11-18T15:59:00Z">
        <w:r w:rsidR="0007597D" w:rsidRPr="007347A8">
          <w:rPr>
            <w:rFonts w:ascii="Times New Roman" w:eastAsia="Times New Roman" w:hAnsi="Times New Roman" w:cs="Times New Roman"/>
            <w:sz w:val="24"/>
            <w:szCs w:val="24"/>
            <w:highlight w:val="yellow"/>
          </w:rPr>
          <w:t xml:space="preserve">three (3) </w:t>
        </w:r>
      </w:ins>
      <w:r w:rsidRPr="007347A8">
        <w:rPr>
          <w:rFonts w:ascii="Times New Roman" w:eastAsia="Times New Roman" w:hAnsi="Times New Roman" w:cs="Times New Roman"/>
          <w:sz w:val="24"/>
          <w:szCs w:val="24"/>
          <w:highlight w:val="yellow"/>
        </w:rPr>
        <w:t xml:space="preserve">days </w:t>
      </w:r>
      <w:commentRangeStart w:id="81"/>
      <w:r w:rsidRPr="007347A8">
        <w:rPr>
          <w:rFonts w:ascii="Times New Roman" w:eastAsia="Times New Roman" w:hAnsi="Times New Roman" w:cs="Times New Roman"/>
          <w:sz w:val="24"/>
          <w:szCs w:val="24"/>
          <w:highlight w:val="yellow"/>
        </w:rPr>
        <w:t>prior</w:t>
      </w:r>
      <w:commentRangeEnd w:id="81"/>
      <w:r w:rsidR="00D301DC">
        <w:rPr>
          <w:rStyle w:val="CommentReference"/>
        </w:rPr>
        <w:commentReference w:id="81"/>
      </w:r>
      <w:r w:rsidRPr="0098211F">
        <w:rPr>
          <w:rFonts w:ascii="Times New Roman" w:eastAsia="Times New Roman" w:hAnsi="Times New Roman" w:cs="Times New Roman"/>
          <w:sz w:val="24"/>
          <w:szCs w:val="24"/>
        </w:rPr>
        <w:t xml:space="preserve"> to the first duty day for full-time faculty</w:t>
      </w:r>
      <w:ins w:id="82" w:author="Susan C. Bronstein" w:date="2022-11-18T16:00:00Z">
        <w:r w:rsidR="0007597D" w:rsidRPr="0098211F">
          <w:rPr>
            <w:rFonts w:ascii="Times New Roman" w:eastAsia="Times New Roman" w:hAnsi="Times New Roman" w:cs="Times New Roman"/>
            <w:sz w:val="24"/>
            <w:szCs w:val="24"/>
          </w:rPr>
          <w:t xml:space="preserve"> as a condition of employment</w:t>
        </w:r>
      </w:ins>
      <w:r w:rsidRPr="0098211F">
        <w:rPr>
          <w:rFonts w:ascii="Times New Roman" w:eastAsia="Times New Roman" w:hAnsi="Times New Roman" w:cs="Times New Roman"/>
          <w:sz w:val="24"/>
          <w:szCs w:val="24"/>
        </w:rPr>
        <w:t xml:space="preserve">. </w:t>
      </w:r>
      <w:r w:rsidRPr="0098211F">
        <w:rPr>
          <w:rFonts w:ascii="Times New Roman" w:eastAsia="Times New Roman" w:hAnsi="Times New Roman" w:cs="Times New Roman"/>
          <w:sz w:val="24"/>
          <w:szCs w:val="24"/>
        </w:rPr>
        <w:t>They will be compensated at the daily</w:t>
      </w:r>
      <w:r w:rsidRPr="0098211F">
        <w:rPr>
          <w:rFonts w:ascii="Times New Roman" w:eastAsia="Times New Roman" w:hAnsi="Times New Roman" w:cs="Times New Roman"/>
          <w:spacing w:val="-17"/>
          <w:sz w:val="24"/>
          <w:szCs w:val="24"/>
        </w:rPr>
        <w:t xml:space="preserve"> </w:t>
      </w:r>
      <w:r w:rsidRPr="0098211F">
        <w:rPr>
          <w:rFonts w:ascii="Times New Roman" w:eastAsia="Times New Roman" w:hAnsi="Times New Roman" w:cs="Times New Roman"/>
          <w:sz w:val="24"/>
          <w:szCs w:val="24"/>
        </w:rPr>
        <w:t>rate.</w:t>
      </w:r>
      <w:r w:rsidR="00630D76">
        <w:rPr>
          <w:rFonts w:ascii="Times New Roman" w:eastAsia="Times New Roman" w:hAnsi="Times New Roman" w:cs="Times New Roman"/>
          <w:sz w:val="24"/>
          <w:szCs w:val="24"/>
        </w:rPr>
        <w:t xml:space="preserve"> </w:t>
      </w:r>
      <w:proofErr w:type="gramStart"/>
      <w:ins w:id="83" w:author="Susan C. Bronstein" w:date="2022-11-18T16:00:00Z">
        <w:r w:rsidR="0007597D" w:rsidRPr="0098211F">
          <w:rPr>
            <w:rFonts w:ascii="Times New Roman" w:eastAsia="Times New Roman" w:hAnsi="Times New Roman" w:cs="Times New Roman"/>
            <w:sz w:val="24"/>
            <w:szCs w:val="24"/>
          </w:rPr>
          <w:t>Days</w:t>
        </w:r>
        <w:proofErr w:type="gramEnd"/>
        <w:r w:rsidR="0007597D" w:rsidRPr="0098211F">
          <w:rPr>
            <w:rFonts w:ascii="Times New Roman" w:eastAsia="Times New Roman" w:hAnsi="Times New Roman" w:cs="Times New Roman"/>
            <w:sz w:val="24"/>
            <w:szCs w:val="24"/>
          </w:rPr>
          <w:t xml:space="preserve"> that a new faculty member misses </w:t>
        </w:r>
        <w:r w:rsidR="0098211F" w:rsidRPr="0098211F">
          <w:rPr>
            <w:rFonts w:ascii="Times New Roman" w:eastAsia="Times New Roman" w:hAnsi="Times New Roman" w:cs="Times New Roman"/>
            <w:sz w:val="24"/>
            <w:szCs w:val="24"/>
          </w:rPr>
          <w:t>from New Faculty Seminar must be made</w:t>
        </w:r>
      </w:ins>
      <w:ins w:id="84" w:author="Susan C. Bronstein" w:date="2022-11-18T16:01:00Z">
        <w:r w:rsidR="0098211F" w:rsidRPr="0098211F">
          <w:rPr>
            <w:rFonts w:ascii="Times New Roman" w:eastAsia="Times New Roman" w:hAnsi="Times New Roman" w:cs="Times New Roman"/>
            <w:sz w:val="24"/>
            <w:szCs w:val="24"/>
          </w:rPr>
          <w:t xml:space="preserve"> </w:t>
        </w:r>
        <w:proofErr w:type="spellStart"/>
        <w:r w:rsidR="0098211F" w:rsidRPr="0098211F">
          <w:rPr>
            <w:rFonts w:ascii="Times New Roman" w:eastAsia="Times New Roman" w:hAnsi="Times New Roman" w:cs="Times New Roman"/>
            <w:sz w:val="24"/>
            <w:szCs w:val="24"/>
          </w:rPr>
          <w:t>up.</w:t>
        </w:r>
      </w:ins>
    </w:p>
    <w:p w14:paraId="5A5A9579" w14:textId="77777777" w:rsidR="00BC4D8A" w:rsidRPr="0007597D" w:rsidDel="0098211F" w:rsidRDefault="00BC4D8A" w:rsidP="0098211F">
      <w:pPr>
        <w:pStyle w:val="ListParagraph"/>
        <w:tabs>
          <w:tab w:val="left" w:pos="1181"/>
        </w:tabs>
        <w:ind w:left="1180" w:right="123"/>
        <w:jc w:val="both"/>
        <w:rPr>
          <w:del w:id="85" w:author="Susan C. Bronstein" w:date="2022-11-18T16:01:00Z"/>
          <w:rFonts w:ascii="Times New Roman" w:eastAsia="Times New Roman" w:hAnsi="Times New Roman" w:cs="Times New Roman"/>
          <w:sz w:val="24"/>
          <w:szCs w:val="24"/>
        </w:rPr>
      </w:pPr>
    </w:p>
    <w:p w14:paraId="60252A95" w14:textId="6DB477D1" w:rsidR="00BC4D8A" w:rsidRDefault="00BC4D8A" w:rsidP="0098211F">
      <w:pPr>
        <w:tabs>
          <w:tab w:val="left" w:pos="1181"/>
        </w:tabs>
        <w:ind w:right="114"/>
        <w:jc w:val="both"/>
        <w:rPr>
          <w:ins w:id="86" w:author="Susan C. Bronstein" w:date="2022-11-18T16:03:00Z"/>
          <w:rFonts w:ascii="Times New Roman" w:eastAsia="Times New Roman" w:hAnsi="Times New Roman" w:cs="Times New Roman"/>
          <w:sz w:val="24"/>
          <w:szCs w:val="24"/>
        </w:rPr>
      </w:pPr>
      <w:r w:rsidRPr="0098211F">
        <w:rPr>
          <w:rFonts w:ascii="Times New Roman" w:eastAsia="Times New Roman" w:hAnsi="Times New Roman" w:cs="Times New Roman"/>
          <w:sz w:val="24"/>
          <w:szCs w:val="24"/>
        </w:rPr>
        <w:t>The</w:t>
      </w:r>
      <w:proofErr w:type="spellEnd"/>
      <w:r w:rsidRPr="0098211F">
        <w:rPr>
          <w:rFonts w:ascii="Times New Roman" w:eastAsia="Times New Roman" w:hAnsi="Times New Roman" w:cs="Times New Roman"/>
          <w:spacing w:val="10"/>
          <w:sz w:val="24"/>
          <w:szCs w:val="24"/>
        </w:rPr>
        <w:t xml:space="preserve"> </w:t>
      </w:r>
      <w:r w:rsidRPr="0098211F">
        <w:rPr>
          <w:rFonts w:ascii="Times New Roman" w:eastAsia="Times New Roman" w:hAnsi="Times New Roman" w:cs="Times New Roman"/>
          <w:sz w:val="24"/>
          <w:szCs w:val="24"/>
        </w:rPr>
        <w:t>New</w:t>
      </w:r>
      <w:r w:rsidRPr="0098211F">
        <w:rPr>
          <w:rFonts w:ascii="Times New Roman" w:eastAsia="Times New Roman" w:hAnsi="Times New Roman" w:cs="Times New Roman"/>
          <w:spacing w:val="13"/>
          <w:sz w:val="24"/>
          <w:szCs w:val="24"/>
        </w:rPr>
        <w:t xml:space="preserve"> </w:t>
      </w:r>
      <w:r w:rsidRPr="0098211F">
        <w:rPr>
          <w:rFonts w:ascii="Times New Roman" w:eastAsia="Times New Roman" w:hAnsi="Times New Roman" w:cs="Times New Roman"/>
          <w:sz w:val="24"/>
          <w:szCs w:val="24"/>
        </w:rPr>
        <w:t>Faculty</w:t>
      </w:r>
      <w:r w:rsidRPr="0098211F">
        <w:rPr>
          <w:rFonts w:ascii="Times New Roman" w:eastAsia="Times New Roman" w:hAnsi="Times New Roman" w:cs="Times New Roman"/>
          <w:spacing w:val="6"/>
          <w:sz w:val="24"/>
          <w:szCs w:val="24"/>
        </w:rPr>
        <w:t xml:space="preserve"> </w:t>
      </w:r>
      <w:r w:rsidRPr="0098211F">
        <w:rPr>
          <w:rFonts w:ascii="Times New Roman" w:eastAsia="Times New Roman" w:hAnsi="Times New Roman" w:cs="Times New Roman"/>
          <w:sz w:val="24"/>
          <w:szCs w:val="24"/>
        </w:rPr>
        <w:t>Seminar</w:t>
      </w:r>
      <w:r w:rsidRPr="0098211F">
        <w:rPr>
          <w:rFonts w:ascii="Times New Roman" w:eastAsia="Times New Roman" w:hAnsi="Times New Roman" w:cs="Times New Roman"/>
          <w:spacing w:val="11"/>
          <w:sz w:val="24"/>
          <w:szCs w:val="24"/>
        </w:rPr>
        <w:t xml:space="preserve"> </w:t>
      </w:r>
      <w:r w:rsidRPr="0098211F">
        <w:rPr>
          <w:rFonts w:ascii="Times New Roman" w:eastAsia="Times New Roman" w:hAnsi="Times New Roman" w:cs="Times New Roman"/>
          <w:sz w:val="24"/>
          <w:szCs w:val="24"/>
        </w:rPr>
        <w:t>will</w:t>
      </w:r>
      <w:r w:rsidRPr="0098211F">
        <w:rPr>
          <w:rFonts w:ascii="Times New Roman" w:eastAsia="Times New Roman" w:hAnsi="Times New Roman" w:cs="Times New Roman"/>
          <w:spacing w:val="12"/>
          <w:sz w:val="24"/>
          <w:szCs w:val="24"/>
        </w:rPr>
        <w:t xml:space="preserve"> </w:t>
      </w:r>
      <w:r w:rsidRPr="0098211F">
        <w:rPr>
          <w:rFonts w:ascii="Times New Roman" w:eastAsia="Times New Roman" w:hAnsi="Times New Roman" w:cs="Times New Roman"/>
          <w:sz w:val="24"/>
          <w:szCs w:val="24"/>
        </w:rPr>
        <w:t>be</w:t>
      </w:r>
      <w:r w:rsidRPr="0098211F">
        <w:rPr>
          <w:rFonts w:ascii="Times New Roman" w:eastAsia="Times New Roman" w:hAnsi="Times New Roman" w:cs="Times New Roman"/>
          <w:spacing w:val="10"/>
          <w:sz w:val="24"/>
          <w:szCs w:val="24"/>
        </w:rPr>
        <w:t xml:space="preserve"> </w:t>
      </w:r>
      <w:r w:rsidRPr="0098211F">
        <w:rPr>
          <w:rFonts w:ascii="Times New Roman" w:eastAsia="Times New Roman" w:hAnsi="Times New Roman" w:cs="Times New Roman"/>
          <w:sz w:val="24"/>
          <w:szCs w:val="24"/>
        </w:rPr>
        <w:t>offered</w:t>
      </w:r>
      <w:r w:rsidRPr="0098211F">
        <w:rPr>
          <w:rFonts w:ascii="Times New Roman" w:eastAsia="Times New Roman" w:hAnsi="Times New Roman" w:cs="Times New Roman"/>
          <w:spacing w:val="11"/>
          <w:sz w:val="24"/>
          <w:szCs w:val="24"/>
        </w:rPr>
        <w:t xml:space="preserve"> </w:t>
      </w:r>
      <w:r w:rsidRPr="0098211F">
        <w:rPr>
          <w:rFonts w:ascii="Times New Roman" w:eastAsia="Times New Roman" w:hAnsi="Times New Roman" w:cs="Times New Roman"/>
          <w:sz w:val="24"/>
          <w:szCs w:val="24"/>
        </w:rPr>
        <w:t>to</w:t>
      </w:r>
      <w:r w:rsidRPr="0098211F">
        <w:rPr>
          <w:rFonts w:ascii="Times New Roman" w:eastAsia="Times New Roman" w:hAnsi="Times New Roman" w:cs="Times New Roman"/>
          <w:spacing w:val="12"/>
          <w:sz w:val="24"/>
          <w:szCs w:val="24"/>
        </w:rPr>
        <w:t xml:space="preserve"> </w:t>
      </w:r>
      <w:r w:rsidRPr="0098211F">
        <w:rPr>
          <w:rFonts w:ascii="Times New Roman" w:eastAsia="Times New Roman" w:hAnsi="Times New Roman" w:cs="Times New Roman"/>
          <w:sz w:val="24"/>
          <w:szCs w:val="24"/>
        </w:rPr>
        <w:t>all</w:t>
      </w:r>
      <w:r w:rsidRPr="0098211F">
        <w:rPr>
          <w:rFonts w:ascii="Times New Roman" w:eastAsia="Times New Roman" w:hAnsi="Times New Roman" w:cs="Times New Roman"/>
          <w:spacing w:val="12"/>
          <w:sz w:val="24"/>
          <w:szCs w:val="24"/>
        </w:rPr>
        <w:t xml:space="preserve"> </w:t>
      </w:r>
      <w:r w:rsidRPr="0098211F">
        <w:rPr>
          <w:rFonts w:ascii="Times New Roman" w:eastAsia="Times New Roman" w:hAnsi="Times New Roman" w:cs="Times New Roman"/>
          <w:sz w:val="24"/>
          <w:szCs w:val="24"/>
        </w:rPr>
        <w:t>first-year</w:t>
      </w:r>
      <w:r w:rsidRPr="0098211F">
        <w:rPr>
          <w:rFonts w:ascii="Times New Roman" w:eastAsia="Times New Roman" w:hAnsi="Times New Roman" w:cs="Times New Roman"/>
          <w:spacing w:val="13"/>
          <w:sz w:val="24"/>
          <w:szCs w:val="24"/>
        </w:rPr>
        <w:t xml:space="preserve"> </w:t>
      </w:r>
      <w:r w:rsidRPr="0098211F">
        <w:rPr>
          <w:rFonts w:ascii="Times New Roman" w:eastAsia="Times New Roman" w:hAnsi="Times New Roman" w:cs="Times New Roman"/>
          <w:sz w:val="24"/>
          <w:szCs w:val="24"/>
        </w:rPr>
        <w:t>full-time</w:t>
      </w:r>
      <w:r w:rsidRPr="0098211F">
        <w:rPr>
          <w:rFonts w:ascii="Times New Roman" w:eastAsia="Times New Roman" w:hAnsi="Times New Roman" w:cs="Times New Roman"/>
          <w:spacing w:val="11"/>
          <w:sz w:val="24"/>
          <w:szCs w:val="24"/>
        </w:rPr>
        <w:t xml:space="preserve"> </w:t>
      </w:r>
      <w:r w:rsidRPr="0098211F">
        <w:rPr>
          <w:rFonts w:ascii="Times New Roman" w:eastAsia="Times New Roman" w:hAnsi="Times New Roman" w:cs="Times New Roman"/>
          <w:sz w:val="24"/>
          <w:szCs w:val="24"/>
        </w:rPr>
        <w:t>faculty.</w:t>
      </w:r>
      <w:r w:rsidRPr="0098211F">
        <w:rPr>
          <w:rFonts w:ascii="Times New Roman" w:eastAsia="Times New Roman" w:hAnsi="Times New Roman" w:cs="Times New Roman"/>
          <w:spacing w:val="23"/>
          <w:sz w:val="24"/>
          <w:szCs w:val="24"/>
        </w:rPr>
        <w:t xml:space="preserve"> </w:t>
      </w:r>
      <w:r w:rsidRPr="0098211F">
        <w:rPr>
          <w:rFonts w:ascii="Times New Roman" w:eastAsia="Times New Roman" w:hAnsi="Times New Roman" w:cs="Times New Roman"/>
          <w:sz w:val="24"/>
          <w:szCs w:val="24"/>
        </w:rPr>
        <w:t>The</w:t>
      </w:r>
      <w:r w:rsidRPr="0098211F">
        <w:rPr>
          <w:rFonts w:ascii="Times New Roman" w:eastAsia="Times New Roman" w:hAnsi="Times New Roman" w:cs="Times New Roman"/>
          <w:spacing w:val="10"/>
          <w:sz w:val="24"/>
          <w:szCs w:val="24"/>
        </w:rPr>
        <w:t xml:space="preserve"> </w:t>
      </w:r>
      <w:r w:rsidRPr="0098211F">
        <w:rPr>
          <w:rFonts w:ascii="Times New Roman" w:eastAsia="Times New Roman" w:hAnsi="Times New Roman" w:cs="Times New Roman"/>
          <w:sz w:val="24"/>
          <w:szCs w:val="24"/>
        </w:rPr>
        <w:t>seminar</w:t>
      </w:r>
      <w:r w:rsidRPr="0098211F">
        <w:rPr>
          <w:rFonts w:ascii="Times New Roman" w:eastAsia="Times New Roman" w:hAnsi="Times New Roman" w:cs="Times New Roman"/>
          <w:spacing w:val="11"/>
          <w:sz w:val="24"/>
          <w:szCs w:val="24"/>
        </w:rPr>
        <w:t xml:space="preserve"> </w:t>
      </w:r>
      <w:del w:id="87" w:author="Jill Hummel" w:date="2023-01-18T16:01:00Z">
        <w:r w:rsidRPr="0098211F" w:rsidDel="00D301DC">
          <w:rPr>
            <w:rFonts w:ascii="Times New Roman" w:eastAsia="Times New Roman" w:hAnsi="Times New Roman" w:cs="Times New Roman"/>
            <w:sz w:val="24"/>
            <w:szCs w:val="24"/>
          </w:rPr>
          <w:delText>is</w:delText>
        </w:r>
      </w:del>
      <w:del w:id="88" w:author="Jill Hummel" w:date="2023-01-18T16:00:00Z">
        <w:r w:rsidRPr="0098211F" w:rsidDel="00D301DC">
          <w:rPr>
            <w:rFonts w:ascii="Times New Roman" w:eastAsia="Times New Roman" w:hAnsi="Times New Roman" w:cs="Times New Roman"/>
            <w:spacing w:val="12"/>
            <w:sz w:val="24"/>
            <w:szCs w:val="24"/>
          </w:rPr>
          <w:delText xml:space="preserve"> </w:delText>
        </w:r>
      </w:del>
      <w:ins w:id="89" w:author="Susan C. Bronstein" w:date="2022-11-18T16:02:00Z">
        <w:del w:id="90" w:author="Jill Hummel" w:date="2023-01-18T16:00:00Z">
          <w:r w:rsidR="0098211F" w:rsidRPr="007347A8" w:rsidDel="00D301DC">
            <w:rPr>
              <w:rFonts w:ascii="Times New Roman" w:eastAsia="Times New Roman" w:hAnsi="Times New Roman" w:cs="Times New Roman"/>
              <w:spacing w:val="12"/>
              <w:sz w:val="24"/>
              <w:szCs w:val="24"/>
              <w:highlight w:val="yellow"/>
            </w:rPr>
            <w:delText>typically</w:delText>
          </w:r>
          <w:r w:rsidR="0098211F" w:rsidDel="00D301DC">
            <w:rPr>
              <w:rFonts w:ascii="Times New Roman" w:eastAsia="Times New Roman" w:hAnsi="Times New Roman" w:cs="Times New Roman"/>
              <w:spacing w:val="12"/>
              <w:sz w:val="24"/>
              <w:szCs w:val="24"/>
            </w:rPr>
            <w:delText xml:space="preserve"> </w:delText>
          </w:r>
        </w:del>
      </w:ins>
      <w:del w:id="91" w:author="Jill Hummel" w:date="2023-01-18T16:01:00Z">
        <w:r w:rsidRPr="0098211F" w:rsidDel="00D301DC">
          <w:rPr>
            <w:rFonts w:ascii="Times New Roman" w:eastAsia="Times New Roman" w:hAnsi="Times New Roman" w:cs="Times New Roman"/>
            <w:sz w:val="24"/>
            <w:szCs w:val="24"/>
          </w:rPr>
          <w:delText>facilitated</w:delText>
        </w:r>
      </w:del>
      <w:ins w:id="92" w:author="Jill Hummel" w:date="2023-01-18T16:01:00Z">
        <w:r w:rsidR="00D301DC" w:rsidRPr="0098211F">
          <w:rPr>
            <w:rFonts w:ascii="Times New Roman" w:eastAsia="Times New Roman" w:hAnsi="Times New Roman" w:cs="Times New Roman"/>
            <w:sz w:val="24"/>
            <w:szCs w:val="24"/>
          </w:rPr>
          <w:t>is facilitated</w:t>
        </w:r>
      </w:ins>
      <w:r w:rsidRPr="0098211F">
        <w:rPr>
          <w:rFonts w:ascii="Times New Roman" w:eastAsia="Times New Roman" w:hAnsi="Times New Roman" w:cs="Times New Roman"/>
          <w:spacing w:val="11"/>
          <w:sz w:val="24"/>
          <w:szCs w:val="24"/>
        </w:rPr>
        <w:t xml:space="preserve"> </w:t>
      </w:r>
      <w:r w:rsidRPr="0098211F">
        <w:rPr>
          <w:rFonts w:ascii="Times New Roman" w:eastAsia="Times New Roman" w:hAnsi="Times New Roman" w:cs="Times New Roman"/>
          <w:sz w:val="24"/>
          <w:szCs w:val="24"/>
        </w:rPr>
        <w:t>by</w:t>
      </w:r>
      <w:r w:rsidRPr="0098211F">
        <w:rPr>
          <w:rFonts w:ascii="Times New Roman" w:eastAsia="Times New Roman" w:hAnsi="Times New Roman" w:cs="Times New Roman"/>
          <w:spacing w:val="9"/>
          <w:sz w:val="24"/>
          <w:szCs w:val="24"/>
        </w:rPr>
        <w:t xml:space="preserve"> </w:t>
      </w:r>
      <w:del w:id="93" w:author="Jill Hummel" w:date="2023-01-18T16:03:00Z">
        <w:r w:rsidRPr="0098211F" w:rsidDel="00D301DC">
          <w:rPr>
            <w:rFonts w:ascii="Times New Roman" w:eastAsia="Times New Roman" w:hAnsi="Times New Roman" w:cs="Times New Roman"/>
            <w:sz w:val="24"/>
            <w:szCs w:val="24"/>
          </w:rPr>
          <w:delText>full-time</w:delText>
        </w:r>
        <w:r w:rsidRPr="0098211F" w:rsidDel="00D301DC">
          <w:rPr>
            <w:rFonts w:ascii="Times New Roman" w:eastAsia="Times New Roman" w:hAnsi="Times New Roman" w:cs="Times New Roman"/>
            <w:spacing w:val="11"/>
            <w:sz w:val="24"/>
            <w:szCs w:val="24"/>
          </w:rPr>
          <w:delText xml:space="preserve"> </w:delText>
        </w:r>
        <w:r w:rsidRPr="0098211F" w:rsidDel="00D301DC">
          <w:rPr>
            <w:rFonts w:ascii="Times New Roman" w:eastAsia="Times New Roman" w:hAnsi="Times New Roman" w:cs="Times New Roman"/>
            <w:sz w:val="24"/>
            <w:szCs w:val="24"/>
          </w:rPr>
          <w:delText>faculty members</w:delText>
        </w:r>
      </w:del>
      <w:ins w:id="94" w:author="Jill Hummel" w:date="2023-01-18T16:03:00Z">
        <w:r w:rsidR="00D301DC">
          <w:rPr>
            <w:rFonts w:ascii="Times New Roman" w:eastAsia="Times New Roman" w:hAnsi="Times New Roman" w:cs="Times New Roman"/>
            <w:sz w:val="24"/>
            <w:szCs w:val="24"/>
          </w:rPr>
          <w:t xml:space="preserve"> the Teaching and Learning Center</w:t>
        </w:r>
      </w:ins>
      <w:r w:rsidRPr="0098211F">
        <w:rPr>
          <w:rFonts w:ascii="Times New Roman" w:eastAsia="Times New Roman" w:hAnsi="Times New Roman" w:cs="Times New Roman"/>
          <w:spacing w:val="15"/>
          <w:sz w:val="24"/>
          <w:szCs w:val="24"/>
        </w:rPr>
        <w:t xml:space="preserve"> </w:t>
      </w:r>
      <w:del w:id="95" w:author="Ellie Bunting" w:date="2023-02-06T16:14:00Z">
        <w:r w:rsidRPr="0098211F" w:rsidDel="00312AF8">
          <w:rPr>
            <w:rFonts w:ascii="Times New Roman" w:eastAsia="Times New Roman" w:hAnsi="Times New Roman" w:cs="Times New Roman"/>
            <w:sz w:val="24"/>
            <w:szCs w:val="24"/>
          </w:rPr>
          <w:delText>and</w:delText>
        </w:r>
        <w:r w:rsidRPr="0098211F" w:rsidDel="00312AF8">
          <w:rPr>
            <w:rFonts w:ascii="Times New Roman" w:eastAsia="Times New Roman" w:hAnsi="Times New Roman" w:cs="Times New Roman"/>
            <w:spacing w:val="17"/>
            <w:sz w:val="24"/>
            <w:szCs w:val="24"/>
          </w:rPr>
          <w:delText xml:space="preserve"> </w:delText>
        </w:r>
        <w:r w:rsidRPr="0098211F" w:rsidDel="00312AF8">
          <w:rPr>
            <w:rFonts w:ascii="Times New Roman" w:eastAsia="Times New Roman" w:hAnsi="Times New Roman" w:cs="Times New Roman"/>
            <w:sz w:val="24"/>
            <w:szCs w:val="24"/>
          </w:rPr>
          <w:delText>the</w:delText>
        </w:r>
        <w:r w:rsidRPr="0098211F" w:rsidDel="00312AF8">
          <w:rPr>
            <w:rFonts w:ascii="Times New Roman" w:eastAsia="Times New Roman" w:hAnsi="Times New Roman" w:cs="Times New Roman"/>
            <w:spacing w:val="15"/>
            <w:sz w:val="24"/>
            <w:szCs w:val="24"/>
          </w:rPr>
          <w:delText xml:space="preserve"> </w:delText>
        </w:r>
        <w:r w:rsidRPr="0098211F" w:rsidDel="00312AF8">
          <w:rPr>
            <w:rFonts w:ascii="Times New Roman" w:eastAsia="Times New Roman" w:hAnsi="Times New Roman" w:cs="Times New Roman"/>
            <w:sz w:val="24"/>
            <w:szCs w:val="24"/>
          </w:rPr>
          <w:delText>Professional</w:delText>
        </w:r>
        <w:r w:rsidRPr="0098211F" w:rsidDel="00312AF8">
          <w:rPr>
            <w:rFonts w:ascii="Times New Roman" w:eastAsia="Times New Roman" w:hAnsi="Times New Roman" w:cs="Times New Roman"/>
            <w:spacing w:val="15"/>
            <w:sz w:val="24"/>
            <w:szCs w:val="24"/>
          </w:rPr>
          <w:delText xml:space="preserve"> </w:delText>
        </w:r>
        <w:r w:rsidRPr="0098211F" w:rsidDel="00312AF8">
          <w:rPr>
            <w:rFonts w:ascii="Times New Roman" w:eastAsia="Times New Roman" w:hAnsi="Times New Roman" w:cs="Times New Roman"/>
            <w:sz w:val="24"/>
            <w:szCs w:val="24"/>
          </w:rPr>
          <w:delText>Development</w:delText>
        </w:r>
        <w:r w:rsidRPr="0098211F" w:rsidDel="00312AF8">
          <w:rPr>
            <w:rFonts w:ascii="Times New Roman" w:eastAsia="Times New Roman" w:hAnsi="Times New Roman" w:cs="Times New Roman"/>
            <w:spacing w:val="16"/>
            <w:sz w:val="24"/>
            <w:szCs w:val="24"/>
          </w:rPr>
          <w:delText xml:space="preserve"> </w:delText>
        </w:r>
        <w:r w:rsidRPr="0098211F" w:rsidDel="00312AF8">
          <w:rPr>
            <w:rFonts w:ascii="Times New Roman" w:eastAsia="Times New Roman" w:hAnsi="Times New Roman" w:cs="Times New Roman"/>
            <w:sz w:val="24"/>
            <w:szCs w:val="24"/>
          </w:rPr>
          <w:delText>Committee.</w:delText>
        </w:r>
        <w:r w:rsidRPr="0098211F" w:rsidDel="00312AF8">
          <w:rPr>
            <w:rFonts w:ascii="Times New Roman" w:eastAsia="Times New Roman" w:hAnsi="Times New Roman" w:cs="Times New Roman"/>
            <w:spacing w:val="32"/>
            <w:sz w:val="24"/>
            <w:szCs w:val="24"/>
          </w:rPr>
          <w:delText xml:space="preserve"> </w:delText>
        </w:r>
      </w:del>
      <w:r w:rsidRPr="0098211F">
        <w:rPr>
          <w:rFonts w:ascii="Times New Roman" w:eastAsia="Times New Roman" w:hAnsi="Times New Roman" w:cs="Times New Roman"/>
          <w:sz w:val="24"/>
          <w:szCs w:val="24"/>
        </w:rPr>
        <w:t>Seminar</w:t>
      </w:r>
      <w:r w:rsidRPr="0098211F">
        <w:rPr>
          <w:rFonts w:ascii="Times New Roman" w:eastAsia="Times New Roman" w:hAnsi="Times New Roman" w:cs="Times New Roman"/>
          <w:spacing w:val="14"/>
          <w:sz w:val="24"/>
          <w:szCs w:val="24"/>
        </w:rPr>
        <w:t xml:space="preserve"> </w:t>
      </w:r>
      <w:r w:rsidRPr="0098211F">
        <w:rPr>
          <w:rFonts w:ascii="Times New Roman" w:eastAsia="Times New Roman" w:hAnsi="Times New Roman" w:cs="Times New Roman"/>
          <w:sz w:val="24"/>
          <w:szCs w:val="24"/>
        </w:rPr>
        <w:t>attendance</w:t>
      </w:r>
      <w:r w:rsidRPr="0098211F">
        <w:rPr>
          <w:rFonts w:ascii="Times New Roman" w:eastAsia="Times New Roman" w:hAnsi="Times New Roman" w:cs="Times New Roman"/>
          <w:spacing w:val="14"/>
          <w:sz w:val="24"/>
          <w:szCs w:val="24"/>
        </w:rPr>
        <w:t xml:space="preserve"> </w:t>
      </w:r>
      <w:r w:rsidRPr="0098211F">
        <w:rPr>
          <w:rFonts w:ascii="Times New Roman" w:eastAsia="Times New Roman" w:hAnsi="Times New Roman" w:cs="Times New Roman"/>
          <w:sz w:val="24"/>
          <w:szCs w:val="24"/>
        </w:rPr>
        <w:t>is</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mandatory</w:t>
      </w:r>
      <w:r w:rsidRPr="0098211F">
        <w:rPr>
          <w:rFonts w:ascii="Times New Roman" w:eastAsia="Times New Roman" w:hAnsi="Times New Roman" w:cs="Times New Roman"/>
          <w:spacing w:val="13"/>
          <w:sz w:val="24"/>
          <w:szCs w:val="24"/>
        </w:rPr>
        <w:t xml:space="preserve"> </w:t>
      </w:r>
      <w:r w:rsidRPr="0098211F">
        <w:rPr>
          <w:rFonts w:ascii="Times New Roman" w:eastAsia="Times New Roman" w:hAnsi="Times New Roman" w:cs="Times New Roman"/>
          <w:sz w:val="24"/>
          <w:szCs w:val="24"/>
        </w:rPr>
        <w:t>and</w:t>
      </w:r>
      <w:r w:rsidRPr="0098211F">
        <w:rPr>
          <w:rFonts w:ascii="Times New Roman" w:eastAsia="Times New Roman" w:hAnsi="Times New Roman" w:cs="Times New Roman"/>
          <w:spacing w:val="17"/>
          <w:sz w:val="24"/>
          <w:szCs w:val="24"/>
        </w:rPr>
        <w:t xml:space="preserve"> </w:t>
      </w:r>
      <w:r w:rsidRPr="0098211F">
        <w:rPr>
          <w:rFonts w:ascii="Times New Roman" w:eastAsia="Times New Roman" w:hAnsi="Times New Roman" w:cs="Times New Roman"/>
          <w:sz w:val="24"/>
          <w:szCs w:val="24"/>
        </w:rPr>
        <w:t>is</w:t>
      </w:r>
      <w:r w:rsidRPr="0098211F">
        <w:rPr>
          <w:rFonts w:ascii="Times New Roman" w:eastAsia="Times New Roman" w:hAnsi="Times New Roman" w:cs="Times New Roman"/>
          <w:spacing w:val="16"/>
          <w:sz w:val="24"/>
          <w:szCs w:val="24"/>
        </w:rPr>
        <w:t xml:space="preserve"> </w:t>
      </w:r>
      <w:r w:rsidRPr="0098211F">
        <w:rPr>
          <w:rFonts w:ascii="Times New Roman" w:eastAsia="Times New Roman" w:hAnsi="Times New Roman" w:cs="Times New Roman"/>
          <w:sz w:val="24"/>
          <w:szCs w:val="24"/>
        </w:rPr>
        <w:t>a</w:t>
      </w:r>
      <w:r w:rsidRPr="0098211F">
        <w:rPr>
          <w:rFonts w:ascii="Times New Roman" w:eastAsia="Times New Roman" w:hAnsi="Times New Roman" w:cs="Times New Roman"/>
          <w:spacing w:val="14"/>
          <w:sz w:val="24"/>
          <w:szCs w:val="24"/>
        </w:rPr>
        <w:t xml:space="preserve"> </w:t>
      </w:r>
      <w:r w:rsidRPr="0098211F">
        <w:rPr>
          <w:rFonts w:ascii="Times New Roman" w:eastAsia="Times New Roman" w:hAnsi="Times New Roman" w:cs="Times New Roman"/>
          <w:sz w:val="24"/>
          <w:szCs w:val="24"/>
        </w:rPr>
        <w:t>required</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part</w:t>
      </w:r>
      <w:r w:rsidRPr="0098211F">
        <w:rPr>
          <w:rFonts w:ascii="Times New Roman" w:eastAsia="Times New Roman" w:hAnsi="Times New Roman" w:cs="Times New Roman"/>
          <w:spacing w:val="15"/>
          <w:sz w:val="24"/>
          <w:szCs w:val="24"/>
        </w:rPr>
        <w:t xml:space="preserve"> </w:t>
      </w:r>
      <w:r w:rsidRPr="0098211F">
        <w:rPr>
          <w:rFonts w:ascii="Times New Roman" w:eastAsia="Times New Roman" w:hAnsi="Times New Roman" w:cs="Times New Roman"/>
          <w:sz w:val="24"/>
          <w:szCs w:val="24"/>
        </w:rPr>
        <w:t>of</w:t>
      </w:r>
      <w:r w:rsidRPr="0098211F">
        <w:rPr>
          <w:rFonts w:ascii="Times New Roman" w:eastAsia="Times New Roman" w:hAnsi="Times New Roman" w:cs="Times New Roman"/>
          <w:spacing w:val="14"/>
          <w:sz w:val="24"/>
          <w:szCs w:val="24"/>
        </w:rPr>
        <w:t xml:space="preserve"> </w:t>
      </w:r>
      <w:r w:rsidRPr="0098211F">
        <w:rPr>
          <w:rFonts w:ascii="Times New Roman" w:eastAsia="Times New Roman" w:hAnsi="Times New Roman" w:cs="Times New Roman"/>
          <w:sz w:val="24"/>
          <w:szCs w:val="24"/>
        </w:rPr>
        <w:t>their first-year</w:t>
      </w:r>
      <w:r w:rsidRPr="0098211F">
        <w:rPr>
          <w:rFonts w:ascii="Times New Roman" w:eastAsia="Times New Roman" w:hAnsi="Times New Roman" w:cs="Times New Roman"/>
          <w:spacing w:val="35"/>
          <w:sz w:val="24"/>
          <w:szCs w:val="24"/>
        </w:rPr>
        <w:t xml:space="preserve"> </w:t>
      </w:r>
      <w:r w:rsidRPr="0098211F">
        <w:rPr>
          <w:rFonts w:ascii="Times New Roman" w:eastAsia="Times New Roman" w:hAnsi="Times New Roman" w:cs="Times New Roman"/>
          <w:sz w:val="24"/>
          <w:szCs w:val="24"/>
        </w:rPr>
        <w:t>annual</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contract</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responsibilities.</w:t>
      </w:r>
      <w:r w:rsidRPr="0098211F">
        <w:rPr>
          <w:rFonts w:ascii="Times New Roman" w:eastAsia="Times New Roman" w:hAnsi="Times New Roman" w:cs="Times New Roman"/>
          <w:spacing w:val="8"/>
          <w:sz w:val="24"/>
          <w:szCs w:val="24"/>
        </w:rPr>
        <w:t xml:space="preserve"> </w:t>
      </w:r>
      <w:r w:rsidRPr="0098211F">
        <w:rPr>
          <w:rFonts w:ascii="Times New Roman" w:eastAsia="Times New Roman" w:hAnsi="Times New Roman" w:cs="Times New Roman"/>
          <w:sz w:val="24"/>
          <w:szCs w:val="24"/>
        </w:rPr>
        <w:t>Participation</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in</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the</w:t>
      </w:r>
      <w:r w:rsidRPr="0098211F">
        <w:rPr>
          <w:rFonts w:ascii="Times New Roman" w:eastAsia="Times New Roman" w:hAnsi="Times New Roman" w:cs="Times New Roman"/>
          <w:spacing w:val="33"/>
          <w:sz w:val="24"/>
          <w:szCs w:val="24"/>
        </w:rPr>
        <w:t xml:space="preserve"> </w:t>
      </w:r>
      <w:r w:rsidRPr="0098211F">
        <w:rPr>
          <w:rFonts w:ascii="Times New Roman" w:eastAsia="Times New Roman" w:hAnsi="Times New Roman" w:cs="Times New Roman"/>
          <w:sz w:val="24"/>
          <w:szCs w:val="24"/>
        </w:rPr>
        <w:t>seminar</w:t>
      </w:r>
      <w:r w:rsidRPr="0098211F">
        <w:rPr>
          <w:rFonts w:ascii="Times New Roman" w:eastAsia="Times New Roman" w:hAnsi="Times New Roman" w:cs="Times New Roman"/>
          <w:spacing w:val="33"/>
          <w:sz w:val="24"/>
          <w:szCs w:val="24"/>
        </w:rPr>
        <w:t xml:space="preserve"> </w:t>
      </w:r>
      <w:r w:rsidRPr="0098211F">
        <w:rPr>
          <w:rFonts w:ascii="Times New Roman" w:eastAsia="Times New Roman" w:hAnsi="Times New Roman" w:cs="Times New Roman"/>
          <w:sz w:val="24"/>
          <w:szCs w:val="24"/>
        </w:rPr>
        <w:t>will</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serve</w:t>
      </w:r>
      <w:r w:rsidRPr="0098211F">
        <w:rPr>
          <w:rFonts w:ascii="Times New Roman" w:eastAsia="Times New Roman" w:hAnsi="Times New Roman" w:cs="Times New Roman"/>
          <w:spacing w:val="32"/>
          <w:sz w:val="24"/>
          <w:szCs w:val="24"/>
        </w:rPr>
        <w:t xml:space="preserve"> </w:t>
      </w:r>
      <w:r w:rsidRPr="0098211F">
        <w:rPr>
          <w:rFonts w:ascii="Times New Roman" w:eastAsia="Times New Roman" w:hAnsi="Times New Roman" w:cs="Times New Roman"/>
          <w:sz w:val="24"/>
          <w:szCs w:val="24"/>
        </w:rPr>
        <w:t>as</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the</w:t>
      </w:r>
      <w:r w:rsidRPr="0098211F">
        <w:rPr>
          <w:rFonts w:ascii="Times New Roman" w:eastAsia="Times New Roman" w:hAnsi="Times New Roman" w:cs="Times New Roman"/>
          <w:spacing w:val="33"/>
          <w:sz w:val="24"/>
          <w:szCs w:val="24"/>
        </w:rPr>
        <w:t xml:space="preserve"> </w:t>
      </w:r>
      <w:r w:rsidRPr="0098211F">
        <w:rPr>
          <w:rFonts w:ascii="Times New Roman" w:eastAsia="Times New Roman" w:hAnsi="Times New Roman" w:cs="Times New Roman"/>
          <w:sz w:val="24"/>
          <w:szCs w:val="24"/>
        </w:rPr>
        <w:t>faculty</w:t>
      </w:r>
      <w:r w:rsidRPr="0098211F">
        <w:rPr>
          <w:rFonts w:ascii="Times New Roman" w:eastAsia="Times New Roman" w:hAnsi="Times New Roman" w:cs="Times New Roman"/>
          <w:spacing w:val="31"/>
          <w:sz w:val="24"/>
          <w:szCs w:val="24"/>
        </w:rPr>
        <w:t xml:space="preserve"> </w:t>
      </w:r>
      <w:r w:rsidRPr="0098211F">
        <w:rPr>
          <w:rFonts w:ascii="Times New Roman" w:eastAsia="Times New Roman" w:hAnsi="Times New Roman" w:cs="Times New Roman"/>
          <w:sz w:val="24"/>
          <w:szCs w:val="24"/>
        </w:rPr>
        <w:t>member’s</w:t>
      </w:r>
      <w:r w:rsidRPr="0098211F">
        <w:rPr>
          <w:rFonts w:ascii="Times New Roman" w:eastAsia="Times New Roman" w:hAnsi="Times New Roman" w:cs="Times New Roman"/>
          <w:spacing w:val="34"/>
          <w:sz w:val="24"/>
          <w:szCs w:val="24"/>
        </w:rPr>
        <w:t xml:space="preserve"> </w:t>
      </w:r>
      <w:r w:rsidRPr="0098211F">
        <w:rPr>
          <w:rFonts w:ascii="Times New Roman" w:eastAsia="Times New Roman" w:hAnsi="Times New Roman" w:cs="Times New Roman"/>
          <w:sz w:val="24"/>
          <w:szCs w:val="24"/>
        </w:rPr>
        <w:t>professional development</w:t>
      </w:r>
      <w:r w:rsidRPr="0098211F">
        <w:rPr>
          <w:rFonts w:ascii="Times New Roman" w:eastAsia="Times New Roman" w:hAnsi="Times New Roman" w:cs="Times New Roman"/>
          <w:spacing w:val="-2"/>
          <w:sz w:val="24"/>
          <w:szCs w:val="24"/>
        </w:rPr>
        <w:t xml:space="preserve"> </w:t>
      </w:r>
      <w:r w:rsidRPr="0098211F">
        <w:rPr>
          <w:rFonts w:ascii="Times New Roman" w:eastAsia="Times New Roman" w:hAnsi="Times New Roman" w:cs="Times New Roman"/>
          <w:sz w:val="24"/>
          <w:szCs w:val="24"/>
        </w:rPr>
        <w:t>activity</w:t>
      </w:r>
      <w:r w:rsidRPr="0098211F">
        <w:rPr>
          <w:rFonts w:ascii="Times New Roman" w:eastAsia="Times New Roman" w:hAnsi="Times New Roman" w:cs="Times New Roman"/>
          <w:spacing w:val="-5"/>
          <w:sz w:val="24"/>
          <w:szCs w:val="24"/>
        </w:rPr>
        <w:t xml:space="preserve"> </w:t>
      </w:r>
      <w:r w:rsidRPr="0098211F">
        <w:rPr>
          <w:rFonts w:ascii="Times New Roman" w:eastAsia="Times New Roman" w:hAnsi="Times New Roman" w:cs="Times New Roman"/>
          <w:sz w:val="24"/>
          <w:szCs w:val="24"/>
        </w:rPr>
        <w:t>for</w:t>
      </w:r>
      <w:r w:rsidRPr="0098211F">
        <w:rPr>
          <w:rFonts w:ascii="Times New Roman" w:eastAsia="Times New Roman" w:hAnsi="Times New Roman" w:cs="Times New Roman"/>
          <w:spacing w:val="-2"/>
          <w:sz w:val="24"/>
          <w:szCs w:val="24"/>
        </w:rPr>
        <w:t xml:space="preserve"> </w:t>
      </w:r>
      <w:r w:rsidRPr="0098211F">
        <w:rPr>
          <w:rFonts w:ascii="Times New Roman" w:eastAsia="Times New Roman" w:hAnsi="Times New Roman" w:cs="Times New Roman"/>
          <w:sz w:val="24"/>
          <w:szCs w:val="24"/>
        </w:rPr>
        <w:t>purposes</w:t>
      </w:r>
      <w:r w:rsidRPr="0098211F">
        <w:rPr>
          <w:rFonts w:ascii="Times New Roman" w:eastAsia="Times New Roman" w:hAnsi="Times New Roman" w:cs="Times New Roman"/>
          <w:spacing w:val="-3"/>
          <w:sz w:val="24"/>
          <w:szCs w:val="24"/>
        </w:rPr>
        <w:t xml:space="preserve"> </w:t>
      </w:r>
      <w:r w:rsidRPr="0098211F">
        <w:rPr>
          <w:rFonts w:ascii="Times New Roman" w:eastAsia="Times New Roman" w:hAnsi="Times New Roman" w:cs="Times New Roman"/>
          <w:sz w:val="24"/>
          <w:szCs w:val="24"/>
        </w:rPr>
        <w:t>of</w:t>
      </w:r>
      <w:r w:rsidRPr="0098211F">
        <w:rPr>
          <w:rFonts w:ascii="Times New Roman" w:eastAsia="Times New Roman" w:hAnsi="Times New Roman" w:cs="Times New Roman"/>
          <w:spacing w:val="-4"/>
          <w:sz w:val="24"/>
          <w:szCs w:val="24"/>
        </w:rPr>
        <w:t xml:space="preserve"> </w:t>
      </w:r>
      <w:r w:rsidRPr="0098211F">
        <w:rPr>
          <w:rFonts w:ascii="Times New Roman" w:eastAsia="Times New Roman" w:hAnsi="Times New Roman" w:cs="Times New Roman"/>
          <w:sz w:val="24"/>
          <w:szCs w:val="24"/>
        </w:rPr>
        <w:t>evaluation.</w:t>
      </w:r>
      <w:r w:rsidRPr="0098211F">
        <w:rPr>
          <w:rFonts w:ascii="Times New Roman" w:eastAsia="Times New Roman" w:hAnsi="Times New Roman" w:cs="Times New Roman"/>
          <w:spacing w:val="-2"/>
          <w:sz w:val="24"/>
          <w:szCs w:val="24"/>
        </w:rPr>
        <w:t xml:space="preserve"> </w:t>
      </w:r>
      <w:r w:rsidRPr="0098211F">
        <w:rPr>
          <w:rFonts w:ascii="Times New Roman" w:eastAsia="Times New Roman" w:hAnsi="Times New Roman" w:cs="Times New Roman"/>
          <w:sz w:val="24"/>
          <w:szCs w:val="24"/>
        </w:rPr>
        <w:t>(See</w:t>
      </w:r>
      <w:r w:rsidRPr="0098211F">
        <w:rPr>
          <w:rFonts w:ascii="Times New Roman" w:eastAsia="Times New Roman" w:hAnsi="Times New Roman" w:cs="Times New Roman"/>
          <w:spacing w:val="-1"/>
          <w:sz w:val="24"/>
          <w:szCs w:val="24"/>
        </w:rPr>
        <w:t xml:space="preserve"> </w:t>
      </w:r>
      <w:r w:rsidRPr="0098211F">
        <w:rPr>
          <w:rFonts w:ascii="Times New Roman" w:eastAsia="Times New Roman" w:hAnsi="Times New Roman" w:cs="Times New Roman"/>
          <w:sz w:val="24"/>
          <w:szCs w:val="24"/>
        </w:rPr>
        <w:t>Section</w:t>
      </w:r>
      <w:r w:rsidRPr="0098211F">
        <w:rPr>
          <w:rFonts w:ascii="Times New Roman" w:eastAsia="Times New Roman" w:hAnsi="Times New Roman" w:cs="Times New Roman"/>
          <w:spacing w:val="-3"/>
          <w:sz w:val="24"/>
          <w:szCs w:val="24"/>
        </w:rPr>
        <w:t xml:space="preserve"> </w:t>
      </w:r>
      <w:r w:rsidRPr="0098211F">
        <w:rPr>
          <w:rFonts w:ascii="Times New Roman" w:eastAsia="Times New Roman" w:hAnsi="Times New Roman" w:cs="Times New Roman"/>
          <w:sz w:val="24"/>
          <w:szCs w:val="24"/>
        </w:rPr>
        <w:t>9.9.2)</w:t>
      </w:r>
      <w:r w:rsidRPr="0098211F">
        <w:rPr>
          <w:rFonts w:ascii="Times New Roman" w:eastAsia="Times New Roman" w:hAnsi="Times New Roman" w:cs="Times New Roman"/>
          <w:spacing w:val="-4"/>
          <w:sz w:val="24"/>
          <w:szCs w:val="24"/>
        </w:rPr>
        <w:t xml:space="preserve"> </w:t>
      </w:r>
      <w:r w:rsidRPr="0098211F">
        <w:rPr>
          <w:rFonts w:ascii="Times New Roman" w:eastAsia="Times New Roman" w:hAnsi="Times New Roman" w:cs="Times New Roman"/>
          <w:sz w:val="24"/>
          <w:szCs w:val="24"/>
        </w:rPr>
        <w:t>New</w:t>
      </w:r>
      <w:r w:rsidRPr="0098211F">
        <w:rPr>
          <w:rFonts w:ascii="Times New Roman" w:eastAsia="Times New Roman" w:hAnsi="Times New Roman" w:cs="Times New Roman"/>
          <w:spacing w:val="-3"/>
          <w:sz w:val="24"/>
          <w:szCs w:val="24"/>
        </w:rPr>
        <w:t xml:space="preserve"> </w:t>
      </w:r>
      <w:r w:rsidRPr="0098211F">
        <w:rPr>
          <w:rFonts w:ascii="Times New Roman" w:eastAsia="Times New Roman" w:hAnsi="Times New Roman" w:cs="Times New Roman"/>
          <w:sz w:val="24"/>
          <w:szCs w:val="24"/>
        </w:rPr>
        <w:t>faculty</w:t>
      </w:r>
      <w:r w:rsidRPr="0098211F">
        <w:rPr>
          <w:rFonts w:ascii="Times New Roman" w:eastAsia="Times New Roman" w:hAnsi="Times New Roman" w:cs="Times New Roman"/>
          <w:spacing w:val="-8"/>
          <w:sz w:val="24"/>
          <w:szCs w:val="24"/>
        </w:rPr>
        <w:t xml:space="preserve"> </w:t>
      </w:r>
      <w:r w:rsidRPr="0098211F">
        <w:rPr>
          <w:rFonts w:ascii="Times New Roman" w:eastAsia="Times New Roman" w:hAnsi="Times New Roman" w:cs="Times New Roman"/>
          <w:sz w:val="24"/>
          <w:szCs w:val="24"/>
        </w:rPr>
        <w:t>shall</w:t>
      </w:r>
      <w:r w:rsidRPr="0098211F">
        <w:rPr>
          <w:rFonts w:ascii="Times New Roman" w:eastAsia="Times New Roman" w:hAnsi="Times New Roman" w:cs="Times New Roman"/>
          <w:spacing w:val="-2"/>
          <w:sz w:val="24"/>
          <w:szCs w:val="24"/>
        </w:rPr>
        <w:t xml:space="preserve"> </w:t>
      </w:r>
      <w:r w:rsidRPr="0098211F">
        <w:rPr>
          <w:rFonts w:ascii="Times New Roman" w:eastAsia="Times New Roman" w:hAnsi="Times New Roman" w:cs="Times New Roman"/>
          <w:sz w:val="24"/>
          <w:szCs w:val="24"/>
        </w:rPr>
        <w:t>not</w:t>
      </w:r>
      <w:r w:rsidRPr="0098211F">
        <w:rPr>
          <w:rFonts w:ascii="Times New Roman" w:eastAsia="Times New Roman" w:hAnsi="Times New Roman" w:cs="Times New Roman"/>
          <w:spacing w:val="-2"/>
          <w:sz w:val="24"/>
          <w:szCs w:val="24"/>
        </w:rPr>
        <w:t xml:space="preserve"> </w:t>
      </w:r>
      <w:r w:rsidRPr="0098211F">
        <w:rPr>
          <w:rFonts w:ascii="Times New Roman" w:eastAsia="Times New Roman" w:hAnsi="Times New Roman" w:cs="Times New Roman"/>
          <w:sz w:val="24"/>
          <w:szCs w:val="24"/>
        </w:rPr>
        <w:t>be</w:t>
      </w:r>
      <w:r w:rsidRPr="0098211F">
        <w:rPr>
          <w:rFonts w:ascii="Times New Roman" w:eastAsia="Times New Roman" w:hAnsi="Times New Roman" w:cs="Times New Roman"/>
          <w:spacing w:val="-4"/>
          <w:sz w:val="24"/>
          <w:szCs w:val="24"/>
        </w:rPr>
        <w:t xml:space="preserve"> </w:t>
      </w:r>
      <w:r w:rsidRPr="0098211F">
        <w:rPr>
          <w:rFonts w:ascii="Times New Roman" w:eastAsia="Times New Roman" w:hAnsi="Times New Roman" w:cs="Times New Roman"/>
          <w:sz w:val="24"/>
          <w:szCs w:val="24"/>
        </w:rPr>
        <w:t>held</w:t>
      </w:r>
      <w:r w:rsidRPr="0098211F">
        <w:rPr>
          <w:rFonts w:ascii="Times New Roman" w:eastAsia="Times New Roman" w:hAnsi="Times New Roman" w:cs="Times New Roman"/>
          <w:spacing w:val="-2"/>
          <w:sz w:val="24"/>
          <w:szCs w:val="24"/>
        </w:rPr>
        <w:t xml:space="preserve"> </w:t>
      </w:r>
      <w:r w:rsidRPr="0098211F">
        <w:rPr>
          <w:rFonts w:ascii="Times New Roman" w:eastAsia="Times New Roman" w:hAnsi="Times New Roman" w:cs="Times New Roman"/>
          <w:sz w:val="24"/>
          <w:szCs w:val="24"/>
        </w:rPr>
        <w:t>accountable</w:t>
      </w:r>
      <w:r w:rsidRPr="0098211F">
        <w:rPr>
          <w:rFonts w:ascii="Times New Roman" w:eastAsia="Times New Roman" w:hAnsi="Times New Roman" w:cs="Times New Roman"/>
          <w:spacing w:val="-4"/>
          <w:sz w:val="24"/>
          <w:szCs w:val="24"/>
        </w:rPr>
        <w:t xml:space="preserve"> </w:t>
      </w:r>
      <w:r w:rsidRPr="0098211F">
        <w:rPr>
          <w:rFonts w:ascii="Times New Roman" w:eastAsia="Times New Roman" w:hAnsi="Times New Roman" w:cs="Times New Roman"/>
          <w:sz w:val="24"/>
          <w:szCs w:val="24"/>
        </w:rPr>
        <w:t>for</w:t>
      </w:r>
      <w:r w:rsidRPr="0098211F">
        <w:rPr>
          <w:rFonts w:ascii="Times New Roman" w:eastAsia="Times New Roman" w:hAnsi="Times New Roman" w:cs="Times New Roman"/>
          <w:spacing w:val="-4"/>
          <w:sz w:val="24"/>
          <w:szCs w:val="24"/>
        </w:rPr>
        <w:t xml:space="preserve"> </w:t>
      </w:r>
      <w:r w:rsidRPr="0098211F">
        <w:rPr>
          <w:rFonts w:ascii="Times New Roman" w:eastAsia="Times New Roman" w:hAnsi="Times New Roman" w:cs="Times New Roman"/>
          <w:sz w:val="24"/>
          <w:szCs w:val="24"/>
        </w:rPr>
        <w:t>any</w:t>
      </w:r>
      <w:r w:rsidRPr="0098211F">
        <w:rPr>
          <w:rFonts w:ascii="Times New Roman" w:eastAsia="Times New Roman" w:hAnsi="Times New Roman" w:cs="Times New Roman"/>
          <w:spacing w:val="-8"/>
          <w:sz w:val="24"/>
          <w:szCs w:val="24"/>
        </w:rPr>
        <w:t xml:space="preserve"> </w:t>
      </w:r>
      <w:r w:rsidRPr="0098211F">
        <w:rPr>
          <w:rFonts w:ascii="Times New Roman" w:eastAsia="Times New Roman" w:hAnsi="Times New Roman" w:cs="Times New Roman"/>
          <w:sz w:val="24"/>
          <w:szCs w:val="24"/>
        </w:rPr>
        <w:t>other college or department activities during New Faculty Seminar</w:t>
      </w:r>
      <w:r w:rsidRPr="0098211F">
        <w:rPr>
          <w:rFonts w:ascii="Times New Roman" w:eastAsia="Times New Roman" w:hAnsi="Times New Roman" w:cs="Times New Roman"/>
          <w:spacing w:val="-4"/>
          <w:sz w:val="24"/>
          <w:szCs w:val="24"/>
        </w:rPr>
        <w:t xml:space="preserve"> </w:t>
      </w:r>
      <w:r w:rsidRPr="0098211F">
        <w:rPr>
          <w:rFonts w:ascii="Times New Roman" w:eastAsia="Times New Roman" w:hAnsi="Times New Roman" w:cs="Times New Roman"/>
          <w:sz w:val="24"/>
          <w:szCs w:val="24"/>
        </w:rPr>
        <w:t>meetings.</w:t>
      </w:r>
    </w:p>
    <w:p w14:paraId="054ABB03" w14:textId="1EF50E26" w:rsidR="0098211F" w:rsidRDefault="0098211F" w:rsidP="0098211F">
      <w:pPr>
        <w:tabs>
          <w:tab w:val="left" w:pos="1181"/>
        </w:tabs>
        <w:ind w:right="114"/>
        <w:jc w:val="both"/>
        <w:rPr>
          <w:ins w:id="96" w:author="Susan C. Bronstein" w:date="2022-11-18T16:03:00Z"/>
          <w:rFonts w:ascii="Times New Roman" w:eastAsia="Times New Roman" w:hAnsi="Times New Roman" w:cs="Times New Roman"/>
          <w:sz w:val="24"/>
          <w:szCs w:val="24"/>
        </w:rPr>
      </w:pPr>
    </w:p>
    <w:p w14:paraId="3A2C9A27" w14:textId="26BD82B9" w:rsidR="0098211F" w:rsidRPr="0098211F" w:rsidRDefault="0098211F" w:rsidP="0098211F">
      <w:pPr>
        <w:tabs>
          <w:tab w:val="left" w:pos="1181"/>
        </w:tabs>
        <w:ind w:right="114"/>
        <w:jc w:val="both"/>
        <w:rPr>
          <w:rFonts w:ascii="Times New Roman" w:eastAsia="Times New Roman" w:hAnsi="Times New Roman" w:cs="Times New Roman"/>
          <w:sz w:val="24"/>
          <w:szCs w:val="24"/>
        </w:rPr>
      </w:pPr>
      <w:ins w:id="97" w:author="Susan C. Bronstein" w:date="2022-11-18T16:03:00Z">
        <w:r w:rsidRPr="007347A8">
          <w:rPr>
            <w:rFonts w:ascii="Times New Roman" w:eastAsia="Times New Roman" w:hAnsi="Times New Roman" w:cs="Times New Roman"/>
            <w:sz w:val="24"/>
            <w:szCs w:val="24"/>
            <w:highlight w:val="yellow"/>
          </w:rPr>
          <w:lastRenderedPageBreak/>
          <w:t xml:space="preserve">New Faculty on track for a continuing contract will successfully complete </w:t>
        </w:r>
      </w:ins>
      <w:ins w:id="98" w:author="Jill Hummel" w:date="2023-01-18T16:01:00Z">
        <w:r w:rsidR="00D301DC">
          <w:rPr>
            <w:rFonts w:ascii="Times New Roman" w:eastAsia="Times New Roman" w:hAnsi="Times New Roman" w:cs="Times New Roman"/>
            <w:sz w:val="24"/>
            <w:szCs w:val="24"/>
            <w:highlight w:val="yellow"/>
          </w:rPr>
          <w:t xml:space="preserve">Growing with Canvas </w:t>
        </w:r>
      </w:ins>
      <w:ins w:id="99" w:author="Susan C. Bronstein" w:date="2022-11-18T16:03:00Z">
        <w:del w:id="100" w:author="Jill Hummel" w:date="2023-01-18T16:01:00Z">
          <w:r w:rsidRPr="007347A8" w:rsidDel="00D301DC">
            <w:rPr>
              <w:rFonts w:ascii="Times New Roman" w:eastAsia="Times New Roman" w:hAnsi="Times New Roman" w:cs="Times New Roman"/>
              <w:sz w:val="24"/>
              <w:szCs w:val="24"/>
              <w:highlight w:val="yellow"/>
            </w:rPr>
            <w:delText>DEV 101</w:delText>
          </w:r>
        </w:del>
        <w:r w:rsidRPr="007347A8">
          <w:rPr>
            <w:rFonts w:ascii="Times New Roman" w:eastAsia="Times New Roman" w:hAnsi="Times New Roman" w:cs="Times New Roman"/>
            <w:sz w:val="24"/>
            <w:szCs w:val="24"/>
            <w:highlight w:val="yellow"/>
          </w:rPr>
          <w:t xml:space="preserve"> by the end of the first year as a condition of </w:t>
        </w:r>
      </w:ins>
      <w:ins w:id="101" w:author="Susan C. Bronstein" w:date="2022-11-18T16:04:00Z">
        <w:r w:rsidRPr="007347A8">
          <w:rPr>
            <w:rFonts w:ascii="Times New Roman" w:eastAsia="Times New Roman" w:hAnsi="Times New Roman" w:cs="Times New Roman"/>
            <w:sz w:val="24"/>
            <w:szCs w:val="24"/>
            <w:highlight w:val="yellow"/>
          </w:rPr>
          <w:t>continued employment.</w:t>
        </w:r>
      </w:ins>
    </w:p>
    <w:p w14:paraId="0CDF77FD" w14:textId="77777777" w:rsidR="00BC4D8A" w:rsidRDefault="00BC4D8A"/>
    <w:p w14:paraId="740AE0ED" w14:textId="77777777" w:rsidR="00A54B5F" w:rsidRPr="007A2AF4" w:rsidRDefault="00A54B5F" w:rsidP="00A54B5F">
      <w:pPr>
        <w:pStyle w:val="Heading3"/>
        <w:tabs>
          <w:tab w:val="left" w:pos="821"/>
        </w:tabs>
        <w:rPr>
          <w:b w:val="0"/>
          <w:bCs w:val="0"/>
          <w:u w:val="single"/>
        </w:rPr>
      </w:pPr>
      <w:r w:rsidRPr="007A2AF4">
        <w:rPr>
          <w:u w:val="single"/>
        </w:rPr>
        <w:t>Reassigned Time: Research (8.11)</w:t>
      </w:r>
    </w:p>
    <w:p w14:paraId="6063D0E4" w14:textId="77777777" w:rsidR="00A54B5F" w:rsidRDefault="00A54B5F" w:rsidP="00A54B5F">
      <w:pPr>
        <w:rPr>
          <w:rFonts w:ascii="Times New Roman" w:eastAsia="Times New Roman" w:hAnsi="Times New Roman" w:cs="Times New Roman"/>
          <w:b/>
          <w:bCs/>
        </w:rPr>
      </w:pPr>
    </w:p>
    <w:p w14:paraId="63ED449F" w14:textId="77777777" w:rsidR="00D301DC" w:rsidRPr="00D301DC" w:rsidRDefault="00D301DC" w:rsidP="00D301DC">
      <w:pPr>
        <w:widowControl/>
        <w:rPr>
          <w:ins w:id="102" w:author="Jill Hummel" w:date="2023-01-18T16:07:00Z"/>
          <w:rFonts w:ascii="Times New Roman" w:hAnsi="Times New Roman" w:cs="Times New Roman"/>
          <w:sz w:val="24"/>
          <w:szCs w:val="24"/>
        </w:rPr>
      </w:pPr>
      <w:ins w:id="103" w:author="Jill Hummel" w:date="2023-01-18T16:07:00Z">
        <w:r w:rsidRPr="00D301DC">
          <w:rPr>
            <w:rFonts w:ascii="Times New Roman" w:hAnsi="Times New Roman" w:cs="Times New Roman"/>
            <w:sz w:val="24"/>
            <w:szCs w:val="24"/>
          </w:rPr>
          <w:t xml:space="preserve">Full-time faculty with robust research agendas </w:t>
        </w:r>
        <w:proofErr w:type="gramStart"/>
        <w:r w:rsidRPr="00D301DC">
          <w:rPr>
            <w:rFonts w:ascii="Times New Roman" w:hAnsi="Times New Roman" w:cs="Times New Roman"/>
            <w:sz w:val="24"/>
            <w:szCs w:val="24"/>
          </w:rPr>
          <w:t>are</w:t>
        </w:r>
        <w:proofErr w:type="gramEnd"/>
        <w:r w:rsidRPr="00D301DC">
          <w:rPr>
            <w:rFonts w:ascii="Times New Roman" w:hAnsi="Times New Roman" w:cs="Times New Roman"/>
            <w:sz w:val="24"/>
            <w:szCs w:val="24"/>
          </w:rPr>
          <w:t xml:space="preserve"> </w:t>
        </w:r>
        <w:proofErr w:type="gramStart"/>
        <w:r w:rsidRPr="00D301DC">
          <w:rPr>
            <w:rFonts w:ascii="Times New Roman" w:hAnsi="Times New Roman" w:cs="Times New Roman"/>
            <w:sz w:val="24"/>
            <w:szCs w:val="24"/>
          </w:rPr>
          <w:t>reassigned</w:t>
        </w:r>
        <w:proofErr w:type="gramEnd"/>
        <w:r w:rsidRPr="00D301DC">
          <w:rPr>
            <w:rFonts w:ascii="Times New Roman" w:hAnsi="Times New Roman" w:cs="Times New Roman"/>
            <w:sz w:val="24"/>
            <w:szCs w:val="24"/>
          </w:rPr>
          <w:t xml:space="preserve"> two course sections (six credit hours), in order to conduct research and scholarly activity. Reassigned time has an expected equivalent workload in research and scholarly activity. Faculty who are on this pathway will be evaluated on their scholarly productivity and quality during annual and comprehensive evaluation. Faculty who accept reassigned time for research are limited to overloads of no more than two course sections (a course section equals 3 credit </w:t>
        </w:r>
        <w:proofErr w:type="gramStart"/>
        <w:r w:rsidRPr="00D301DC">
          <w:rPr>
            <w:rFonts w:ascii="Times New Roman" w:hAnsi="Times New Roman" w:cs="Times New Roman"/>
            <w:sz w:val="24"/>
            <w:szCs w:val="24"/>
          </w:rPr>
          <w:t>hours)  maximum</w:t>
        </w:r>
        <w:proofErr w:type="gramEnd"/>
        <w:r w:rsidRPr="00D301DC">
          <w:rPr>
            <w:rFonts w:ascii="Times New Roman" w:hAnsi="Times New Roman" w:cs="Times New Roman"/>
            <w:sz w:val="24"/>
            <w:szCs w:val="24"/>
          </w:rPr>
          <w:t xml:space="preserve">, per semester (Fall and Spring). </w:t>
        </w:r>
      </w:ins>
    </w:p>
    <w:p w14:paraId="206E6580" w14:textId="77777777" w:rsidR="00D301DC" w:rsidRPr="00D301DC" w:rsidRDefault="00D301DC" w:rsidP="00D301DC">
      <w:pPr>
        <w:widowControl/>
        <w:rPr>
          <w:ins w:id="104" w:author="Jill Hummel" w:date="2023-01-18T16:07:00Z"/>
          <w:rFonts w:ascii="Times New Roman" w:hAnsi="Times New Roman" w:cs="Times New Roman"/>
          <w:sz w:val="24"/>
          <w:szCs w:val="24"/>
        </w:rPr>
      </w:pPr>
    </w:p>
    <w:p w14:paraId="46389BE4" w14:textId="77777777" w:rsidR="00D301DC" w:rsidRPr="00D301DC" w:rsidRDefault="00D301DC" w:rsidP="00D301DC">
      <w:pPr>
        <w:widowControl/>
        <w:spacing w:after="160" w:line="256" w:lineRule="auto"/>
        <w:rPr>
          <w:ins w:id="105" w:author="Jill Hummel" w:date="2023-01-18T16:07:00Z"/>
          <w:rFonts w:ascii="Times New Roman" w:eastAsia="Times New Roman" w:hAnsi="Times New Roman" w:cs="Times New Roman"/>
          <w:sz w:val="24"/>
          <w:szCs w:val="24"/>
        </w:rPr>
      </w:pPr>
      <w:ins w:id="106" w:author="Jill Hummel" w:date="2023-01-18T16:07:00Z">
        <w:r w:rsidRPr="00D301DC">
          <w:rPr>
            <w:rFonts w:ascii="Times New Roman" w:eastAsia="Times New Roman" w:hAnsi="Times New Roman" w:cs="Times New Roman"/>
            <w:sz w:val="24"/>
            <w:szCs w:val="24"/>
          </w:rPr>
          <w:t xml:space="preserve">Up to four (4) full-time faculty members may receive initial granting of reassignment time for research and scholarly activity in an academic year, through the College President’s recommendation and the Board’s approval in </w:t>
        </w:r>
        <w:proofErr w:type="gramStart"/>
        <w:r w:rsidRPr="00D301DC">
          <w:rPr>
            <w:rFonts w:ascii="Times New Roman" w:eastAsia="Times New Roman" w:hAnsi="Times New Roman" w:cs="Times New Roman"/>
            <w:sz w:val="24"/>
            <w:szCs w:val="24"/>
          </w:rPr>
          <w:t>any one</w:t>
        </w:r>
        <w:proofErr w:type="gramEnd"/>
        <w:r w:rsidRPr="00D301DC">
          <w:rPr>
            <w:rFonts w:ascii="Times New Roman" w:eastAsia="Times New Roman" w:hAnsi="Times New Roman" w:cs="Times New Roman"/>
            <w:sz w:val="24"/>
            <w:szCs w:val="24"/>
          </w:rPr>
          <w:t xml:space="preserve"> (1) year providing suitable replacements can be found. </w:t>
        </w:r>
      </w:ins>
    </w:p>
    <w:p w14:paraId="04C1631B" w14:textId="77777777" w:rsidR="00D301DC" w:rsidRPr="00D301DC" w:rsidRDefault="00D301DC" w:rsidP="00D301DC">
      <w:pPr>
        <w:widowControl/>
        <w:spacing w:after="160" w:line="256" w:lineRule="auto"/>
        <w:rPr>
          <w:ins w:id="107" w:author="Jill Hummel" w:date="2023-01-18T16:07:00Z"/>
          <w:rFonts w:ascii="Times New Roman" w:eastAsia="Times New Roman" w:hAnsi="Times New Roman" w:cs="Times New Roman"/>
          <w:sz w:val="24"/>
          <w:szCs w:val="24"/>
        </w:rPr>
      </w:pPr>
      <w:ins w:id="108" w:author="Jill Hummel" w:date="2023-01-18T16:07:00Z">
        <w:r w:rsidRPr="00D301DC">
          <w:rPr>
            <w:rFonts w:ascii="Times New Roman" w:eastAsia="Times New Roman" w:hAnsi="Times New Roman" w:cs="Times New Roman"/>
            <w:sz w:val="24"/>
            <w:szCs w:val="24"/>
          </w:rPr>
          <w:t>Faculty currently on research release time may apply for renewal each year. Renewal will be granted subject to approval from the committee, academic deans, and the college president.</w:t>
        </w:r>
      </w:ins>
    </w:p>
    <w:p w14:paraId="2F32E141" w14:textId="77777777" w:rsidR="00D301DC" w:rsidRDefault="00D301DC">
      <w:pPr>
        <w:pStyle w:val="BodyText"/>
        <w:ind w:right="117"/>
        <w:jc w:val="both"/>
        <w:rPr>
          <w:ins w:id="109" w:author="Jill Hummel" w:date="2023-01-18T16:07:00Z"/>
        </w:rPr>
        <w:pPrChange w:id="110" w:author="Jill Hummel" w:date="2023-01-18T16:07:00Z">
          <w:pPr>
            <w:pStyle w:val="BodyText"/>
            <w:ind w:left="100" w:right="117" w:firstLine="0"/>
            <w:jc w:val="both"/>
          </w:pPr>
        </w:pPrChange>
      </w:pPr>
    </w:p>
    <w:p w14:paraId="4A1D5FB3" w14:textId="77777777" w:rsidR="00D301DC" w:rsidRDefault="00D301DC" w:rsidP="0098211F">
      <w:pPr>
        <w:pStyle w:val="BodyText"/>
        <w:ind w:left="100" w:right="117" w:firstLine="0"/>
        <w:jc w:val="both"/>
        <w:rPr>
          <w:ins w:id="111" w:author="Jill Hummel" w:date="2023-01-18T16:07:00Z"/>
        </w:rPr>
      </w:pPr>
    </w:p>
    <w:p w14:paraId="44023E22" w14:textId="4DF84FE2" w:rsidR="0098211F" w:rsidRPr="00062C91" w:rsidDel="00D301DC" w:rsidRDefault="0098211F" w:rsidP="0098211F">
      <w:pPr>
        <w:pStyle w:val="BodyText"/>
        <w:ind w:left="100" w:right="117" w:firstLine="0"/>
        <w:jc w:val="both"/>
        <w:rPr>
          <w:del w:id="112" w:author="Jill Hummel" w:date="2023-01-18T16:07:00Z"/>
          <w:moveTo w:id="113" w:author="Susan C. Bronstein" w:date="2022-11-18T16:04:00Z"/>
        </w:rPr>
      </w:pPr>
      <w:moveToRangeStart w:id="114" w:author="Susan C. Bronstein" w:date="2022-11-18T16:04:00Z" w:name="move119679906"/>
      <w:moveTo w:id="115" w:author="Susan C. Bronstein" w:date="2022-11-18T16:04:00Z">
        <w:del w:id="116" w:author="Jill Hummel" w:date="2023-01-18T16:07:00Z">
          <w:r w:rsidRPr="00196B6F" w:rsidDel="00D301DC">
            <w:delText>Up</w:delText>
          </w:r>
          <w:r w:rsidRPr="00196B6F" w:rsidDel="00D301DC">
            <w:rPr>
              <w:spacing w:val="7"/>
            </w:rPr>
            <w:delText xml:space="preserve"> </w:delText>
          </w:r>
          <w:r w:rsidRPr="00196B6F" w:rsidDel="00D301DC">
            <w:delText>to</w:delText>
          </w:r>
          <w:r w:rsidRPr="00196B6F" w:rsidDel="00D301DC">
            <w:rPr>
              <w:spacing w:val="8"/>
            </w:rPr>
            <w:delText xml:space="preserve"> </w:delText>
          </w:r>
          <w:r w:rsidRPr="00196B6F" w:rsidDel="00D301DC">
            <w:delText>five</w:delText>
          </w:r>
          <w:r w:rsidRPr="00196B6F" w:rsidDel="00D301DC">
            <w:rPr>
              <w:spacing w:val="9"/>
            </w:rPr>
            <w:delText xml:space="preserve"> </w:delText>
          </w:r>
          <w:r w:rsidRPr="00196B6F" w:rsidDel="00D301DC">
            <w:delText>(5)</w:delText>
          </w:r>
          <w:r w:rsidRPr="00196B6F" w:rsidDel="00D301DC">
            <w:rPr>
              <w:spacing w:val="9"/>
            </w:rPr>
            <w:delText xml:space="preserve"> </w:delText>
          </w:r>
          <w:r w:rsidRPr="00196B6F" w:rsidDel="00D301DC">
            <w:delText>full-time</w:delText>
          </w:r>
          <w:r w:rsidRPr="00196B6F" w:rsidDel="00D301DC">
            <w:rPr>
              <w:spacing w:val="10"/>
            </w:rPr>
            <w:delText xml:space="preserve"> </w:delText>
          </w:r>
          <w:r w:rsidRPr="00196B6F" w:rsidDel="00D301DC">
            <w:delText>f</w:delText>
          </w:r>
        </w:del>
      </w:moveTo>
      <w:ins w:id="117" w:author="Susan C. Bronstein" w:date="2022-11-18T16:05:00Z">
        <w:del w:id="118" w:author="Jill Hummel" w:date="2023-01-18T16:07:00Z">
          <w:r w:rsidDel="00D301DC">
            <w:delText>F</w:delText>
          </w:r>
        </w:del>
      </w:ins>
      <w:moveTo w:id="119" w:author="Susan C. Bronstein" w:date="2022-11-18T16:04:00Z">
        <w:del w:id="120" w:author="Jill Hummel" w:date="2023-01-18T16:07:00Z">
          <w:r w:rsidRPr="00196B6F" w:rsidDel="00D301DC">
            <w:delText>aculty</w:delText>
          </w:r>
          <w:r w:rsidRPr="00196B6F" w:rsidDel="00D301DC">
            <w:rPr>
              <w:spacing w:val="3"/>
            </w:rPr>
            <w:delText xml:space="preserve"> </w:delText>
          </w:r>
          <w:r w:rsidRPr="00196B6F" w:rsidDel="00D301DC">
            <w:delText>members</w:delText>
          </w:r>
        </w:del>
      </w:moveTo>
      <w:ins w:id="121" w:author="Susan C. Bronstein" w:date="2022-11-18T16:05:00Z">
        <w:del w:id="122" w:author="Jill Hummel" w:date="2023-01-18T16:07:00Z">
          <w:r w:rsidDel="00D301DC">
            <w:delText xml:space="preserve"> </w:delText>
          </w:r>
        </w:del>
      </w:ins>
      <w:moveTo w:id="123" w:author="Susan C. Bronstein" w:date="2022-11-18T16:04:00Z">
        <w:del w:id="124" w:author="Jill Hummel" w:date="2023-01-18T16:07:00Z">
          <w:r w:rsidRPr="00196B6F" w:rsidDel="00D301DC">
            <w:delText>,</w:delText>
          </w:r>
          <w:r w:rsidRPr="00196B6F" w:rsidDel="00D301DC">
            <w:rPr>
              <w:spacing w:val="8"/>
            </w:rPr>
            <w:delText xml:space="preserve"> </w:delText>
          </w:r>
          <w:r w:rsidRPr="00196B6F" w:rsidDel="00D301DC">
            <w:delText>in</w:delText>
          </w:r>
          <w:r w:rsidRPr="00196B6F" w:rsidDel="00D301DC">
            <w:rPr>
              <w:spacing w:val="8"/>
            </w:rPr>
            <w:delText xml:space="preserve"> </w:delText>
          </w:r>
          <w:r w:rsidRPr="00196B6F" w:rsidDel="00D301DC">
            <w:delText>an</w:delText>
          </w:r>
          <w:r w:rsidRPr="00196B6F" w:rsidDel="00D301DC">
            <w:rPr>
              <w:spacing w:val="10"/>
            </w:rPr>
            <w:delText xml:space="preserve"> </w:delText>
          </w:r>
          <w:r w:rsidRPr="00196B6F" w:rsidDel="00D301DC">
            <w:delText>academic</w:delText>
          </w:r>
          <w:r w:rsidRPr="00196B6F" w:rsidDel="00D301DC">
            <w:rPr>
              <w:spacing w:val="12"/>
            </w:rPr>
            <w:delText xml:space="preserve"> </w:delText>
          </w:r>
          <w:r w:rsidRPr="00196B6F" w:rsidDel="00D301DC">
            <w:delText>year</w:delText>
          </w:r>
          <w:r w:rsidRPr="0082094C" w:rsidDel="00D301DC">
            <w:delText>,</w:delText>
          </w:r>
          <w:r w:rsidRPr="0082094C" w:rsidDel="00D301DC">
            <w:rPr>
              <w:spacing w:val="12"/>
            </w:rPr>
            <w:delText xml:space="preserve"> </w:delText>
          </w:r>
          <w:r w:rsidRPr="0082094C" w:rsidDel="00D301DC">
            <w:delText>may</w:delText>
          </w:r>
          <w:r w:rsidRPr="0082094C" w:rsidDel="00D301DC">
            <w:rPr>
              <w:spacing w:val="3"/>
            </w:rPr>
            <w:delText xml:space="preserve"> </w:delText>
          </w:r>
          <w:r w:rsidRPr="0082094C" w:rsidDel="00D301DC">
            <w:delText>be</w:delText>
          </w:r>
          <w:r w:rsidRPr="00062C91" w:rsidDel="00D301DC">
            <w:rPr>
              <w:spacing w:val="9"/>
            </w:rPr>
            <w:delText xml:space="preserve"> </w:delText>
          </w:r>
          <w:r w:rsidRPr="00062C91" w:rsidDel="00D301DC">
            <w:delText>granted</w:delText>
          </w:r>
          <w:r w:rsidRPr="00062C91" w:rsidDel="00D301DC">
            <w:rPr>
              <w:spacing w:val="7"/>
            </w:rPr>
            <w:delText xml:space="preserve"> </w:delText>
          </w:r>
          <w:r w:rsidRPr="00062C91" w:rsidDel="00D301DC">
            <w:delText>reassignment</w:delText>
          </w:r>
          <w:r w:rsidRPr="00062C91" w:rsidDel="00D301DC">
            <w:rPr>
              <w:spacing w:val="8"/>
            </w:rPr>
            <w:delText xml:space="preserve"> </w:delText>
          </w:r>
          <w:r w:rsidRPr="00062C91" w:rsidDel="00D301DC">
            <w:delText>time</w:delText>
          </w:r>
          <w:r w:rsidRPr="00062C91" w:rsidDel="00D301DC">
            <w:rPr>
              <w:spacing w:val="10"/>
            </w:rPr>
            <w:delText xml:space="preserve"> </w:delText>
          </w:r>
          <w:r w:rsidRPr="00062C91" w:rsidDel="00D301DC">
            <w:delText>for</w:delText>
          </w:r>
          <w:r w:rsidRPr="00062C91" w:rsidDel="00D301DC">
            <w:rPr>
              <w:spacing w:val="6"/>
            </w:rPr>
            <w:delText xml:space="preserve"> </w:delText>
          </w:r>
          <w:r w:rsidRPr="00062C91" w:rsidDel="00D301DC">
            <w:delText>research</w:delText>
          </w:r>
          <w:r w:rsidRPr="00062C91" w:rsidDel="00D301DC">
            <w:rPr>
              <w:spacing w:val="10"/>
            </w:rPr>
            <w:delText xml:space="preserve"> </w:delText>
          </w:r>
          <w:r w:rsidRPr="00062C91" w:rsidDel="00D301DC">
            <w:delText>and</w:delText>
          </w:r>
          <w:r w:rsidRPr="00062C91" w:rsidDel="00D301DC">
            <w:rPr>
              <w:spacing w:val="8"/>
            </w:rPr>
            <w:delText xml:space="preserve"> </w:delText>
          </w:r>
          <w:r w:rsidRPr="00062C91" w:rsidDel="00D301DC">
            <w:delText>scholarly</w:delText>
          </w:r>
          <w:r w:rsidRPr="00062C91" w:rsidDel="00D301DC">
            <w:rPr>
              <w:spacing w:val="5"/>
            </w:rPr>
            <w:delText xml:space="preserve"> </w:delText>
          </w:r>
          <w:r w:rsidRPr="00062C91" w:rsidDel="00D301DC">
            <w:delText xml:space="preserve">activity </w:delText>
          </w:r>
          <w:r w:rsidRPr="00062C91" w:rsidDel="00D301DC">
            <w:rPr>
              <w:rFonts w:cs="Times New Roman"/>
            </w:rPr>
            <w:delText xml:space="preserve">through the College President’s recommendation and the Board’s approval in any one (1) year providing suitable replacements </w:delText>
          </w:r>
        </w:del>
      </w:moveTo>
      <w:ins w:id="125" w:author="Susan C. Bronstein" w:date="2022-11-18T16:05:00Z">
        <w:del w:id="126" w:author="Jill Hummel" w:date="2023-01-18T16:07:00Z">
          <w:r w:rsidDel="00D301DC">
            <w:rPr>
              <w:rFonts w:cs="Times New Roman"/>
            </w:rPr>
            <w:delText xml:space="preserve">to pick up their teaching load </w:delText>
          </w:r>
        </w:del>
      </w:ins>
      <w:moveTo w:id="127" w:author="Susan C. Bronstein" w:date="2022-11-18T16:04:00Z">
        <w:del w:id="128" w:author="Jill Hummel" w:date="2023-01-18T16:07:00Z">
          <w:r w:rsidRPr="00062C91" w:rsidDel="00D301DC">
            <w:rPr>
              <w:rFonts w:cs="Times New Roman"/>
              <w:spacing w:val="3"/>
            </w:rPr>
            <w:delText>c</w:delText>
          </w:r>
          <w:r w:rsidRPr="00062C91" w:rsidDel="00D301DC">
            <w:rPr>
              <w:spacing w:val="3"/>
            </w:rPr>
            <w:delText>an</w:delText>
          </w:r>
          <w:r w:rsidRPr="00062C91" w:rsidDel="00D301DC">
            <w:rPr>
              <w:spacing w:val="65"/>
            </w:rPr>
            <w:delText xml:space="preserve"> </w:delText>
          </w:r>
          <w:r w:rsidRPr="00062C91" w:rsidDel="00D301DC">
            <w:delText>be found.</w:delText>
          </w:r>
        </w:del>
      </w:moveTo>
    </w:p>
    <w:moveToRangeEnd w:id="114"/>
    <w:p w14:paraId="24EA1A5E" w14:textId="082D0B02" w:rsidR="0098211F" w:rsidDel="00D301DC" w:rsidRDefault="0098211F" w:rsidP="00A54B5F">
      <w:pPr>
        <w:pStyle w:val="BodyText"/>
        <w:ind w:left="100" w:right="125" w:firstLine="0"/>
        <w:rPr>
          <w:ins w:id="129" w:author="Susan C. Bronstein" w:date="2022-11-18T16:04:00Z"/>
          <w:del w:id="130" w:author="Jill Hummel" w:date="2023-01-18T16:07:00Z"/>
        </w:rPr>
      </w:pPr>
    </w:p>
    <w:p w14:paraId="7051B123" w14:textId="500A9A38" w:rsidR="00A54B5F" w:rsidDel="00D301DC" w:rsidRDefault="00A54B5F" w:rsidP="00A54B5F">
      <w:pPr>
        <w:pStyle w:val="BodyText"/>
        <w:ind w:left="100" w:right="125" w:firstLine="0"/>
        <w:rPr>
          <w:ins w:id="131" w:author="Susan C. Bronstein" w:date="2022-11-18T16:09:00Z"/>
          <w:del w:id="132" w:author="Jill Hummel" w:date="2023-01-18T16:07:00Z"/>
        </w:rPr>
      </w:pPr>
      <w:del w:id="133" w:author="Jill Hummel" w:date="2023-01-18T16:07:00Z">
        <w:r w:rsidRPr="0082094C" w:rsidDel="00D301DC">
          <w:delText xml:space="preserve">Full-time faculty with robust research agendas have </w:delText>
        </w:r>
        <w:r w:rsidRPr="00196B6F" w:rsidDel="00D301DC">
          <w:delText>the option to</w:delText>
        </w:r>
      </w:del>
      <w:ins w:id="134" w:author="Susan C. Bronstein" w:date="2022-11-18T16:06:00Z">
        <w:del w:id="135" w:author="Jill Hummel" w:date="2023-01-18T16:07:00Z">
          <w:r w:rsidR="0098211F" w:rsidDel="00D301DC">
            <w:delText>may</w:delText>
          </w:r>
        </w:del>
      </w:ins>
      <w:del w:id="136" w:author="Jill Hummel" w:date="2023-01-18T16:07:00Z">
        <w:r w:rsidRPr="00196B6F" w:rsidDel="00D301DC">
          <w:delText xml:space="preserve"> be </w:delText>
        </w:r>
      </w:del>
      <w:ins w:id="137" w:author="Susan C. Bronstein" w:date="2022-09-13T15:47:00Z">
        <w:del w:id="138" w:author="Jill Hummel" w:date="2023-01-18T16:07:00Z">
          <w:r w:rsidR="00062C91" w:rsidDel="00D301DC">
            <w:delText xml:space="preserve">considered for </w:delText>
          </w:r>
        </w:del>
      </w:ins>
      <w:del w:id="139" w:author="Jill Hummel" w:date="2023-01-18T16:07:00Z">
        <w:r w:rsidRPr="00196B6F" w:rsidDel="00D301DC">
          <w:delText xml:space="preserve">reassigned </w:delText>
        </w:r>
      </w:del>
      <w:ins w:id="140" w:author="Susan C. Bronstein" w:date="2022-09-13T15:47:00Z">
        <w:del w:id="141" w:author="Jill Hummel" w:date="2023-01-18T16:07:00Z">
          <w:r w:rsidR="00062C91" w:rsidDel="00D301DC">
            <w:delText xml:space="preserve">time up to </w:delText>
          </w:r>
        </w:del>
      </w:ins>
      <w:del w:id="142" w:author="Jill Hummel" w:date="2023-01-18T16:07:00Z">
        <w:r w:rsidRPr="00196B6F" w:rsidDel="00D301DC">
          <w:rPr>
            <w:u w:val="single" w:color="000000"/>
          </w:rPr>
          <w:delText>2 course sections</w:delText>
        </w:r>
        <w:r w:rsidRPr="00196B6F" w:rsidDel="00D301DC">
          <w:delText>, up to a maximum of eight (8)</w:delText>
        </w:r>
        <w:r w:rsidRPr="00196B6F" w:rsidDel="00D301DC">
          <w:rPr>
            <w:spacing w:val="-16"/>
          </w:rPr>
          <w:delText xml:space="preserve"> </w:delText>
        </w:r>
        <w:r w:rsidRPr="00196B6F" w:rsidDel="00D301DC">
          <w:delText>hours,</w:delText>
        </w:r>
        <w:r w:rsidRPr="0082094C" w:rsidDel="00D301DC">
          <w:delText xml:space="preserve"> in order to conduct research and scholarly activity. Reassigned time has an expected equivalent workload in research and</w:delText>
        </w:r>
        <w:r w:rsidRPr="0082094C" w:rsidDel="00D301DC">
          <w:rPr>
            <w:spacing w:val="-11"/>
          </w:rPr>
          <w:delText xml:space="preserve"> </w:delText>
        </w:r>
        <w:r w:rsidRPr="0082094C" w:rsidDel="00D301DC">
          <w:delText xml:space="preserve">scholarly activity. Faculty who are </w:delText>
        </w:r>
      </w:del>
      <w:ins w:id="143" w:author="Susan C. Bronstein" w:date="2022-11-18T16:06:00Z">
        <w:del w:id="144" w:author="Jill Hummel" w:date="2023-01-18T16:07:00Z">
          <w:r w:rsidR="0098211F" w:rsidDel="00D301DC">
            <w:delText xml:space="preserve">provided reassigned time for research and scholarly activity </w:delText>
          </w:r>
        </w:del>
      </w:ins>
      <w:del w:id="145" w:author="Jill Hummel" w:date="2023-01-18T16:07:00Z">
        <w:r w:rsidRPr="0082094C" w:rsidDel="00D301DC">
          <w:delText xml:space="preserve">on this pathway will be evaluated on their scholarly productivity and quality </w:delText>
        </w:r>
      </w:del>
      <w:ins w:id="146" w:author="Susan C. Bronstein" w:date="2022-11-18T16:07:00Z">
        <w:del w:id="147" w:author="Jill Hummel" w:date="2023-01-18T16:07:00Z">
          <w:r w:rsidR="0098211F" w:rsidDel="00D301DC">
            <w:delText xml:space="preserve">of the research </w:delText>
          </w:r>
        </w:del>
      </w:ins>
      <w:del w:id="148" w:author="Jill Hummel" w:date="2023-01-18T16:07:00Z">
        <w:r w:rsidRPr="0082094C" w:rsidDel="00D301DC">
          <w:delText>during annual</w:delText>
        </w:r>
      </w:del>
      <w:ins w:id="149" w:author="Susan C. Bronstein" w:date="2022-11-18T16:07:00Z">
        <w:del w:id="150" w:author="Jill Hummel" w:date="2023-01-18T16:07:00Z">
          <w:r w:rsidR="0098211F" w:rsidDel="00D301DC">
            <w:delText>ly</w:delText>
          </w:r>
        </w:del>
      </w:ins>
      <w:del w:id="151" w:author="Jill Hummel" w:date="2023-01-18T16:07:00Z">
        <w:r w:rsidRPr="0082094C" w:rsidDel="00D301DC">
          <w:rPr>
            <w:spacing w:val="-18"/>
          </w:rPr>
          <w:delText xml:space="preserve"> </w:delText>
        </w:r>
        <w:r w:rsidRPr="00062C91" w:rsidDel="00D301DC">
          <w:delText>and comprehensive evaluation</w:delText>
        </w:r>
      </w:del>
      <w:ins w:id="152" w:author="Susan C. Bronstein" w:date="2022-11-18T16:07:00Z">
        <w:del w:id="153" w:author="Jill Hummel" w:date="2023-01-18T16:07:00Z">
          <w:r w:rsidR="0098211F" w:rsidDel="00D301DC">
            <w:delText xml:space="preserve"> by the Dean/Supervising Administrator at the end of each academic year</w:delText>
          </w:r>
        </w:del>
      </w:ins>
      <w:del w:id="154" w:author="Jill Hummel" w:date="2023-01-18T16:07:00Z">
        <w:r w:rsidRPr="00196B6F" w:rsidDel="00D301DC">
          <w:delText xml:space="preserve">. </w:delText>
        </w:r>
      </w:del>
      <w:ins w:id="155" w:author="Susan C. Bronstein" w:date="2022-11-18T16:07:00Z">
        <w:del w:id="156" w:author="Jill Hummel" w:date="2023-01-18T16:07:00Z">
          <w:r w:rsidR="0098211F" w:rsidDel="00D301DC">
            <w:delText>This research evaluation does not exempt the faculty member</w:delText>
          </w:r>
        </w:del>
      </w:ins>
      <w:ins w:id="157" w:author="Susan C. Bronstein" w:date="2022-11-18T16:08:00Z">
        <w:del w:id="158" w:author="Jill Hummel" w:date="2023-01-18T16:07:00Z">
          <w:r w:rsidR="0098211F" w:rsidDel="00D301DC">
            <w:delText xml:space="preserve"> from participating in the regular evaluation process (See Article 9). </w:delText>
          </w:r>
        </w:del>
      </w:ins>
      <w:del w:id="159" w:author="Jill Hummel" w:date="2023-01-18T16:07:00Z">
        <w:r w:rsidRPr="00196B6F" w:rsidDel="00D301DC">
          <w:delText xml:space="preserve">Faculty who accept reassigned time for research </w:delText>
        </w:r>
      </w:del>
      <w:ins w:id="160" w:author="Susan C. Bronstein" w:date="2022-11-18T16:09:00Z">
        <w:del w:id="161" w:author="Jill Hummel" w:date="2023-01-18T16:07:00Z">
          <w:r w:rsidR="0098211F" w:rsidDel="00D301DC">
            <w:delText xml:space="preserve">and scholarly activity </w:delText>
          </w:r>
        </w:del>
      </w:ins>
      <w:del w:id="162" w:author="Jill Hummel" w:date="2023-01-18T16:07:00Z">
        <w:r w:rsidRPr="00196B6F" w:rsidDel="00D301DC">
          <w:delText xml:space="preserve">are limited to overloads of one course section up </w:delText>
        </w:r>
        <w:r w:rsidRPr="00196B6F" w:rsidDel="00D301DC">
          <w:rPr>
            <w:spacing w:val="3"/>
          </w:rPr>
          <w:delText>to</w:delText>
        </w:r>
        <w:r w:rsidRPr="00196B6F" w:rsidDel="00D301DC">
          <w:rPr>
            <w:spacing w:val="-22"/>
          </w:rPr>
          <w:delText xml:space="preserve"> </w:delText>
        </w:r>
        <w:r w:rsidRPr="00196B6F" w:rsidDel="00D301DC">
          <w:delText>four (4) hours maximum, whichever is greater, per semester (Fall and</w:delText>
        </w:r>
        <w:r w:rsidRPr="00196B6F" w:rsidDel="00D301DC">
          <w:rPr>
            <w:spacing w:val="-11"/>
          </w:rPr>
          <w:delText xml:space="preserve"> </w:delText>
        </w:r>
        <w:r w:rsidRPr="00196B6F" w:rsidDel="00D301DC">
          <w:delText>Spring).</w:delText>
        </w:r>
        <w:r w:rsidR="00062C91" w:rsidRPr="00196B6F" w:rsidDel="00D301DC">
          <w:delText xml:space="preserve">  </w:delText>
        </w:r>
      </w:del>
      <w:ins w:id="163" w:author="Susan C. Bronstein" w:date="2022-09-13T15:43:00Z">
        <w:del w:id="164" w:author="Jill Hummel" w:date="2023-01-18T16:07:00Z">
          <w:r w:rsidR="00062C91" w:rsidRPr="00196B6F" w:rsidDel="00D301DC">
            <w:delText xml:space="preserve">In addition, a full-time faculty member on reassigned time for research </w:delText>
          </w:r>
        </w:del>
      </w:ins>
      <w:ins w:id="165" w:author="Susan C. Bronstein" w:date="2022-11-18T16:09:00Z">
        <w:del w:id="166" w:author="Jill Hummel" w:date="2023-01-18T16:07:00Z">
          <w:r w:rsidR="0098211F" w:rsidDel="00D301DC">
            <w:delText xml:space="preserve">and scholarly activity </w:delText>
          </w:r>
        </w:del>
      </w:ins>
      <w:ins w:id="167" w:author="Susan C. Bronstein" w:date="2022-09-13T15:43:00Z">
        <w:del w:id="168" w:author="Jill Hummel" w:date="2023-01-18T16:07:00Z">
          <w:r w:rsidR="00062C91" w:rsidRPr="00196B6F" w:rsidDel="00D301DC">
            <w:delText xml:space="preserve">may not take on any other reassigned time </w:delText>
          </w:r>
        </w:del>
      </w:ins>
      <w:ins w:id="169" w:author="Susan C. Bronstein" w:date="2022-09-13T15:44:00Z">
        <w:del w:id="170" w:author="Jill Hummel" w:date="2023-01-18T16:07:00Z">
          <w:r w:rsidR="00062C91" w:rsidRPr="00196B6F" w:rsidDel="00D301DC">
            <w:delText>during the length of their research.</w:delText>
          </w:r>
        </w:del>
      </w:ins>
    </w:p>
    <w:p w14:paraId="458A4861" w14:textId="41CB2864" w:rsidR="0098211F" w:rsidDel="00D301DC" w:rsidRDefault="0098211F" w:rsidP="00A54B5F">
      <w:pPr>
        <w:pStyle w:val="BodyText"/>
        <w:ind w:left="100" w:right="125" w:firstLine="0"/>
        <w:rPr>
          <w:ins w:id="171" w:author="Susan C. Bronstein" w:date="2022-11-18T16:09:00Z"/>
          <w:del w:id="172" w:author="Jill Hummel" w:date="2023-01-18T16:07:00Z"/>
        </w:rPr>
      </w:pPr>
    </w:p>
    <w:p w14:paraId="304E74AA" w14:textId="107F4596" w:rsidR="0098211F" w:rsidDel="00D301DC" w:rsidRDefault="0098211F" w:rsidP="0098211F">
      <w:pPr>
        <w:pStyle w:val="BodyText"/>
        <w:ind w:left="100" w:right="117" w:firstLine="0"/>
        <w:jc w:val="both"/>
        <w:rPr>
          <w:ins w:id="173" w:author="Susan C. Bronstein" w:date="2022-11-18T16:10:00Z"/>
          <w:del w:id="174" w:author="Jill Hummel" w:date="2023-01-18T16:07:00Z"/>
          <w:spacing w:val="12"/>
        </w:rPr>
      </w:pPr>
      <w:ins w:id="175" w:author="Susan C. Bronstein" w:date="2022-11-18T16:10:00Z">
        <w:del w:id="176" w:author="Jill Hummel" w:date="2023-01-18T16:07:00Z">
          <w:r w:rsidDel="00D301DC">
            <w:delText xml:space="preserve">A maximum </w:delText>
          </w:r>
          <w:r w:rsidDel="00D301DC">
            <w:rPr>
              <w:spacing w:val="8"/>
            </w:rPr>
            <w:delText xml:space="preserve">of </w:delText>
          </w:r>
          <w:r w:rsidRPr="00196B6F" w:rsidDel="00D301DC">
            <w:delText>five</w:delText>
          </w:r>
          <w:r w:rsidRPr="00196B6F" w:rsidDel="00D301DC">
            <w:rPr>
              <w:spacing w:val="9"/>
            </w:rPr>
            <w:delText xml:space="preserve"> </w:delText>
          </w:r>
          <w:r w:rsidRPr="00196B6F" w:rsidDel="00D301DC">
            <w:delText>(5)</w:delText>
          </w:r>
          <w:r w:rsidRPr="00196B6F" w:rsidDel="00D301DC">
            <w:rPr>
              <w:spacing w:val="9"/>
            </w:rPr>
            <w:delText xml:space="preserve"> </w:delText>
          </w:r>
          <w:r w:rsidRPr="00196B6F" w:rsidDel="00D301DC">
            <w:delText>full-time</w:delText>
          </w:r>
          <w:r w:rsidRPr="00196B6F" w:rsidDel="00D301DC">
            <w:rPr>
              <w:spacing w:val="10"/>
            </w:rPr>
            <w:delText xml:space="preserve"> </w:delText>
          </w:r>
          <w:r w:rsidRPr="00196B6F" w:rsidDel="00D301DC">
            <w:delText>faculty</w:delText>
          </w:r>
          <w:r w:rsidRPr="00196B6F" w:rsidDel="00D301DC">
            <w:rPr>
              <w:spacing w:val="3"/>
            </w:rPr>
            <w:delText xml:space="preserve"> </w:delText>
          </w:r>
          <w:r w:rsidRPr="00196B6F" w:rsidDel="00D301DC">
            <w:delText>members</w:delText>
          </w:r>
          <w:r w:rsidDel="00D301DC">
            <w:delText xml:space="preserve"> – new and renewed (see 8.11.2) -</w:delText>
          </w:r>
          <w:r w:rsidRPr="00196B6F" w:rsidDel="00D301DC">
            <w:rPr>
              <w:spacing w:val="8"/>
            </w:rPr>
            <w:delText xml:space="preserve"> </w:delText>
          </w:r>
          <w:r w:rsidDel="00D301DC">
            <w:rPr>
              <w:spacing w:val="8"/>
            </w:rPr>
            <w:delText xml:space="preserve">may be awarded research reassigned time </w:delText>
          </w:r>
          <w:r w:rsidRPr="00196B6F" w:rsidDel="00D301DC">
            <w:delText>in</w:delText>
          </w:r>
          <w:r w:rsidRPr="00196B6F" w:rsidDel="00D301DC">
            <w:rPr>
              <w:spacing w:val="8"/>
            </w:rPr>
            <w:delText xml:space="preserve"> </w:delText>
          </w:r>
          <w:r w:rsidRPr="00196B6F" w:rsidDel="00D301DC">
            <w:delText>an</w:delText>
          </w:r>
          <w:r w:rsidDel="00D301DC">
            <w:delText>y</w:delText>
          </w:r>
          <w:r w:rsidRPr="00196B6F" w:rsidDel="00D301DC">
            <w:rPr>
              <w:spacing w:val="10"/>
            </w:rPr>
            <w:delText xml:space="preserve"> </w:delText>
          </w:r>
          <w:r w:rsidRPr="00196B6F" w:rsidDel="00D301DC">
            <w:delText>academic</w:delText>
          </w:r>
          <w:r w:rsidRPr="00196B6F" w:rsidDel="00D301DC">
            <w:rPr>
              <w:spacing w:val="12"/>
            </w:rPr>
            <w:delText xml:space="preserve"> </w:delText>
          </w:r>
          <w:r w:rsidRPr="00196B6F" w:rsidDel="00D301DC">
            <w:delText>year</w:delText>
          </w:r>
          <w:r w:rsidDel="00D301DC">
            <w:rPr>
              <w:spacing w:val="12"/>
            </w:rPr>
            <w:delText>.</w:delText>
          </w:r>
        </w:del>
      </w:ins>
    </w:p>
    <w:p w14:paraId="090584A7" w14:textId="7D9D4E53" w:rsidR="00A54B5F" w:rsidDel="00D301DC" w:rsidRDefault="00A54B5F" w:rsidP="00A54B5F">
      <w:pPr>
        <w:rPr>
          <w:del w:id="177" w:author="Jill Hummel" w:date="2023-01-18T16:07:00Z"/>
          <w:rFonts w:ascii="Times New Roman" w:eastAsia="Times New Roman" w:hAnsi="Times New Roman" w:cs="Times New Roman"/>
          <w:sz w:val="24"/>
          <w:szCs w:val="24"/>
        </w:rPr>
      </w:pPr>
    </w:p>
    <w:p w14:paraId="33BEB4BD" w14:textId="77777777" w:rsidR="00A54B5F" w:rsidRDefault="00A54B5F" w:rsidP="00A54B5F">
      <w:pPr>
        <w:pStyle w:val="Heading3"/>
        <w:numPr>
          <w:ilvl w:val="2"/>
          <w:numId w:val="7"/>
        </w:numPr>
        <w:tabs>
          <w:tab w:val="left" w:pos="821"/>
        </w:tabs>
        <w:rPr>
          <w:b w:val="0"/>
          <w:bCs w:val="0"/>
        </w:rPr>
      </w:pPr>
      <w:bookmarkStart w:id="178" w:name="_bookmark52"/>
      <w:bookmarkEnd w:id="178"/>
      <w:r>
        <w:t>Applications:</w:t>
      </w:r>
    </w:p>
    <w:p w14:paraId="362887BC" w14:textId="77777777" w:rsidR="00A54B5F" w:rsidRDefault="00A54B5F" w:rsidP="00A54B5F">
      <w:pPr>
        <w:rPr>
          <w:rFonts w:ascii="Times New Roman" w:eastAsia="Times New Roman" w:hAnsi="Times New Roman" w:cs="Times New Roman"/>
          <w:b/>
          <w:bCs/>
          <w:sz w:val="21"/>
          <w:szCs w:val="21"/>
        </w:rPr>
      </w:pPr>
    </w:p>
    <w:p w14:paraId="4BEBFF4D" w14:textId="5C25DE8E" w:rsidR="00A54B5F" w:rsidRDefault="00A54B5F" w:rsidP="00A54B5F">
      <w:pPr>
        <w:pStyle w:val="BodyText"/>
        <w:ind w:left="100" w:firstLine="0"/>
      </w:pPr>
      <w:r>
        <w:t xml:space="preserve">The </w:t>
      </w:r>
      <w:ins w:id="179" w:author="Susan C. Bronstein" w:date="2022-09-13T15:44:00Z">
        <w:r w:rsidR="00062C91">
          <w:t xml:space="preserve">Vice President of Academic Affairs </w:t>
        </w:r>
      </w:ins>
      <w:del w:id="180" w:author="Susan C. Bronstein" w:date="2022-09-13T15:44:00Z">
        <w:r w:rsidDel="00062C91">
          <w:delText xml:space="preserve">Provost </w:delText>
        </w:r>
      </w:del>
      <w:r>
        <w:t>will solicit applications for research reassigned time each academic year by January 15</w:t>
      </w:r>
      <w:proofErr w:type="spellStart"/>
      <w:r>
        <w:rPr>
          <w:position w:val="9"/>
          <w:sz w:val="16"/>
          <w:szCs w:val="16"/>
        </w:rPr>
        <w:t>th</w:t>
      </w:r>
      <w:proofErr w:type="spellEnd"/>
      <w:r>
        <w:rPr>
          <w:position w:val="9"/>
          <w:sz w:val="16"/>
          <w:szCs w:val="16"/>
        </w:rPr>
        <w:t xml:space="preserve"> </w:t>
      </w:r>
      <w:r w:rsidR="0098211F">
        <w:t xml:space="preserve"> f</w:t>
      </w:r>
      <w:r>
        <w:t>or the following academic</w:t>
      </w:r>
      <w:r>
        <w:rPr>
          <w:spacing w:val="-40"/>
        </w:rPr>
        <w:t xml:space="preserve"> </w:t>
      </w:r>
      <w:r>
        <w:t>year</w:t>
      </w:r>
      <w:ins w:id="181" w:author="Susan C. Bronstein" w:date="2022-11-18T16:11:00Z">
        <w:del w:id="182" w:author="Jill Hummel" w:date="2023-01-18T16:08:00Z">
          <w:r w:rsidR="0098211F" w:rsidDel="00D301DC">
            <w:delText xml:space="preserve"> unless </w:delText>
          </w:r>
        </w:del>
      </w:ins>
      <w:ins w:id="183" w:author="Susan C. Bronstein" w:date="2022-11-18T16:12:00Z">
        <w:del w:id="184" w:author="Jill Hummel" w:date="2023-01-18T16:08:00Z">
          <w:r w:rsidR="0098211F" w:rsidDel="00D301DC">
            <w:delText xml:space="preserve">there are already the </w:delText>
          </w:r>
        </w:del>
      </w:ins>
      <w:ins w:id="185" w:author="Susan C. Bronstein" w:date="2022-11-18T16:11:00Z">
        <w:del w:id="186" w:author="Jill Hummel" w:date="2023-01-18T16:08:00Z">
          <w:r w:rsidR="0098211F" w:rsidDel="00D301DC">
            <w:delText xml:space="preserve">maximum number of </w:delText>
          </w:r>
        </w:del>
      </w:ins>
      <w:ins w:id="187" w:author="Susan C. Bronstein" w:date="2022-11-18T16:12:00Z">
        <w:del w:id="188" w:author="Jill Hummel" w:date="2023-01-18T16:08:00Z">
          <w:r w:rsidR="0098211F" w:rsidDel="00D301DC">
            <w:delText xml:space="preserve">five (5) </w:delText>
          </w:r>
        </w:del>
      </w:ins>
      <w:ins w:id="189" w:author="Susan C. Bronstein" w:date="2022-11-18T16:11:00Z">
        <w:del w:id="190" w:author="Jill Hummel" w:date="2023-01-18T16:08:00Z">
          <w:r w:rsidR="0098211F" w:rsidDel="00D301DC">
            <w:delText xml:space="preserve">faculty </w:delText>
          </w:r>
        </w:del>
      </w:ins>
      <w:ins w:id="191" w:author="Susan C. Bronstein" w:date="2022-11-18T16:12:00Z">
        <w:del w:id="192" w:author="Jill Hummel" w:date="2023-01-18T16:08:00Z">
          <w:r w:rsidR="0098211F" w:rsidDel="00D301DC">
            <w:delText xml:space="preserve">are already on </w:delText>
          </w:r>
        </w:del>
      </w:ins>
      <w:ins w:id="193" w:author="Susan C. Bronstein" w:date="2022-11-18T16:11:00Z">
        <w:del w:id="194" w:author="Jill Hummel" w:date="2023-01-18T16:08:00Z">
          <w:r w:rsidR="0098211F" w:rsidDel="00D301DC">
            <w:delText>research reassigned time</w:delText>
          </w:r>
        </w:del>
      </w:ins>
      <w:r>
        <w:t xml:space="preserve">. </w:t>
      </w:r>
      <w:r>
        <w:rPr>
          <w:rFonts w:cs="Times New Roman"/>
        </w:rPr>
        <w:t>The application materials will reflect the faculty member’s past research and future research agenda, as well as specific pro</w:t>
      </w:r>
      <w:r>
        <w:t>jects</w:t>
      </w:r>
      <w:r>
        <w:rPr>
          <w:spacing w:val="-16"/>
        </w:rPr>
        <w:t xml:space="preserve"> </w:t>
      </w:r>
      <w:r>
        <w:t xml:space="preserve">and benchmarks. Applications will be </w:t>
      </w:r>
      <w:del w:id="195" w:author="Susan C. Bronstein" w:date="2022-11-18T16:13:00Z">
        <w:r w:rsidDel="00B21F46">
          <w:delText>turned over to</w:delText>
        </w:r>
      </w:del>
      <w:ins w:id="196" w:author="Susan C. Bronstein" w:date="2022-11-18T16:13:00Z">
        <w:r w:rsidR="00B21F46">
          <w:t xml:space="preserve"> screened by</w:t>
        </w:r>
      </w:ins>
      <w:r>
        <w:t xml:space="preserve"> </w:t>
      </w:r>
      <w:ins w:id="197" w:author="Jill Hummel" w:date="2023-01-18T16:11:00Z">
        <w:r w:rsidR="00932585">
          <w:t xml:space="preserve">the Research Committee (8.11.2) </w:t>
        </w:r>
      </w:ins>
      <w:del w:id="198" w:author="Jill Hummel" w:date="2023-01-18T16:11:00Z">
        <w:r w:rsidDel="00932585">
          <w:delText>an ad-hoc</w:delText>
        </w:r>
      </w:del>
      <w:r>
        <w:t xml:space="preserve"> faculty committee for</w:t>
      </w:r>
      <w:r>
        <w:rPr>
          <w:spacing w:val="-14"/>
        </w:rPr>
        <w:t xml:space="preserve"> </w:t>
      </w:r>
      <w:r>
        <w:t>consideration.</w:t>
      </w:r>
      <w:ins w:id="199" w:author="Susan C. Bronstein" w:date="2022-11-18T16:13:00Z">
        <w:r w:rsidR="00B21F46">
          <w:t xml:space="preserve">  </w:t>
        </w:r>
        <w:del w:id="200" w:author="Jill Hummel" w:date="2023-01-18T16:09:00Z">
          <w:r w:rsidR="00B21F46" w:rsidDel="00932585">
            <w:delText>The ad-hoc committee will be appointed by the Vice President of Academic Affairs in consultation with the faculty Senate.</w:delText>
          </w:r>
        </w:del>
      </w:ins>
    </w:p>
    <w:p w14:paraId="37AE1C2B" w14:textId="77777777" w:rsidR="00A54B5F" w:rsidRDefault="00A54B5F" w:rsidP="00A54B5F">
      <w:pPr>
        <w:rPr>
          <w:rFonts w:ascii="Times New Roman" w:eastAsia="Times New Roman" w:hAnsi="Times New Roman" w:cs="Times New Roman"/>
          <w:sz w:val="24"/>
          <w:szCs w:val="24"/>
        </w:rPr>
      </w:pPr>
    </w:p>
    <w:p w14:paraId="2D7B6661" w14:textId="02519357" w:rsidR="00A54B5F" w:rsidRDefault="00A54B5F" w:rsidP="00A54B5F">
      <w:pPr>
        <w:pStyle w:val="BodyText"/>
        <w:ind w:left="100" w:right="125" w:firstLine="0"/>
      </w:pPr>
      <w:r>
        <w:lastRenderedPageBreak/>
        <w:t xml:space="preserve">Names </w:t>
      </w:r>
      <w:ins w:id="201" w:author="Susan C. Bronstein" w:date="2022-11-18T16:13:00Z">
        <w:r w:rsidR="00B21F46">
          <w:t xml:space="preserve">of those faculty </w:t>
        </w:r>
      </w:ins>
      <w:ins w:id="202" w:author="Jill Hummel" w:date="2023-01-18T16:10:00Z">
        <w:r w:rsidR="00932585">
          <w:t xml:space="preserve">selected </w:t>
        </w:r>
      </w:ins>
      <w:ins w:id="203" w:author="Susan C. Bronstein" w:date="2022-11-18T16:13:00Z">
        <w:del w:id="204" w:author="Jill Hummel" w:date="2023-01-18T16:10:00Z">
          <w:r w:rsidR="00B21F46" w:rsidDel="00932585">
            <w:delText>recommended</w:delText>
          </w:r>
        </w:del>
        <w:r w:rsidR="00B21F46">
          <w:t xml:space="preserve"> </w:t>
        </w:r>
      </w:ins>
      <w:ins w:id="205" w:author="Susan C. Bronstein" w:date="2022-11-18T16:14:00Z">
        <w:r w:rsidR="00B21F46">
          <w:t xml:space="preserve">for research reassigned time </w:t>
        </w:r>
      </w:ins>
      <w:r>
        <w:t xml:space="preserve">will be forwarded to the </w:t>
      </w:r>
      <w:del w:id="206" w:author="Susan C. Bronstein" w:date="2022-09-13T15:45:00Z">
        <w:r w:rsidDel="00062C91">
          <w:delText>Provost</w:delText>
        </w:r>
      </w:del>
      <w:ins w:id="207" w:author="Susan C. Bronstein" w:date="2022-09-13T15:45:00Z">
        <w:r w:rsidR="00062C91">
          <w:t>Vice President of Academic Affairs</w:t>
        </w:r>
      </w:ins>
      <w:r>
        <w:t xml:space="preserve"> by March 1. The </w:t>
      </w:r>
      <w:ins w:id="208" w:author="Jill Hummel" w:date="2023-01-18T16:14:00Z">
        <w:r w:rsidR="00932585">
          <w:t xml:space="preserve">Research Committee will </w:t>
        </w:r>
      </w:ins>
      <w:del w:id="209" w:author="Jill Hummel" w:date="2023-01-18T16:14:00Z">
        <w:r w:rsidDel="00932585">
          <w:delText>Provost</w:delText>
        </w:r>
      </w:del>
      <w:ins w:id="210" w:author="Susan C. Bronstein" w:date="2022-09-13T15:45:00Z">
        <w:del w:id="211" w:author="Jill Hummel" w:date="2023-01-18T16:14:00Z">
          <w:r w:rsidR="00062C91" w:rsidDel="00932585">
            <w:delText>Vice President of Academic Affairs</w:delText>
          </w:r>
        </w:del>
      </w:ins>
      <w:del w:id="212" w:author="Jill Hummel" w:date="2023-01-18T16:14:00Z">
        <w:r w:rsidDel="00932585">
          <w:delText xml:space="preserve"> will </w:delText>
        </w:r>
      </w:del>
      <w:ins w:id="213" w:author="Susan C. Bronstein" w:date="2022-11-18T16:14:00Z">
        <w:del w:id="214" w:author="Jill Hummel" w:date="2023-01-18T16:12:00Z">
          <w:r w:rsidR="00B21F46" w:rsidDel="00932585">
            <w:delText xml:space="preserve">review and </w:delText>
          </w:r>
        </w:del>
      </w:ins>
      <w:del w:id="215" w:author="Jill Hummel" w:date="2023-01-18T16:14:00Z">
        <w:r w:rsidDel="00932585">
          <w:delText xml:space="preserve">forward </w:delText>
        </w:r>
      </w:del>
      <w:r>
        <w:t>make a final recommendation to the College</w:t>
      </w:r>
      <w:r>
        <w:rPr>
          <w:spacing w:val="-14"/>
        </w:rPr>
        <w:t xml:space="preserve"> </w:t>
      </w:r>
      <w:r>
        <w:t xml:space="preserve">President </w:t>
      </w:r>
      <w:r>
        <w:rPr>
          <w:rFonts w:cs="Times New Roman"/>
        </w:rPr>
        <w:t xml:space="preserve">by March 15.  The President will take the recommendation to the Board of Trustee’s for review/approval at the </w:t>
      </w:r>
      <w:ins w:id="216" w:author="Susan C. Bronstein" w:date="2022-11-18T16:14:00Z">
        <w:r w:rsidR="00B21F46">
          <w:rPr>
            <w:rFonts w:cs="Times New Roman"/>
          </w:rPr>
          <w:t xml:space="preserve">next </w:t>
        </w:r>
      </w:ins>
      <w:del w:id="217" w:author="Susan C. Bronstein" w:date="2022-11-18T16:14:00Z">
        <w:r w:rsidDel="00B21F46">
          <w:rPr>
            <w:rFonts w:cs="Times New Roman"/>
          </w:rPr>
          <w:delText>April</w:delText>
        </w:r>
      </w:del>
      <w:r>
        <w:rPr>
          <w:rFonts w:cs="Times New Roman"/>
        </w:rPr>
        <w:t xml:space="preserve"> </w:t>
      </w:r>
      <w:r>
        <w:t>Board</w:t>
      </w:r>
      <w:r>
        <w:rPr>
          <w:spacing w:val="-20"/>
        </w:rPr>
        <w:t xml:space="preserve"> </w:t>
      </w:r>
      <w:r>
        <w:t>meeting</w:t>
      </w:r>
      <w:ins w:id="218" w:author="Susan C. Bronstein" w:date="2022-11-18T16:15:00Z">
        <w:r w:rsidR="00B21F46">
          <w:t xml:space="preserve"> following March 15th</w:t>
        </w:r>
        <w:del w:id="219" w:author="Jill Hummel" w:date="2023-01-18T16:13:00Z">
          <w:r w:rsidR="00F509C2" w:rsidDel="00932585">
            <w:delText>s</w:delText>
          </w:r>
        </w:del>
      </w:ins>
      <w:r>
        <w:t>.</w:t>
      </w:r>
    </w:p>
    <w:p w14:paraId="72135906" w14:textId="77777777" w:rsidR="00A54B5F" w:rsidRDefault="00A54B5F" w:rsidP="00A54B5F">
      <w:pPr>
        <w:rPr>
          <w:rFonts w:ascii="Times New Roman" w:eastAsia="Times New Roman" w:hAnsi="Times New Roman" w:cs="Times New Roman"/>
          <w:sz w:val="24"/>
          <w:szCs w:val="24"/>
        </w:rPr>
      </w:pPr>
    </w:p>
    <w:p w14:paraId="6B4B2773" w14:textId="66902114" w:rsidR="00A54B5F" w:rsidRDefault="00A54B5F" w:rsidP="00A54B5F">
      <w:pPr>
        <w:pStyle w:val="BodyText"/>
        <w:ind w:left="100" w:firstLine="0"/>
        <w:rPr>
          <w:ins w:id="220" w:author="Jill Hummel" w:date="2023-01-18T16:10:00Z"/>
        </w:rPr>
      </w:pPr>
      <w:r>
        <w:t>Upon selection, the faculty member will meet with the Office of Institutional Research, Assessment, and Effectiveness to develop</w:t>
      </w:r>
      <w:r>
        <w:rPr>
          <w:spacing w:val="-17"/>
        </w:rPr>
        <w:t xml:space="preserve"> </w:t>
      </w:r>
      <w:r>
        <w:t>a goals form, including specific benchmarks for the coming</w:t>
      </w:r>
      <w:r>
        <w:rPr>
          <w:spacing w:val="-10"/>
        </w:rPr>
        <w:t xml:space="preserve"> </w:t>
      </w:r>
      <w:r>
        <w:t>year.</w:t>
      </w:r>
    </w:p>
    <w:p w14:paraId="4251E58A" w14:textId="5ADFC0D7" w:rsidR="00932585" w:rsidRDefault="00932585" w:rsidP="00A54B5F">
      <w:pPr>
        <w:pStyle w:val="BodyText"/>
        <w:ind w:left="100" w:firstLine="0"/>
        <w:rPr>
          <w:ins w:id="221" w:author="Jill Hummel" w:date="2023-01-18T16:10:00Z"/>
        </w:rPr>
      </w:pPr>
    </w:p>
    <w:p w14:paraId="74B50BE5" w14:textId="77777777" w:rsidR="00932585" w:rsidRPr="00932585" w:rsidRDefault="00932585" w:rsidP="00932585">
      <w:pPr>
        <w:keepNext/>
        <w:keepLines/>
        <w:widowControl/>
        <w:tabs>
          <w:tab w:val="left" w:pos="810"/>
        </w:tabs>
        <w:ind w:left="720" w:hanging="720"/>
        <w:outlineLvl w:val="1"/>
        <w:rPr>
          <w:ins w:id="222" w:author="Jill Hummel" w:date="2023-01-18T16:10:00Z"/>
          <w:rFonts w:ascii="Times New Roman" w:eastAsiaTheme="majorEastAsia" w:hAnsi="Times New Roman" w:cs="Times New Roman"/>
          <w:b/>
          <w:sz w:val="24"/>
          <w:szCs w:val="24"/>
        </w:rPr>
      </w:pPr>
      <w:ins w:id="223" w:author="Jill Hummel" w:date="2023-01-18T16:10:00Z">
        <w:r w:rsidRPr="00932585">
          <w:rPr>
            <w:rFonts w:ascii="Times New Roman" w:eastAsiaTheme="majorEastAsia" w:hAnsi="Times New Roman" w:cs="Times New Roman"/>
            <w:b/>
            <w:sz w:val="24"/>
            <w:szCs w:val="24"/>
          </w:rPr>
          <w:t>8.11.2</w:t>
        </w:r>
        <w:r w:rsidRPr="00932585">
          <w:rPr>
            <w:rFonts w:ascii="Times New Roman" w:eastAsiaTheme="majorEastAsia" w:hAnsi="Times New Roman" w:cs="Times New Roman"/>
            <w:b/>
            <w:sz w:val="24"/>
            <w:szCs w:val="24"/>
          </w:rPr>
          <w:tab/>
          <w:t>Research Committee:</w:t>
        </w:r>
      </w:ins>
    </w:p>
    <w:p w14:paraId="609645C1" w14:textId="77777777" w:rsidR="00932585" w:rsidRPr="00932585" w:rsidRDefault="00932585" w:rsidP="00932585">
      <w:pPr>
        <w:widowControl/>
        <w:rPr>
          <w:ins w:id="224" w:author="Jill Hummel" w:date="2023-01-18T16:10:00Z"/>
        </w:rPr>
      </w:pPr>
    </w:p>
    <w:p w14:paraId="7FFED6CD" w14:textId="77777777" w:rsidR="00932585" w:rsidRPr="00932585" w:rsidRDefault="00932585" w:rsidP="00932585">
      <w:pPr>
        <w:widowControl/>
        <w:rPr>
          <w:ins w:id="225" w:author="Jill Hummel" w:date="2023-01-18T16:10:00Z"/>
        </w:rPr>
      </w:pPr>
    </w:p>
    <w:p w14:paraId="6E836092" w14:textId="5A2824F9" w:rsidR="00932585" w:rsidRPr="00932585" w:rsidRDefault="00932585" w:rsidP="00932585">
      <w:pPr>
        <w:widowControl/>
        <w:numPr>
          <w:ilvl w:val="1"/>
          <w:numId w:val="22"/>
        </w:numPr>
        <w:tabs>
          <w:tab w:val="left" w:pos="1080"/>
          <w:tab w:val="left" w:pos="3060"/>
          <w:tab w:val="left" w:pos="3330"/>
        </w:tabs>
        <w:spacing w:after="160" w:line="259" w:lineRule="auto"/>
        <w:contextualSpacing/>
        <w:jc w:val="both"/>
        <w:rPr>
          <w:ins w:id="226" w:author="Jill Hummel" w:date="2023-01-18T16:10:00Z"/>
          <w:rFonts w:ascii="Times New Roman" w:eastAsia="Times New Roman" w:hAnsi="Times New Roman" w:cs="Times New Roman"/>
          <w:bCs/>
          <w:sz w:val="24"/>
          <w:szCs w:val="24"/>
        </w:rPr>
      </w:pPr>
      <w:ins w:id="227" w:author="Jill Hummel" w:date="2023-01-18T16:10:00Z">
        <w:r w:rsidRPr="00932585">
          <w:rPr>
            <w:rFonts w:ascii="Times New Roman" w:eastAsia="Times New Roman" w:hAnsi="Times New Roman" w:cs="Times New Roman"/>
            <w:bCs/>
            <w:sz w:val="24"/>
            <w:szCs w:val="24"/>
          </w:rPr>
          <w:t xml:space="preserve">The Faculty Senate will select a Research Committee whose members will </w:t>
        </w:r>
        <w:proofErr w:type="gramStart"/>
        <w:r w:rsidRPr="00932585">
          <w:rPr>
            <w:rFonts w:ascii="Times New Roman" w:eastAsia="Times New Roman" w:hAnsi="Times New Roman" w:cs="Times New Roman"/>
            <w:bCs/>
            <w:sz w:val="24"/>
            <w:szCs w:val="24"/>
          </w:rPr>
          <w:t>serve</w:t>
        </w:r>
        <w:proofErr w:type="gramEnd"/>
        <w:r w:rsidRPr="00932585">
          <w:rPr>
            <w:rFonts w:ascii="Times New Roman" w:eastAsia="Times New Roman" w:hAnsi="Times New Roman" w:cs="Times New Roman"/>
            <w:bCs/>
            <w:sz w:val="24"/>
            <w:szCs w:val="24"/>
          </w:rPr>
          <w:t xml:space="preserve"> three-year terms. Members will be selected</w:t>
        </w:r>
      </w:ins>
      <w:r w:rsidR="006662CD">
        <w:rPr>
          <w:rFonts w:ascii="Times New Roman" w:eastAsia="Times New Roman" w:hAnsi="Times New Roman" w:cs="Times New Roman"/>
          <w:bCs/>
          <w:sz w:val="24"/>
          <w:szCs w:val="24"/>
        </w:rPr>
        <w:t xml:space="preserve"> by Faculty Senate</w:t>
      </w:r>
      <w:ins w:id="228" w:author="Jill Hummel" w:date="2023-01-18T16:10:00Z">
        <w:r w:rsidRPr="00932585">
          <w:rPr>
            <w:rFonts w:ascii="Times New Roman" w:eastAsia="Times New Roman" w:hAnsi="Times New Roman" w:cs="Times New Roman"/>
            <w:bCs/>
            <w:sz w:val="24"/>
            <w:szCs w:val="24"/>
          </w:rPr>
          <w:t xml:space="preserve"> in August of each year.</w:t>
        </w:r>
      </w:ins>
    </w:p>
    <w:p w14:paraId="411CA2AC" w14:textId="77777777" w:rsidR="00932585" w:rsidRPr="00932585" w:rsidRDefault="00932585" w:rsidP="00932585">
      <w:pPr>
        <w:widowControl/>
        <w:numPr>
          <w:ilvl w:val="1"/>
          <w:numId w:val="22"/>
        </w:numPr>
        <w:tabs>
          <w:tab w:val="left" w:pos="1080"/>
          <w:tab w:val="left" w:pos="3060"/>
          <w:tab w:val="left" w:pos="3330"/>
        </w:tabs>
        <w:spacing w:after="160" w:line="259" w:lineRule="auto"/>
        <w:contextualSpacing/>
        <w:jc w:val="both"/>
        <w:rPr>
          <w:ins w:id="229" w:author="Jill Hummel" w:date="2023-01-18T16:10:00Z"/>
          <w:rFonts w:ascii="Times New Roman" w:eastAsia="Times New Roman" w:hAnsi="Times New Roman" w:cs="Times New Roman"/>
          <w:bCs/>
          <w:sz w:val="24"/>
          <w:szCs w:val="24"/>
        </w:rPr>
      </w:pPr>
      <w:ins w:id="230" w:author="Jill Hummel" w:date="2023-01-18T16:10:00Z">
        <w:r w:rsidRPr="00932585">
          <w:rPr>
            <w:rFonts w:ascii="Times New Roman" w:eastAsia="Times New Roman" w:hAnsi="Times New Roman" w:cs="Times New Roman"/>
            <w:bCs/>
            <w:sz w:val="24"/>
            <w:szCs w:val="24"/>
          </w:rPr>
          <w:t>The committee will review initial applications and renewal applications.</w:t>
        </w:r>
      </w:ins>
    </w:p>
    <w:p w14:paraId="02996E0A" w14:textId="77777777" w:rsidR="00932585" w:rsidRPr="00932585" w:rsidRDefault="00932585" w:rsidP="00932585">
      <w:pPr>
        <w:widowControl/>
        <w:numPr>
          <w:ilvl w:val="1"/>
          <w:numId w:val="22"/>
        </w:numPr>
        <w:tabs>
          <w:tab w:val="left" w:pos="1080"/>
          <w:tab w:val="left" w:pos="3060"/>
          <w:tab w:val="left" w:pos="3330"/>
        </w:tabs>
        <w:spacing w:after="160" w:line="259" w:lineRule="auto"/>
        <w:contextualSpacing/>
        <w:jc w:val="both"/>
        <w:rPr>
          <w:ins w:id="231" w:author="Jill Hummel" w:date="2023-01-18T16:10:00Z"/>
          <w:rFonts w:ascii="Times New Roman" w:eastAsia="Times New Roman" w:hAnsi="Times New Roman" w:cs="Times New Roman"/>
          <w:bCs/>
          <w:sz w:val="24"/>
          <w:szCs w:val="24"/>
        </w:rPr>
      </w:pPr>
      <w:proofErr w:type="gramStart"/>
      <w:ins w:id="232" w:author="Jill Hummel" w:date="2023-01-18T16:10:00Z">
        <w:r w:rsidRPr="00932585">
          <w:rPr>
            <w:rFonts w:ascii="Times New Roman" w:eastAsia="Times New Roman" w:hAnsi="Times New Roman" w:cs="Times New Roman"/>
            <w:bCs/>
            <w:sz w:val="24"/>
            <w:szCs w:val="24"/>
          </w:rPr>
          <w:t>The majority of</w:t>
        </w:r>
        <w:proofErr w:type="gramEnd"/>
        <w:r w:rsidRPr="00932585">
          <w:rPr>
            <w:rFonts w:ascii="Times New Roman" w:eastAsia="Times New Roman" w:hAnsi="Times New Roman" w:cs="Times New Roman"/>
            <w:bCs/>
            <w:sz w:val="24"/>
            <w:szCs w:val="24"/>
          </w:rPr>
          <w:t xml:space="preserve"> the committee will be made up of faculty members and will include one (1) academic affairs administrator.</w:t>
        </w:r>
      </w:ins>
    </w:p>
    <w:p w14:paraId="54F5CC8C" w14:textId="77777777" w:rsidR="00932585" w:rsidRDefault="00932585" w:rsidP="00A54B5F">
      <w:pPr>
        <w:pStyle w:val="BodyText"/>
        <w:ind w:left="100" w:firstLine="0"/>
      </w:pPr>
    </w:p>
    <w:p w14:paraId="3D3552C0" w14:textId="77777777" w:rsidR="00A54B5F" w:rsidRDefault="00A54B5F" w:rsidP="00A54B5F">
      <w:pPr>
        <w:rPr>
          <w:rFonts w:ascii="Times New Roman" w:eastAsia="Times New Roman" w:hAnsi="Times New Roman" w:cs="Times New Roman"/>
          <w:sz w:val="24"/>
          <w:szCs w:val="24"/>
        </w:rPr>
      </w:pPr>
    </w:p>
    <w:p w14:paraId="41B45FD9" w14:textId="24F45736" w:rsidR="00A54B5F" w:rsidDel="00F509C2" w:rsidRDefault="00A54B5F" w:rsidP="00A54B5F">
      <w:pPr>
        <w:pStyle w:val="Heading3"/>
        <w:numPr>
          <w:ilvl w:val="2"/>
          <w:numId w:val="7"/>
        </w:numPr>
        <w:tabs>
          <w:tab w:val="left" w:pos="821"/>
        </w:tabs>
        <w:rPr>
          <w:del w:id="233" w:author="Susan C. Bronstein" w:date="2022-11-18T16:15:00Z"/>
          <w:b w:val="0"/>
          <w:bCs w:val="0"/>
        </w:rPr>
      </w:pPr>
      <w:bookmarkStart w:id="234" w:name="_bookmark53"/>
      <w:bookmarkEnd w:id="234"/>
      <w:del w:id="235" w:author="Susan C. Bronstein" w:date="2022-11-18T16:15:00Z">
        <w:r w:rsidDel="00F509C2">
          <w:delText>Research</w:delText>
        </w:r>
        <w:r w:rsidDel="00F509C2">
          <w:rPr>
            <w:spacing w:val="-1"/>
          </w:rPr>
          <w:delText xml:space="preserve"> </w:delText>
        </w:r>
        <w:r w:rsidDel="00F509C2">
          <w:delText>Committee:</w:delText>
        </w:r>
      </w:del>
    </w:p>
    <w:p w14:paraId="3FCDE857" w14:textId="4CC28629" w:rsidR="00A54B5F" w:rsidDel="00F509C2" w:rsidRDefault="00A54B5F" w:rsidP="00A54B5F">
      <w:pPr>
        <w:rPr>
          <w:del w:id="236" w:author="Susan C. Bronstein" w:date="2022-11-18T16:15:00Z"/>
          <w:rFonts w:ascii="Times New Roman" w:eastAsia="Times New Roman" w:hAnsi="Times New Roman" w:cs="Times New Roman"/>
          <w:b/>
          <w:bCs/>
        </w:rPr>
      </w:pPr>
    </w:p>
    <w:p w14:paraId="595729A5" w14:textId="26056239" w:rsidR="00A54B5F" w:rsidDel="00F509C2" w:rsidRDefault="00A54B5F" w:rsidP="00A54B5F">
      <w:pPr>
        <w:pStyle w:val="ListParagraph"/>
        <w:numPr>
          <w:ilvl w:val="0"/>
          <w:numId w:val="6"/>
        </w:numPr>
        <w:tabs>
          <w:tab w:val="left" w:pos="461"/>
        </w:tabs>
        <w:rPr>
          <w:del w:id="237" w:author="Susan C. Bronstein" w:date="2022-11-18T16:15:00Z"/>
          <w:rFonts w:ascii="Times New Roman" w:eastAsia="Times New Roman" w:hAnsi="Times New Roman" w:cs="Times New Roman"/>
          <w:sz w:val="24"/>
          <w:szCs w:val="24"/>
        </w:rPr>
      </w:pPr>
      <w:del w:id="238" w:author="Susan C. Bronstein" w:date="2022-11-18T16:15:00Z">
        <w:r w:rsidDel="00F509C2">
          <w:rPr>
            <w:rFonts w:ascii="Times New Roman"/>
            <w:sz w:val="24"/>
          </w:rPr>
          <w:delText>Each August, the Faculty Senate will select a Research</w:delText>
        </w:r>
        <w:r w:rsidDel="00F509C2">
          <w:rPr>
            <w:rFonts w:ascii="Times New Roman"/>
            <w:spacing w:val="-3"/>
            <w:sz w:val="24"/>
          </w:rPr>
          <w:delText xml:space="preserve"> </w:delText>
        </w:r>
        <w:r w:rsidDel="00F509C2">
          <w:rPr>
            <w:rFonts w:ascii="Times New Roman"/>
            <w:sz w:val="24"/>
          </w:rPr>
          <w:delText>Committee.</w:delText>
        </w:r>
      </w:del>
    </w:p>
    <w:p w14:paraId="7FE58930" w14:textId="5F65BB31" w:rsidR="00A54B5F" w:rsidDel="00F509C2" w:rsidRDefault="00A54B5F" w:rsidP="00A54B5F">
      <w:pPr>
        <w:pStyle w:val="ListParagraph"/>
        <w:numPr>
          <w:ilvl w:val="0"/>
          <w:numId w:val="6"/>
        </w:numPr>
        <w:tabs>
          <w:tab w:val="left" w:pos="461"/>
        </w:tabs>
        <w:rPr>
          <w:del w:id="239" w:author="Susan C. Bronstein" w:date="2022-11-18T16:15:00Z"/>
          <w:rFonts w:ascii="Times New Roman" w:eastAsia="Times New Roman" w:hAnsi="Times New Roman" w:cs="Times New Roman"/>
          <w:sz w:val="24"/>
          <w:szCs w:val="24"/>
        </w:rPr>
      </w:pPr>
      <w:del w:id="240" w:author="Susan C. Bronstein" w:date="2022-11-18T16:15:00Z">
        <w:r w:rsidDel="00F509C2">
          <w:rPr>
            <w:rFonts w:ascii="Times New Roman"/>
            <w:sz w:val="24"/>
          </w:rPr>
          <w:delText>The committee will be made up of faculty</w:delText>
        </w:r>
        <w:r w:rsidDel="00F509C2">
          <w:rPr>
            <w:rFonts w:ascii="Times New Roman"/>
            <w:spacing w:val="-13"/>
            <w:sz w:val="24"/>
          </w:rPr>
          <w:delText xml:space="preserve"> </w:delText>
        </w:r>
        <w:r w:rsidDel="00F509C2">
          <w:rPr>
            <w:rFonts w:ascii="Times New Roman"/>
            <w:sz w:val="24"/>
          </w:rPr>
          <w:delText>members.</w:delText>
        </w:r>
      </w:del>
    </w:p>
    <w:p w14:paraId="23CCE602" w14:textId="09338081" w:rsidR="00A54B5F" w:rsidDel="00F509C2" w:rsidRDefault="00A54B5F" w:rsidP="00A54B5F">
      <w:pPr>
        <w:pStyle w:val="ListParagraph"/>
        <w:numPr>
          <w:ilvl w:val="0"/>
          <w:numId w:val="6"/>
        </w:numPr>
        <w:tabs>
          <w:tab w:val="left" w:pos="461"/>
        </w:tabs>
        <w:rPr>
          <w:del w:id="241" w:author="Susan C. Bronstein" w:date="2022-11-18T16:15:00Z"/>
          <w:rFonts w:ascii="Times New Roman" w:eastAsia="Times New Roman" w:hAnsi="Times New Roman" w:cs="Times New Roman"/>
          <w:sz w:val="24"/>
          <w:szCs w:val="24"/>
        </w:rPr>
      </w:pPr>
      <w:del w:id="242" w:author="Susan C. Bronstein" w:date="2022-11-18T16:15:00Z">
        <w:r w:rsidDel="00F509C2">
          <w:rPr>
            <w:rFonts w:ascii="Times New Roman"/>
            <w:sz w:val="24"/>
          </w:rPr>
          <w:delText>The committee will include one (1) academic affairs</w:delText>
        </w:r>
        <w:r w:rsidDel="00F509C2">
          <w:rPr>
            <w:rFonts w:ascii="Times New Roman"/>
            <w:spacing w:val="-8"/>
            <w:sz w:val="24"/>
          </w:rPr>
          <w:delText xml:space="preserve"> </w:delText>
        </w:r>
        <w:r w:rsidDel="00F509C2">
          <w:rPr>
            <w:rFonts w:ascii="Times New Roman"/>
            <w:sz w:val="24"/>
          </w:rPr>
          <w:delText>administrator.</w:delText>
        </w:r>
      </w:del>
    </w:p>
    <w:p w14:paraId="06A0A00A" w14:textId="77777777" w:rsidR="00A54B5F" w:rsidRDefault="00A54B5F" w:rsidP="00A54B5F">
      <w:pPr>
        <w:rPr>
          <w:rFonts w:ascii="Times New Roman" w:eastAsia="Times New Roman" w:hAnsi="Times New Roman" w:cs="Times New Roman"/>
          <w:sz w:val="24"/>
          <w:szCs w:val="24"/>
        </w:rPr>
      </w:pPr>
    </w:p>
    <w:p w14:paraId="5B2853C8" w14:textId="279D55AB" w:rsidR="00A54B5F" w:rsidRPr="00932585" w:rsidRDefault="00932585">
      <w:pPr>
        <w:pStyle w:val="Heading3"/>
        <w:tabs>
          <w:tab w:val="left" w:pos="821"/>
        </w:tabs>
        <w:rPr>
          <w:rPrChange w:id="243" w:author="Jill Hummel" w:date="2023-01-18T16:11:00Z">
            <w:rPr>
              <w:b w:val="0"/>
              <w:bCs w:val="0"/>
            </w:rPr>
          </w:rPrChange>
        </w:rPr>
        <w:pPrChange w:id="244" w:author="Jill Hummel" w:date="2023-01-18T16:11:00Z">
          <w:pPr>
            <w:pStyle w:val="Heading3"/>
            <w:numPr>
              <w:ilvl w:val="2"/>
              <w:numId w:val="7"/>
            </w:numPr>
            <w:tabs>
              <w:tab w:val="left" w:pos="821"/>
            </w:tabs>
          </w:pPr>
        </w:pPrChange>
      </w:pPr>
      <w:bookmarkStart w:id="245" w:name="_bookmark54"/>
      <w:bookmarkEnd w:id="245"/>
      <w:ins w:id="246" w:author="Jill Hummel" w:date="2023-01-18T16:11:00Z">
        <w:r>
          <w:t>8.11.3</w:t>
        </w:r>
      </w:ins>
      <w:r w:rsidR="00A54B5F">
        <w:t>Renewal:</w:t>
      </w:r>
    </w:p>
    <w:p w14:paraId="352309AE" w14:textId="77777777" w:rsidR="00A54B5F" w:rsidRDefault="00A54B5F" w:rsidP="00A54B5F">
      <w:pPr>
        <w:rPr>
          <w:rFonts w:ascii="Times New Roman" w:eastAsia="Times New Roman" w:hAnsi="Times New Roman" w:cs="Times New Roman"/>
          <w:b/>
          <w:bCs/>
        </w:rPr>
      </w:pPr>
    </w:p>
    <w:p w14:paraId="1C3732E0" w14:textId="24372BFC" w:rsidR="00A54B5F" w:rsidRPr="00062C91" w:rsidRDefault="00A54B5F" w:rsidP="00A54B5F">
      <w:pPr>
        <w:pStyle w:val="BodyText"/>
        <w:ind w:left="100" w:right="356" w:firstLine="0"/>
      </w:pPr>
      <w:r w:rsidRPr="00196B6F">
        <w:rPr>
          <w:rFonts w:cs="Times New Roman"/>
        </w:rPr>
        <w:t xml:space="preserve">Research reassignment may be renewed </w:t>
      </w:r>
      <w:ins w:id="247" w:author="Jill Hummel" w:date="2023-01-18T16:15:00Z">
        <w:r w:rsidR="00932585">
          <w:rPr>
            <w:rFonts w:cs="Times New Roman"/>
          </w:rPr>
          <w:t xml:space="preserve">on an annual basis </w:t>
        </w:r>
      </w:ins>
      <w:del w:id="248" w:author="Jill Hummel" w:date="2023-01-18T16:15:00Z">
        <w:r w:rsidRPr="00196B6F" w:rsidDel="00932585">
          <w:rPr>
            <w:rFonts w:cs="Times New Roman"/>
          </w:rPr>
          <w:delText xml:space="preserve">for a </w:delText>
        </w:r>
      </w:del>
      <w:ins w:id="249" w:author="Susan C. Bronstein" w:date="2022-11-18T16:15:00Z">
        <w:del w:id="250" w:author="Jill Hummel" w:date="2023-01-18T16:15:00Z">
          <w:r w:rsidR="00F509C2" w:rsidDel="00932585">
            <w:rPr>
              <w:rFonts w:cs="Times New Roman"/>
            </w:rPr>
            <w:delText>one</w:delText>
          </w:r>
        </w:del>
      </w:ins>
      <w:del w:id="251" w:author="Jill Hummel" w:date="2023-01-18T16:15:00Z">
        <w:r w:rsidRPr="00196B6F" w:rsidDel="00932585">
          <w:rPr>
            <w:rFonts w:cs="Times New Roman"/>
          </w:rPr>
          <w:delText xml:space="preserve">second-year extension </w:delText>
        </w:r>
      </w:del>
      <w:r w:rsidRPr="00196B6F">
        <w:rPr>
          <w:rFonts w:cs="Times New Roman"/>
        </w:rPr>
        <w:t>dependent upon the faculty member’s progress on the goals for</w:t>
      </w:r>
      <w:r w:rsidRPr="00196B6F">
        <w:rPr>
          <w:rFonts w:cs="Times New Roman"/>
          <w:spacing w:val="-15"/>
        </w:rPr>
        <w:t xml:space="preserve"> </w:t>
      </w:r>
      <w:r w:rsidRPr="00196B6F">
        <w:rPr>
          <w:rFonts w:cs="Times New Roman"/>
        </w:rPr>
        <w:t xml:space="preserve">the </w:t>
      </w:r>
      <w:r w:rsidRPr="00196B6F">
        <w:t>research or scholarly activity</w:t>
      </w:r>
      <w:r w:rsidRPr="0082094C">
        <w:t>. Each year the faculty member will prepare a report that outlines their progress and will submit a</w:t>
      </w:r>
      <w:r w:rsidRPr="0082094C">
        <w:rPr>
          <w:spacing w:val="-12"/>
        </w:rPr>
        <w:t xml:space="preserve"> </w:t>
      </w:r>
      <w:r w:rsidRPr="0082094C">
        <w:t>copy of the report to the Academic Dean/Supe</w:t>
      </w:r>
      <w:r w:rsidRPr="00062C91">
        <w:t xml:space="preserve">rvising Administrator and the </w:t>
      </w:r>
      <w:ins w:id="252" w:author="Jill Hummel" w:date="2023-01-18T16:16:00Z">
        <w:r w:rsidR="00932585">
          <w:t xml:space="preserve">Research Committee </w:t>
        </w:r>
      </w:ins>
      <w:del w:id="253" w:author="Jill Hummel" w:date="2023-01-18T16:16:00Z">
        <w:r w:rsidRPr="00062C91" w:rsidDel="00932585">
          <w:delText>ad-hoc committee</w:delText>
        </w:r>
      </w:del>
      <w:r w:rsidRPr="00062C91">
        <w:t xml:space="preserve">. The </w:t>
      </w:r>
      <w:del w:id="254" w:author="Jill Hummel" w:date="2023-01-18T16:16:00Z">
        <w:r w:rsidRPr="00062C91" w:rsidDel="00932585">
          <w:delText xml:space="preserve">ad-hoc </w:delText>
        </w:r>
      </w:del>
      <w:ins w:id="255" w:author="Jill Hummel" w:date="2023-01-18T16:16:00Z">
        <w:r w:rsidR="00932585">
          <w:t xml:space="preserve">Research Committee </w:t>
        </w:r>
      </w:ins>
      <w:del w:id="256" w:author="Jill Hummel" w:date="2023-01-18T16:16:00Z">
        <w:r w:rsidRPr="00062C91" w:rsidDel="00932585">
          <w:delText xml:space="preserve">committee </w:delText>
        </w:r>
      </w:del>
      <w:r w:rsidRPr="00062C91">
        <w:t>and the</w:t>
      </w:r>
      <w:r w:rsidRPr="00062C91">
        <w:rPr>
          <w:spacing w:val="-21"/>
        </w:rPr>
        <w:t xml:space="preserve"> </w:t>
      </w:r>
      <w:r w:rsidRPr="00062C91">
        <w:t>Academic Dean/Supervising Administrator will make recommendations for continuation for another year to the</w:t>
      </w:r>
      <w:r w:rsidRPr="00062C91">
        <w:rPr>
          <w:spacing w:val="-18"/>
        </w:rPr>
        <w:t xml:space="preserve"> </w:t>
      </w:r>
      <w:del w:id="257" w:author="Jill Hummel" w:date="2023-01-18T16:16:00Z">
        <w:r w:rsidRPr="00062C91" w:rsidDel="00932585">
          <w:delText>Provost</w:delText>
        </w:r>
      </w:del>
      <w:ins w:id="258" w:author="Susan C. Bronstein" w:date="2022-09-13T15:45:00Z">
        <w:del w:id="259" w:author="Jill Hummel" w:date="2023-01-18T16:16:00Z">
          <w:r w:rsidR="00062C91" w:rsidRPr="00062C91" w:rsidDel="00932585">
            <w:delText>Vice President of Academic Affairs</w:delText>
          </w:r>
        </w:del>
      </w:ins>
      <w:del w:id="260" w:author="Jill Hummel" w:date="2023-01-18T16:16:00Z">
        <w:r w:rsidRPr="00062C91" w:rsidDel="00932585">
          <w:delText>.</w:delText>
        </w:r>
      </w:del>
      <w:ins w:id="261" w:author="Jill Hummel" w:date="2023-01-18T16:16:00Z">
        <w:r w:rsidR="00932585">
          <w:t>College President.</w:t>
        </w:r>
      </w:ins>
    </w:p>
    <w:p w14:paraId="0CA78CFA" w14:textId="77777777" w:rsidR="00A54B5F" w:rsidRPr="00062C91" w:rsidRDefault="00A54B5F" w:rsidP="00A54B5F">
      <w:pPr>
        <w:pStyle w:val="BodyText"/>
        <w:ind w:left="100" w:right="356" w:firstLine="0"/>
      </w:pPr>
    </w:p>
    <w:p w14:paraId="12D7FEE2" w14:textId="1A398787" w:rsidR="00A54B5F" w:rsidRPr="00062C91" w:rsidDel="0098211F" w:rsidRDefault="00A54B5F" w:rsidP="00A54B5F">
      <w:pPr>
        <w:pStyle w:val="BodyText"/>
        <w:ind w:left="100" w:right="117" w:firstLine="0"/>
        <w:jc w:val="both"/>
        <w:rPr>
          <w:moveFrom w:id="262" w:author="Susan C. Bronstein" w:date="2022-11-18T16:04:00Z"/>
        </w:rPr>
      </w:pPr>
      <w:moveFromRangeStart w:id="263" w:author="Susan C. Bronstein" w:date="2022-11-18T16:04:00Z" w:name="move119679906"/>
      <w:moveFrom w:id="264" w:author="Susan C. Bronstein" w:date="2022-11-18T16:04:00Z">
        <w:r w:rsidRPr="00196B6F" w:rsidDel="0098211F">
          <w:t>Up</w:t>
        </w:r>
        <w:r w:rsidRPr="00196B6F" w:rsidDel="0098211F">
          <w:rPr>
            <w:spacing w:val="7"/>
          </w:rPr>
          <w:t xml:space="preserve"> </w:t>
        </w:r>
        <w:r w:rsidRPr="00196B6F" w:rsidDel="0098211F">
          <w:t>to</w:t>
        </w:r>
        <w:r w:rsidRPr="00196B6F" w:rsidDel="0098211F">
          <w:rPr>
            <w:spacing w:val="8"/>
          </w:rPr>
          <w:t xml:space="preserve"> </w:t>
        </w:r>
        <w:r w:rsidRPr="00196B6F" w:rsidDel="0098211F">
          <w:t>five</w:t>
        </w:r>
        <w:r w:rsidRPr="00196B6F" w:rsidDel="0098211F">
          <w:rPr>
            <w:spacing w:val="9"/>
          </w:rPr>
          <w:t xml:space="preserve"> </w:t>
        </w:r>
        <w:r w:rsidRPr="00196B6F" w:rsidDel="0098211F">
          <w:t>(5)</w:t>
        </w:r>
        <w:r w:rsidRPr="00196B6F" w:rsidDel="0098211F">
          <w:rPr>
            <w:spacing w:val="9"/>
          </w:rPr>
          <w:t xml:space="preserve"> </w:t>
        </w:r>
        <w:r w:rsidRPr="00196B6F" w:rsidDel="0098211F">
          <w:t>full-time</w:t>
        </w:r>
        <w:r w:rsidRPr="00196B6F" w:rsidDel="0098211F">
          <w:rPr>
            <w:spacing w:val="10"/>
          </w:rPr>
          <w:t xml:space="preserve"> </w:t>
        </w:r>
        <w:r w:rsidRPr="00196B6F" w:rsidDel="0098211F">
          <w:t>faculty</w:t>
        </w:r>
        <w:r w:rsidRPr="00196B6F" w:rsidDel="0098211F">
          <w:rPr>
            <w:spacing w:val="3"/>
          </w:rPr>
          <w:t xml:space="preserve"> </w:t>
        </w:r>
        <w:r w:rsidRPr="00196B6F" w:rsidDel="0098211F">
          <w:t>members,</w:t>
        </w:r>
        <w:r w:rsidRPr="00196B6F" w:rsidDel="0098211F">
          <w:rPr>
            <w:spacing w:val="8"/>
          </w:rPr>
          <w:t xml:space="preserve"> </w:t>
        </w:r>
        <w:r w:rsidRPr="00196B6F" w:rsidDel="0098211F">
          <w:t>in</w:t>
        </w:r>
        <w:r w:rsidRPr="00196B6F" w:rsidDel="0098211F">
          <w:rPr>
            <w:spacing w:val="8"/>
          </w:rPr>
          <w:t xml:space="preserve"> </w:t>
        </w:r>
        <w:r w:rsidRPr="00196B6F" w:rsidDel="0098211F">
          <w:t>an</w:t>
        </w:r>
        <w:r w:rsidRPr="00196B6F" w:rsidDel="0098211F">
          <w:rPr>
            <w:spacing w:val="10"/>
          </w:rPr>
          <w:t xml:space="preserve"> </w:t>
        </w:r>
        <w:r w:rsidRPr="00196B6F" w:rsidDel="0098211F">
          <w:t>academic</w:t>
        </w:r>
        <w:r w:rsidRPr="00196B6F" w:rsidDel="0098211F">
          <w:rPr>
            <w:spacing w:val="12"/>
          </w:rPr>
          <w:t xml:space="preserve"> </w:t>
        </w:r>
        <w:r w:rsidRPr="00196B6F" w:rsidDel="0098211F">
          <w:t>year</w:t>
        </w:r>
        <w:r w:rsidRPr="0082094C" w:rsidDel="0098211F">
          <w:t>,</w:t>
        </w:r>
        <w:r w:rsidRPr="0082094C" w:rsidDel="0098211F">
          <w:rPr>
            <w:spacing w:val="12"/>
          </w:rPr>
          <w:t xml:space="preserve"> </w:t>
        </w:r>
        <w:r w:rsidRPr="0082094C" w:rsidDel="0098211F">
          <w:t>may</w:t>
        </w:r>
        <w:r w:rsidRPr="0082094C" w:rsidDel="0098211F">
          <w:rPr>
            <w:spacing w:val="3"/>
          </w:rPr>
          <w:t xml:space="preserve"> </w:t>
        </w:r>
        <w:r w:rsidRPr="0082094C" w:rsidDel="0098211F">
          <w:t>be</w:t>
        </w:r>
        <w:r w:rsidRPr="00062C91" w:rsidDel="0098211F">
          <w:rPr>
            <w:spacing w:val="9"/>
          </w:rPr>
          <w:t xml:space="preserve"> </w:t>
        </w:r>
        <w:r w:rsidRPr="00062C91" w:rsidDel="0098211F">
          <w:t>granted</w:t>
        </w:r>
        <w:r w:rsidRPr="00062C91" w:rsidDel="0098211F">
          <w:rPr>
            <w:spacing w:val="7"/>
          </w:rPr>
          <w:t xml:space="preserve"> </w:t>
        </w:r>
        <w:r w:rsidRPr="00062C91" w:rsidDel="0098211F">
          <w:t>reassignment</w:t>
        </w:r>
        <w:r w:rsidRPr="00062C91" w:rsidDel="0098211F">
          <w:rPr>
            <w:spacing w:val="8"/>
          </w:rPr>
          <w:t xml:space="preserve"> </w:t>
        </w:r>
        <w:r w:rsidRPr="00062C91" w:rsidDel="0098211F">
          <w:t>time</w:t>
        </w:r>
        <w:r w:rsidRPr="00062C91" w:rsidDel="0098211F">
          <w:rPr>
            <w:spacing w:val="10"/>
          </w:rPr>
          <w:t xml:space="preserve"> </w:t>
        </w:r>
        <w:r w:rsidRPr="00062C91" w:rsidDel="0098211F">
          <w:t>for</w:t>
        </w:r>
        <w:r w:rsidRPr="00062C91" w:rsidDel="0098211F">
          <w:rPr>
            <w:spacing w:val="6"/>
          </w:rPr>
          <w:t xml:space="preserve"> </w:t>
        </w:r>
        <w:r w:rsidRPr="00062C91" w:rsidDel="0098211F">
          <w:t>research</w:t>
        </w:r>
        <w:r w:rsidRPr="00062C91" w:rsidDel="0098211F">
          <w:rPr>
            <w:spacing w:val="10"/>
          </w:rPr>
          <w:t xml:space="preserve"> </w:t>
        </w:r>
        <w:r w:rsidRPr="00062C91" w:rsidDel="0098211F">
          <w:t>and</w:t>
        </w:r>
        <w:r w:rsidRPr="00062C91" w:rsidDel="0098211F">
          <w:rPr>
            <w:spacing w:val="8"/>
          </w:rPr>
          <w:t xml:space="preserve"> </w:t>
        </w:r>
        <w:r w:rsidRPr="00062C91" w:rsidDel="0098211F">
          <w:t>scholarly</w:t>
        </w:r>
        <w:r w:rsidRPr="00062C91" w:rsidDel="0098211F">
          <w:rPr>
            <w:spacing w:val="5"/>
          </w:rPr>
          <w:t xml:space="preserve"> </w:t>
        </w:r>
        <w:r w:rsidRPr="00062C91" w:rsidDel="0098211F">
          <w:t xml:space="preserve">activity </w:t>
        </w:r>
        <w:r w:rsidRPr="00062C91" w:rsidDel="0098211F">
          <w:rPr>
            <w:rFonts w:cs="Times New Roman"/>
          </w:rPr>
          <w:t xml:space="preserve">through the College President’s recommendation and the Board’s approval in any one (1) year providing suitable replacements </w:t>
        </w:r>
        <w:r w:rsidRPr="00062C91" w:rsidDel="0098211F">
          <w:rPr>
            <w:rFonts w:cs="Times New Roman"/>
            <w:spacing w:val="3"/>
          </w:rPr>
          <w:t>c</w:t>
        </w:r>
        <w:r w:rsidRPr="00062C91" w:rsidDel="0098211F">
          <w:rPr>
            <w:spacing w:val="3"/>
          </w:rPr>
          <w:t>an</w:t>
        </w:r>
        <w:r w:rsidRPr="00062C91" w:rsidDel="0098211F">
          <w:rPr>
            <w:spacing w:val="65"/>
          </w:rPr>
          <w:t xml:space="preserve"> </w:t>
        </w:r>
        <w:r w:rsidRPr="00062C91" w:rsidDel="0098211F">
          <w:t>be found.</w:t>
        </w:r>
      </w:moveFrom>
    </w:p>
    <w:moveFromRangeEnd w:id="263"/>
    <w:p w14:paraId="0359D017" w14:textId="77777777" w:rsidR="00A54B5F" w:rsidRPr="00062C91" w:rsidRDefault="00A54B5F" w:rsidP="00A54B5F">
      <w:pPr>
        <w:rPr>
          <w:rFonts w:ascii="Times New Roman" w:eastAsia="Times New Roman" w:hAnsi="Times New Roman" w:cs="Times New Roman"/>
          <w:sz w:val="24"/>
          <w:szCs w:val="24"/>
        </w:rPr>
      </w:pPr>
    </w:p>
    <w:p w14:paraId="2790A75F" w14:textId="77777777" w:rsidR="00A54B5F" w:rsidRPr="00062C91" w:rsidRDefault="00A54B5F" w:rsidP="00A54B5F">
      <w:pPr>
        <w:pStyle w:val="Heading3"/>
        <w:numPr>
          <w:ilvl w:val="2"/>
          <w:numId w:val="7"/>
        </w:numPr>
        <w:tabs>
          <w:tab w:val="left" w:pos="821"/>
        </w:tabs>
        <w:rPr>
          <w:b w:val="0"/>
          <w:bCs w:val="0"/>
        </w:rPr>
      </w:pPr>
      <w:bookmarkStart w:id="265" w:name="_bookmark55"/>
      <w:bookmarkEnd w:id="265"/>
      <w:r w:rsidRPr="00062C91">
        <w:t>External Grants Requiring and Funding Reassigned</w:t>
      </w:r>
      <w:r w:rsidRPr="00062C91">
        <w:rPr>
          <w:spacing w:val="-1"/>
        </w:rPr>
        <w:t xml:space="preserve"> </w:t>
      </w:r>
      <w:r w:rsidRPr="00062C91">
        <w:t>Time:</w:t>
      </w:r>
    </w:p>
    <w:p w14:paraId="7371B702" w14:textId="77777777" w:rsidR="00A54B5F" w:rsidRPr="00062C91" w:rsidRDefault="00A54B5F" w:rsidP="00A54B5F">
      <w:pPr>
        <w:rPr>
          <w:rFonts w:ascii="Times New Roman" w:eastAsia="Times New Roman" w:hAnsi="Times New Roman" w:cs="Times New Roman"/>
          <w:b/>
          <w:bCs/>
        </w:rPr>
      </w:pPr>
    </w:p>
    <w:p w14:paraId="6C86BD36" w14:textId="3D8B65FB" w:rsidR="00A54B5F" w:rsidRDefault="00A54B5F" w:rsidP="00A54B5F">
      <w:pPr>
        <w:pStyle w:val="BodyText"/>
        <w:ind w:left="100" w:firstLine="0"/>
        <w:rPr>
          <w:rFonts w:cs="Times New Roman"/>
        </w:rPr>
      </w:pPr>
      <w:r w:rsidRPr="00196B6F">
        <w:t>Faculty who</w:t>
      </w:r>
      <w:ins w:id="266" w:author="Susan C. Bronstein" w:date="2022-09-14T10:04:00Z">
        <w:r w:rsidR="00AF2503">
          <w:t xml:space="preserve"> </w:t>
        </w:r>
        <w:proofErr w:type="gramStart"/>
        <w:r w:rsidR="00AF2503">
          <w:t>apply</w:t>
        </w:r>
        <w:proofErr w:type="gramEnd"/>
        <w:r w:rsidR="00AF2503">
          <w:t xml:space="preserve"> for an </w:t>
        </w:r>
      </w:ins>
      <w:del w:id="267" w:author="Susan C. Bronstein" w:date="2022-09-14T10:04:00Z">
        <w:r w:rsidRPr="00196B6F" w:rsidDel="00AF2503">
          <w:delText xml:space="preserve"> win </w:delText>
        </w:r>
      </w:del>
      <w:r w:rsidRPr="00196B6F">
        <w:t>external grant</w:t>
      </w:r>
      <w:del w:id="268" w:author="Susan C. Bronstein" w:date="2022-11-18T16:16:00Z">
        <w:r w:rsidRPr="00196B6F" w:rsidDel="00F509C2">
          <w:delText>s</w:delText>
        </w:r>
      </w:del>
      <w:ins w:id="269" w:author="Susan C. Bronstein" w:date="2022-09-14T10:04:00Z">
        <w:r w:rsidR="00AF2503">
          <w:t xml:space="preserve"> </w:t>
        </w:r>
      </w:ins>
      <w:ins w:id="270" w:author="Susan C. Bronstein" w:date="2022-11-18T16:16:00Z">
        <w:r w:rsidR="00F509C2">
          <w:t>must f</w:t>
        </w:r>
      </w:ins>
      <w:ins w:id="271" w:author="Susan C. Bronstein" w:date="2022-09-14T10:04:00Z">
        <w:r w:rsidR="00AF2503">
          <w:t>ollow the procedures set forth within the</w:t>
        </w:r>
      </w:ins>
      <w:ins w:id="272" w:author="Susan C. Bronstein" w:date="2022-11-18T16:16:00Z">
        <w:r w:rsidR="00F509C2">
          <w:t xml:space="preserve"> </w:t>
        </w:r>
      </w:ins>
      <w:ins w:id="273" w:author="Susan C. Bronstein" w:date="2022-09-14T10:04:00Z">
        <w:r w:rsidR="00AF2503">
          <w:t>College operating procedure for Grant Proposals (04-0406)</w:t>
        </w:r>
      </w:ins>
      <w:ins w:id="274" w:author="Susan C. Bronstein" w:date="2022-11-18T16:16:00Z">
        <w:r w:rsidR="00F509C2">
          <w:t xml:space="preserve">.  </w:t>
        </w:r>
      </w:ins>
      <w:ins w:id="275" w:author="Susan C. Bronstein" w:date="2022-11-18T16:17:00Z">
        <w:r w:rsidR="00F509C2">
          <w:t>Faculty who</w:t>
        </w:r>
      </w:ins>
      <w:ins w:id="276" w:author="Susan C. Bronstein" w:date="2022-09-14T10:04:00Z">
        <w:r w:rsidR="00AF2503">
          <w:t xml:space="preserve"> ultimately win such </w:t>
        </w:r>
        <w:r w:rsidR="00211DC7">
          <w:t>grants</w:t>
        </w:r>
      </w:ins>
      <w:ins w:id="277" w:author="Susan C. Bronstein" w:date="2022-09-14T10:05:00Z">
        <w:r w:rsidR="00211DC7">
          <w:t xml:space="preserve"> will use a “buyout” formula if the grant</w:t>
        </w:r>
      </w:ins>
      <w:del w:id="278" w:author="Susan C. Bronstein" w:date="2022-09-14T10:05:00Z">
        <w:r w:rsidRPr="00196B6F" w:rsidDel="00211DC7">
          <w:delText xml:space="preserve"> that</w:delText>
        </w:r>
      </w:del>
      <w:r w:rsidRPr="00196B6F">
        <w:t xml:space="preserve"> require</w:t>
      </w:r>
      <w:ins w:id="279" w:author="Susan C. Bronstein" w:date="2022-09-14T10:05:00Z">
        <w:r w:rsidR="00211DC7">
          <w:t>s</w:t>
        </w:r>
      </w:ins>
      <w:r w:rsidRPr="00196B6F">
        <w:t xml:space="preserve"> reassigned time not paid for by the college </w:t>
      </w:r>
      <w:del w:id="280" w:author="Susan C. Bronstein" w:date="2022-09-14T10:05:00Z">
        <w:r w:rsidRPr="00196B6F" w:rsidDel="00211DC7">
          <w:delText xml:space="preserve">will use a </w:delText>
        </w:r>
        <w:r w:rsidRPr="00196B6F" w:rsidDel="00211DC7">
          <w:rPr>
            <w:rFonts w:cs="Times New Roman"/>
          </w:rPr>
          <w:delText>“buyout” formula.</w:delText>
        </w:r>
      </w:del>
      <w:r w:rsidRPr="00196B6F">
        <w:rPr>
          <w:rFonts w:cs="Times New Roman"/>
        </w:rPr>
        <w:t xml:space="preserve"> This will be</w:t>
      </w:r>
      <w:r w:rsidRPr="00196B6F">
        <w:rPr>
          <w:rFonts w:cs="Times New Roman"/>
          <w:spacing w:val="-18"/>
        </w:rPr>
        <w:t xml:space="preserve"> </w:t>
      </w:r>
      <w:r w:rsidRPr="00196B6F">
        <w:rPr>
          <w:rFonts w:cs="Times New Roman"/>
        </w:rPr>
        <w:t>the faculty member’s base salary divided by 30 multiplied by the number of credits for each</w:t>
      </w:r>
      <w:r w:rsidRPr="00196B6F">
        <w:rPr>
          <w:rFonts w:cs="Times New Roman"/>
          <w:spacing w:val="-18"/>
        </w:rPr>
        <w:t xml:space="preserve"> </w:t>
      </w:r>
      <w:r w:rsidRPr="00196B6F">
        <w:rPr>
          <w:rFonts w:cs="Times New Roman"/>
        </w:rPr>
        <w:t>course.</w:t>
      </w:r>
    </w:p>
    <w:p w14:paraId="0815B9A1" w14:textId="77777777" w:rsidR="00A54B5F" w:rsidRDefault="00A54B5F" w:rsidP="00A54B5F">
      <w:pPr>
        <w:rPr>
          <w:rFonts w:ascii="Times New Roman" w:eastAsia="Times New Roman" w:hAnsi="Times New Roman" w:cs="Times New Roman"/>
          <w:sz w:val="24"/>
          <w:szCs w:val="24"/>
        </w:rPr>
      </w:pPr>
    </w:p>
    <w:p w14:paraId="447F1673" w14:textId="0888411B" w:rsidR="00A54B5F" w:rsidRDefault="00A54B5F" w:rsidP="00A54B5F">
      <w:pPr>
        <w:pStyle w:val="Heading3"/>
        <w:numPr>
          <w:ilvl w:val="2"/>
          <w:numId w:val="7"/>
        </w:numPr>
        <w:tabs>
          <w:tab w:val="left" w:pos="821"/>
        </w:tabs>
        <w:rPr>
          <w:b w:val="0"/>
          <w:bCs w:val="0"/>
        </w:rPr>
      </w:pPr>
      <w:bookmarkStart w:id="281" w:name="_bookmark56"/>
      <w:bookmarkEnd w:id="281"/>
      <w:r>
        <w:t>Conditions</w:t>
      </w:r>
    </w:p>
    <w:p w14:paraId="5A8D261F" w14:textId="77777777" w:rsidR="00A54B5F" w:rsidRDefault="00A54B5F" w:rsidP="00A54B5F">
      <w:pPr>
        <w:rPr>
          <w:rFonts w:ascii="Times New Roman" w:eastAsia="Times New Roman" w:hAnsi="Times New Roman" w:cs="Times New Roman"/>
          <w:b/>
          <w:bCs/>
        </w:rPr>
      </w:pPr>
    </w:p>
    <w:p w14:paraId="73FC6620" w14:textId="77777777" w:rsidR="00A54B5F" w:rsidRDefault="00A54B5F" w:rsidP="00A54B5F">
      <w:pPr>
        <w:pStyle w:val="BodyText"/>
        <w:ind w:left="100" w:firstLine="0"/>
      </w:pPr>
      <w:r>
        <w:rPr>
          <w:rFonts w:cs="Times New Roman"/>
        </w:rPr>
        <w:t>The</w:t>
      </w:r>
      <w:r>
        <w:rPr>
          <w:rFonts w:cs="Times New Roman"/>
          <w:spacing w:val="-8"/>
        </w:rPr>
        <w:t xml:space="preserve"> </w:t>
      </w:r>
      <w:r>
        <w:rPr>
          <w:rFonts w:cs="Times New Roman"/>
        </w:rPr>
        <w:t>College’s</w:t>
      </w:r>
      <w:r>
        <w:rPr>
          <w:rFonts w:cs="Times New Roman"/>
          <w:spacing w:val="-8"/>
        </w:rPr>
        <w:t xml:space="preserve"> </w:t>
      </w:r>
      <w:r>
        <w:rPr>
          <w:rFonts w:cs="Times New Roman"/>
        </w:rPr>
        <w:t>policies</w:t>
      </w:r>
      <w:r>
        <w:rPr>
          <w:rFonts w:cs="Times New Roman"/>
          <w:spacing w:val="-8"/>
        </w:rPr>
        <w:t xml:space="preserve"> </w:t>
      </w:r>
      <w:r>
        <w:rPr>
          <w:rFonts w:cs="Times New Roman"/>
        </w:rPr>
        <w:t>on</w:t>
      </w:r>
      <w:r>
        <w:rPr>
          <w:rFonts w:cs="Times New Roman"/>
          <w:spacing w:val="-5"/>
        </w:rPr>
        <w:t xml:space="preserve"> </w:t>
      </w:r>
      <w:r>
        <w:rPr>
          <w:rFonts w:cs="Times New Roman"/>
        </w:rPr>
        <w:t>intellectual</w:t>
      </w:r>
      <w:r>
        <w:rPr>
          <w:rFonts w:cs="Times New Roman"/>
          <w:spacing w:val="-7"/>
        </w:rPr>
        <w:t xml:space="preserve"> </w:t>
      </w:r>
      <w:r>
        <w:rPr>
          <w:rFonts w:cs="Times New Roman"/>
        </w:rPr>
        <w:t>property</w:t>
      </w:r>
      <w:r>
        <w:rPr>
          <w:rFonts w:cs="Times New Roman"/>
          <w:spacing w:val="-12"/>
        </w:rPr>
        <w:t xml:space="preserve"> </w:t>
      </w:r>
      <w:r>
        <w:rPr>
          <w:rFonts w:cs="Times New Roman"/>
        </w:rPr>
        <w:t>rights</w:t>
      </w:r>
      <w:r>
        <w:rPr>
          <w:rFonts w:cs="Times New Roman"/>
          <w:spacing w:val="-7"/>
        </w:rPr>
        <w:t xml:space="preserve"> </w:t>
      </w:r>
      <w:r>
        <w:rPr>
          <w:rFonts w:cs="Times New Roman"/>
        </w:rPr>
        <w:t>and</w:t>
      </w:r>
      <w:r>
        <w:rPr>
          <w:rFonts w:cs="Times New Roman"/>
          <w:spacing w:val="-7"/>
        </w:rPr>
        <w:t xml:space="preserve"> </w:t>
      </w:r>
      <w:r>
        <w:rPr>
          <w:rFonts w:cs="Times New Roman"/>
        </w:rPr>
        <w:t>educational</w:t>
      </w:r>
      <w:r>
        <w:rPr>
          <w:rFonts w:cs="Times New Roman"/>
          <w:spacing w:val="-7"/>
        </w:rPr>
        <w:t xml:space="preserve"> </w:t>
      </w:r>
      <w:r>
        <w:rPr>
          <w:rFonts w:cs="Times New Roman"/>
        </w:rPr>
        <w:t>work</w:t>
      </w:r>
      <w:r>
        <w:rPr>
          <w:rFonts w:cs="Times New Roman"/>
          <w:spacing w:val="-7"/>
        </w:rPr>
        <w:t xml:space="preserve"> </w:t>
      </w:r>
      <w:r>
        <w:rPr>
          <w:rFonts w:cs="Times New Roman"/>
        </w:rPr>
        <w:t>products</w:t>
      </w:r>
      <w:r>
        <w:rPr>
          <w:rFonts w:cs="Times New Roman"/>
          <w:spacing w:val="-7"/>
        </w:rPr>
        <w:t xml:space="preserve"> </w:t>
      </w:r>
      <w:r>
        <w:rPr>
          <w:rFonts w:cs="Times New Roman"/>
        </w:rPr>
        <w:t>apply</w:t>
      </w:r>
      <w:r>
        <w:rPr>
          <w:rFonts w:cs="Times New Roman"/>
          <w:spacing w:val="-12"/>
        </w:rPr>
        <w:t xml:space="preserve"> </w:t>
      </w:r>
      <w:r>
        <w:rPr>
          <w:rFonts w:cs="Times New Roman"/>
        </w:rPr>
        <w:t>to</w:t>
      </w:r>
      <w:r>
        <w:rPr>
          <w:rFonts w:cs="Times New Roman"/>
          <w:spacing w:val="-7"/>
        </w:rPr>
        <w:t xml:space="preserve"> </w:t>
      </w:r>
      <w:r>
        <w:rPr>
          <w:rFonts w:cs="Times New Roman"/>
        </w:rPr>
        <w:t>all</w:t>
      </w:r>
      <w:r>
        <w:rPr>
          <w:rFonts w:cs="Times New Roman"/>
          <w:spacing w:val="-7"/>
        </w:rPr>
        <w:t xml:space="preserve"> </w:t>
      </w:r>
      <w:r>
        <w:rPr>
          <w:rFonts w:cs="Times New Roman"/>
        </w:rPr>
        <w:t>person</w:t>
      </w:r>
      <w:r>
        <w:t>s</w:t>
      </w:r>
      <w:r>
        <w:rPr>
          <w:spacing w:val="-7"/>
        </w:rPr>
        <w:t xml:space="preserve"> </w:t>
      </w:r>
      <w:r>
        <w:t>on</w:t>
      </w:r>
      <w:r>
        <w:rPr>
          <w:spacing w:val="-7"/>
        </w:rPr>
        <w:t xml:space="preserve"> </w:t>
      </w:r>
      <w:r>
        <w:t>reassigned</w:t>
      </w:r>
      <w:r>
        <w:rPr>
          <w:spacing w:val="-7"/>
        </w:rPr>
        <w:t xml:space="preserve"> </w:t>
      </w:r>
      <w:r>
        <w:t>time</w:t>
      </w:r>
      <w:r>
        <w:rPr>
          <w:spacing w:val="-8"/>
        </w:rPr>
        <w:t xml:space="preserve"> </w:t>
      </w:r>
      <w:r>
        <w:t>for</w:t>
      </w:r>
      <w:r>
        <w:rPr>
          <w:spacing w:val="-9"/>
        </w:rPr>
        <w:t xml:space="preserve"> </w:t>
      </w:r>
      <w:r>
        <w:t>research to the same degree as to other employees of the</w:t>
      </w:r>
      <w:r>
        <w:rPr>
          <w:spacing w:val="-14"/>
        </w:rPr>
        <w:t xml:space="preserve"> </w:t>
      </w:r>
      <w:r>
        <w:t>college.</w:t>
      </w:r>
    </w:p>
    <w:p w14:paraId="34E6C4EC" w14:textId="2A4E47DD" w:rsidR="00A54B5F" w:rsidRDefault="00A54B5F">
      <w:pPr>
        <w:rPr>
          <w:ins w:id="282" w:author="Susan C. Bronstein" w:date="2022-09-13T15:49:00Z"/>
        </w:rPr>
      </w:pPr>
    </w:p>
    <w:p w14:paraId="1827C0BB" w14:textId="29FAC4DE" w:rsidR="0082094C" w:rsidRDefault="0082094C"/>
    <w:p w14:paraId="27B89969" w14:textId="77777777" w:rsidR="0082094C" w:rsidRPr="007D1799" w:rsidRDefault="0082094C" w:rsidP="0082094C">
      <w:pPr>
        <w:pStyle w:val="Heading2"/>
        <w:spacing w:before="0" w:line="240" w:lineRule="auto"/>
        <w:jc w:val="both"/>
        <w:rPr>
          <w:rFonts w:ascii="Times New Roman" w:hAnsi="Times New Roman" w:cs="Times New Roman"/>
          <w:b/>
          <w:i/>
          <w:color w:val="auto"/>
          <w:sz w:val="28"/>
          <w:szCs w:val="28"/>
          <w:u w:val="single"/>
        </w:rPr>
      </w:pPr>
      <w:r w:rsidRPr="007D1799">
        <w:rPr>
          <w:rFonts w:ascii="Times New Roman" w:hAnsi="Times New Roman" w:cs="Times New Roman"/>
          <w:b/>
          <w:i/>
          <w:color w:val="auto"/>
          <w:sz w:val="28"/>
          <w:szCs w:val="28"/>
          <w:u w:val="single"/>
        </w:rPr>
        <w:t>ARTICLE 14 - SALARY AND FRINGE</w:t>
      </w:r>
      <w:r w:rsidRPr="007D1799">
        <w:rPr>
          <w:rFonts w:ascii="Times New Roman" w:hAnsi="Times New Roman" w:cs="Times New Roman"/>
          <w:b/>
          <w:i/>
          <w:color w:val="auto"/>
          <w:spacing w:val="-16"/>
          <w:sz w:val="28"/>
          <w:szCs w:val="28"/>
          <w:u w:val="single"/>
        </w:rPr>
        <w:t xml:space="preserve"> </w:t>
      </w:r>
      <w:r w:rsidRPr="007D1799">
        <w:rPr>
          <w:rFonts w:ascii="Times New Roman" w:hAnsi="Times New Roman" w:cs="Times New Roman"/>
          <w:b/>
          <w:i/>
          <w:color w:val="auto"/>
          <w:sz w:val="28"/>
          <w:szCs w:val="28"/>
          <w:u w:val="single"/>
        </w:rPr>
        <w:t>BENEFITS</w:t>
      </w:r>
    </w:p>
    <w:p w14:paraId="6FE227FC" w14:textId="77777777" w:rsidR="0082094C" w:rsidRPr="00B836F1" w:rsidRDefault="0082094C" w:rsidP="0082094C"/>
    <w:p w14:paraId="5224DC64" w14:textId="77777777" w:rsidR="0082094C" w:rsidRDefault="0082094C" w:rsidP="0082094C">
      <w:pPr>
        <w:pStyle w:val="Heading3"/>
        <w:numPr>
          <w:ilvl w:val="1"/>
          <w:numId w:val="8"/>
        </w:numPr>
        <w:tabs>
          <w:tab w:val="left" w:pos="821"/>
        </w:tabs>
        <w:rPr>
          <w:b w:val="0"/>
          <w:bCs w:val="0"/>
        </w:rPr>
      </w:pPr>
      <w:r>
        <w:t>Insurance</w:t>
      </w:r>
    </w:p>
    <w:p w14:paraId="6B27CD41" w14:textId="77777777" w:rsidR="0082094C" w:rsidRDefault="0082094C" w:rsidP="0082094C">
      <w:pPr>
        <w:rPr>
          <w:rFonts w:ascii="Times New Roman" w:eastAsia="Times New Roman" w:hAnsi="Times New Roman" w:cs="Times New Roman"/>
          <w:b/>
          <w:bCs/>
          <w:sz w:val="23"/>
          <w:szCs w:val="23"/>
        </w:rPr>
      </w:pPr>
    </w:p>
    <w:p w14:paraId="70FA2A26" w14:textId="77777777" w:rsidR="0082094C" w:rsidRDefault="0082094C" w:rsidP="0082094C">
      <w:pPr>
        <w:pStyle w:val="ListParagraph"/>
        <w:numPr>
          <w:ilvl w:val="2"/>
          <w:numId w:val="8"/>
        </w:numPr>
        <w:tabs>
          <w:tab w:val="left" w:pos="1181"/>
        </w:tabs>
        <w:ind w:right="164"/>
        <w:jc w:val="both"/>
        <w:rPr>
          <w:rFonts w:ascii="Times New Roman" w:eastAsia="Times New Roman" w:hAnsi="Times New Roman" w:cs="Times New Roman"/>
          <w:sz w:val="24"/>
          <w:szCs w:val="24"/>
        </w:rPr>
      </w:pPr>
      <w:r>
        <w:rPr>
          <w:rFonts w:ascii="Times New Roman"/>
          <w:sz w:val="24"/>
        </w:rPr>
        <w:t>Faculty will be offered the same insurance benefit plans as are offered to all full-time regular employees of the College, as may</w:t>
      </w:r>
      <w:r>
        <w:rPr>
          <w:rFonts w:ascii="Times New Roman"/>
          <w:spacing w:val="-13"/>
          <w:sz w:val="24"/>
        </w:rPr>
        <w:t xml:space="preserve"> </w:t>
      </w:r>
      <w:r>
        <w:rPr>
          <w:rFonts w:ascii="Times New Roman"/>
          <w:sz w:val="24"/>
        </w:rPr>
        <w:t>be</w:t>
      </w:r>
      <w:r>
        <w:rPr>
          <w:rFonts w:ascii="Times New Roman"/>
          <w:spacing w:val="-10"/>
          <w:sz w:val="24"/>
        </w:rPr>
        <w:t xml:space="preserve"> </w:t>
      </w:r>
      <w:r>
        <w:rPr>
          <w:rFonts w:ascii="Times New Roman"/>
          <w:sz w:val="24"/>
        </w:rPr>
        <w:t>amended</w:t>
      </w:r>
      <w:r>
        <w:rPr>
          <w:rFonts w:ascii="Times New Roman"/>
          <w:spacing w:val="-9"/>
          <w:sz w:val="24"/>
        </w:rPr>
        <w:t xml:space="preserve"> </w:t>
      </w:r>
      <w:r>
        <w:rPr>
          <w:rFonts w:ascii="Times New Roman"/>
          <w:sz w:val="24"/>
        </w:rPr>
        <w:t>from</w:t>
      </w:r>
      <w:r>
        <w:rPr>
          <w:rFonts w:ascii="Times New Roman"/>
          <w:spacing w:val="-8"/>
          <w:sz w:val="24"/>
        </w:rPr>
        <w:t xml:space="preserve"> </w:t>
      </w:r>
      <w:r>
        <w:rPr>
          <w:rFonts w:ascii="Times New Roman"/>
          <w:sz w:val="24"/>
        </w:rPr>
        <w:t>time</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time.</w:t>
      </w:r>
      <w:r>
        <w:rPr>
          <w:rFonts w:ascii="Times New Roman"/>
          <w:spacing w:val="43"/>
          <w:sz w:val="24"/>
        </w:rPr>
        <w:t xml:space="preserve"> </w:t>
      </w:r>
      <w:r>
        <w:rPr>
          <w:rFonts w:ascii="Times New Roman"/>
          <w:sz w:val="24"/>
        </w:rPr>
        <w:t>The</w:t>
      </w:r>
      <w:r>
        <w:rPr>
          <w:rFonts w:ascii="Times New Roman"/>
          <w:spacing w:val="-10"/>
          <w:sz w:val="24"/>
        </w:rPr>
        <w:t xml:space="preserve"> </w:t>
      </w:r>
      <w:r>
        <w:rPr>
          <w:rFonts w:ascii="Times New Roman"/>
          <w:sz w:val="24"/>
        </w:rPr>
        <w:t>College</w:t>
      </w:r>
      <w:r>
        <w:rPr>
          <w:rFonts w:ascii="Times New Roman"/>
          <w:spacing w:val="-7"/>
          <w:sz w:val="24"/>
        </w:rPr>
        <w:t xml:space="preserve"> </w:t>
      </w:r>
      <w:r>
        <w:rPr>
          <w:rFonts w:ascii="Times New Roman"/>
          <w:sz w:val="24"/>
        </w:rPr>
        <w:t>shall</w:t>
      </w:r>
      <w:r>
        <w:rPr>
          <w:rFonts w:ascii="Times New Roman"/>
          <w:spacing w:val="-8"/>
          <w:sz w:val="24"/>
        </w:rPr>
        <w:t xml:space="preserve"> </w:t>
      </w:r>
      <w:r>
        <w:rPr>
          <w:rFonts w:ascii="Times New Roman"/>
          <w:sz w:val="24"/>
        </w:rPr>
        <w:t>confer</w:t>
      </w:r>
      <w:r>
        <w:rPr>
          <w:rFonts w:ascii="Times New Roman"/>
          <w:spacing w:val="-9"/>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Union</w:t>
      </w:r>
      <w:r>
        <w:rPr>
          <w:rFonts w:ascii="Times New Roman"/>
          <w:spacing w:val="-9"/>
          <w:sz w:val="24"/>
        </w:rPr>
        <w:t xml:space="preserve"> </w:t>
      </w:r>
      <w:r>
        <w:rPr>
          <w:rFonts w:ascii="Times New Roman"/>
          <w:sz w:val="24"/>
        </w:rPr>
        <w:t>prior</w:t>
      </w:r>
      <w:r>
        <w:rPr>
          <w:rFonts w:ascii="Times New Roman"/>
          <w:spacing w:val="-10"/>
          <w:sz w:val="24"/>
        </w:rPr>
        <w:t xml:space="preserve"> </w:t>
      </w:r>
      <w:r>
        <w:rPr>
          <w:rFonts w:ascii="Times New Roman"/>
          <w:sz w:val="24"/>
        </w:rPr>
        <w:t>to</w:t>
      </w:r>
      <w:r>
        <w:rPr>
          <w:rFonts w:ascii="Times New Roman"/>
          <w:spacing w:val="-8"/>
          <w:sz w:val="24"/>
        </w:rPr>
        <w:t xml:space="preserve"> </w:t>
      </w:r>
      <w:r>
        <w:rPr>
          <w:rFonts w:ascii="Times New Roman"/>
          <w:sz w:val="24"/>
        </w:rPr>
        <w:t>implementing</w:t>
      </w:r>
      <w:r>
        <w:rPr>
          <w:rFonts w:ascii="Times New Roman"/>
          <w:spacing w:val="-11"/>
          <w:sz w:val="24"/>
        </w:rPr>
        <w:t xml:space="preserve"> </w:t>
      </w:r>
      <w:r>
        <w:rPr>
          <w:rFonts w:ascii="Times New Roman"/>
          <w:sz w:val="24"/>
        </w:rPr>
        <w:t>changes</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the</w:t>
      </w:r>
      <w:r>
        <w:rPr>
          <w:rFonts w:ascii="Times New Roman"/>
          <w:spacing w:val="-9"/>
          <w:sz w:val="24"/>
        </w:rPr>
        <w:t xml:space="preserve"> </w:t>
      </w:r>
      <w:proofErr w:type="gramStart"/>
      <w:r>
        <w:rPr>
          <w:rFonts w:ascii="Times New Roman"/>
          <w:sz w:val="24"/>
        </w:rPr>
        <w:t>insurance</w:t>
      </w:r>
      <w:proofErr w:type="gramEnd"/>
    </w:p>
    <w:p w14:paraId="482FF79A" w14:textId="77777777" w:rsidR="0082094C" w:rsidRDefault="0082094C" w:rsidP="0082094C">
      <w:pPr>
        <w:pStyle w:val="BodyText"/>
        <w:ind w:right="166" w:firstLine="0"/>
        <w:jc w:val="both"/>
      </w:pPr>
      <w:r>
        <w:t>plans. All changes in such coverage will be reviewed by the Employee Benefits Committee, which will</w:t>
      </w:r>
      <w:r>
        <w:rPr>
          <w:spacing w:val="56"/>
        </w:rPr>
        <w:t xml:space="preserve"> </w:t>
      </w:r>
      <w:r>
        <w:t>make recommendations</w:t>
      </w:r>
      <w:r>
        <w:rPr>
          <w:spacing w:val="-12"/>
        </w:rPr>
        <w:t xml:space="preserve"> </w:t>
      </w:r>
      <w:r>
        <w:t>to</w:t>
      </w:r>
      <w:r>
        <w:rPr>
          <w:spacing w:val="-12"/>
        </w:rPr>
        <w:t xml:space="preserve"> </w:t>
      </w:r>
      <w:r>
        <w:t>the</w:t>
      </w:r>
      <w:r>
        <w:rPr>
          <w:spacing w:val="-13"/>
        </w:rPr>
        <w:t xml:space="preserve"> </w:t>
      </w:r>
      <w:r>
        <w:t>College</w:t>
      </w:r>
      <w:r>
        <w:rPr>
          <w:spacing w:val="-13"/>
        </w:rPr>
        <w:t xml:space="preserve"> </w:t>
      </w:r>
      <w:r>
        <w:t>President,</w:t>
      </w:r>
      <w:r>
        <w:rPr>
          <w:spacing w:val="-12"/>
        </w:rPr>
        <w:t xml:space="preserve"> </w:t>
      </w:r>
      <w:r>
        <w:t>with</w:t>
      </w:r>
      <w:r>
        <w:rPr>
          <w:spacing w:val="-12"/>
        </w:rPr>
        <w:t xml:space="preserve"> </w:t>
      </w:r>
      <w:r>
        <w:t>all</w:t>
      </w:r>
      <w:r>
        <w:rPr>
          <w:spacing w:val="-12"/>
        </w:rPr>
        <w:t xml:space="preserve"> </w:t>
      </w:r>
      <w:r>
        <w:t>associated</w:t>
      </w:r>
      <w:r>
        <w:rPr>
          <w:spacing w:val="-13"/>
        </w:rPr>
        <w:t xml:space="preserve"> </w:t>
      </w:r>
      <w:r>
        <w:t>costs</w:t>
      </w:r>
      <w:r>
        <w:rPr>
          <w:spacing w:val="-11"/>
        </w:rPr>
        <w:t xml:space="preserve"> </w:t>
      </w:r>
      <w:r>
        <w:t>included.</w:t>
      </w:r>
      <w:r>
        <w:rPr>
          <w:spacing w:val="37"/>
        </w:rPr>
        <w:t xml:space="preserve"> </w:t>
      </w:r>
      <w:r>
        <w:t>The</w:t>
      </w:r>
      <w:r>
        <w:rPr>
          <w:spacing w:val="-13"/>
        </w:rPr>
        <w:t xml:space="preserve"> </w:t>
      </w:r>
      <w:r>
        <w:t>College</w:t>
      </w:r>
      <w:r>
        <w:rPr>
          <w:spacing w:val="-13"/>
        </w:rPr>
        <w:t xml:space="preserve"> </w:t>
      </w:r>
      <w:r>
        <w:t>President</w:t>
      </w:r>
      <w:r>
        <w:rPr>
          <w:spacing w:val="-9"/>
        </w:rPr>
        <w:t xml:space="preserve"> </w:t>
      </w:r>
      <w:r>
        <w:t>will</w:t>
      </w:r>
      <w:r>
        <w:rPr>
          <w:spacing w:val="-11"/>
        </w:rPr>
        <w:t xml:space="preserve"> </w:t>
      </w:r>
      <w:r>
        <w:t>determine</w:t>
      </w:r>
      <w:r>
        <w:rPr>
          <w:spacing w:val="-13"/>
        </w:rPr>
        <w:t xml:space="preserve"> </w:t>
      </w:r>
      <w:r>
        <w:t>the</w:t>
      </w:r>
      <w:r>
        <w:rPr>
          <w:spacing w:val="-13"/>
        </w:rPr>
        <w:t xml:space="preserve"> </w:t>
      </w:r>
      <w:r>
        <w:t>final recommendation.</w:t>
      </w:r>
    </w:p>
    <w:p w14:paraId="733ABC43" w14:textId="77777777" w:rsidR="0082094C" w:rsidRDefault="0082094C" w:rsidP="0082094C">
      <w:pPr>
        <w:rPr>
          <w:rFonts w:ascii="Times New Roman" w:eastAsia="Times New Roman" w:hAnsi="Times New Roman" w:cs="Times New Roman"/>
          <w:sz w:val="24"/>
          <w:szCs w:val="24"/>
        </w:rPr>
      </w:pPr>
    </w:p>
    <w:p w14:paraId="2F555711" w14:textId="77777777" w:rsidR="0082094C" w:rsidRDefault="0082094C" w:rsidP="0082094C">
      <w:pPr>
        <w:pStyle w:val="ListParagraph"/>
        <w:numPr>
          <w:ilvl w:val="2"/>
          <w:numId w:val="8"/>
        </w:numPr>
        <w:tabs>
          <w:tab w:val="left" w:pos="1181"/>
        </w:tabs>
        <w:ind w:right="163"/>
        <w:jc w:val="both"/>
        <w:rPr>
          <w:rFonts w:ascii="Times New Roman" w:eastAsia="Times New Roman" w:hAnsi="Times New Roman" w:cs="Times New Roman"/>
          <w:sz w:val="24"/>
          <w:szCs w:val="24"/>
        </w:rPr>
      </w:pPr>
      <w:r>
        <w:rPr>
          <w:rFonts w:ascii="Times New Roman"/>
          <w:sz w:val="24"/>
        </w:rPr>
        <w:t>The</w:t>
      </w:r>
      <w:r>
        <w:rPr>
          <w:rFonts w:ascii="Times New Roman"/>
          <w:spacing w:val="27"/>
          <w:sz w:val="24"/>
        </w:rPr>
        <w:t xml:space="preserve"> </w:t>
      </w:r>
      <w:r>
        <w:rPr>
          <w:rFonts w:ascii="Times New Roman"/>
          <w:sz w:val="24"/>
        </w:rPr>
        <w:t>FSW-UFF</w:t>
      </w:r>
      <w:r>
        <w:rPr>
          <w:rFonts w:ascii="Times New Roman"/>
          <w:spacing w:val="30"/>
          <w:sz w:val="24"/>
        </w:rPr>
        <w:t xml:space="preserve"> </w:t>
      </w:r>
      <w:r>
        <w:rPr>
          <w:rFonts w:ascii="Times New Roman"/>
          <w:sz w:val="24"/>
        </w:rPr>
        <w:t>shall</w:t>
      </w:r>
      <w:r>
        <w:rPr>
          <w:rFonts w:ascii="Times New Roman"/>
          <w:spacing w:val="29"/>
          <w:sz w:val="24"/>
        </w:rPr>
        <w:t xml:space="preserve"> </w:t>
      </w:r>
      <w:r>
        <w:rPr>
          <w:rFonts w:ascii="Times New Roman"/>
          <w:sz w:val="24"/>
        </w:rPr>
        <w:t>select</w:t>
      </w:r>
      <w:r>
        <w:rPr>
          <w:rFonts w:ascii="Times New Roman"/>
          <w:spacing w:val="29"/>
          <w:sz w:val="24"/>
        </w:rPr>
        <w:t xml:space="preserve"> </w:t>
      </w:r>
      <w:r>
        <w:rPr>
          <w:rFonts w:ascii="Times New Roman"/>
          <w:sz w:val="24"/>
        </w:rPr>
        <w:t>three</w:t>
      </w:r>
      <w:r>
        <w:rPr>
          <w:rFonts w:ascii="Times New Roman"/>
          <w:spacing w:val="27"/>
          <w:sz w:val="24"/>
        </w:rPr>
        <w:t xml:space="preserve"> </w:t>
      </w:r>
      <w:r>
        <w:rPr>
          <w:rFonts w:ascii="Times New Roman"/>
          <w:sz w:val="24"/>
        </w:rPr>
        <w:t>(3)</w:t>
      </w:r>
      <w:r>
        <w:rPr>
          <w:rFonts w:ascii="Times New Roman"/>
          <w:spacing w:val="27"/>
          <w:sz w:val="24"/>
        </w:rPr>
        <w:t xml:space="preserve"> </w:t>
      </w:r>
      <w:r>
        <w:rPr>
          <w:rFonts w:ascii="Times New Roman"/>
          <w:sz w:val="24"/>
        </w:rPr>
        <w:t>faculty</w:t>
      </w:r>
      <w:r>
        <w:rPr>
          <w:rFonts w:ascii="Times New Roman"/>
          <w:spacing w:val="23"/>
          <w:sz w:val="24"/>
        </w:rPr>
        <w:t xml:space="preserve"> </w:t>
      </w:r>
      <w:r>
        <w:rPr>
          <w:rFonts w:ascii="Times New Roman"/>
          <w:sz w:val="24"/>
        </w:rPr>
        <w:t>members</w:t>
      </w:r>
      <w:r>
        <w:rPr>
          <w:rFonts w:ascii="Times New Roman"/>
          <w:spacing w:val="28"/>
          <w:sz w:val="24"/>
        </w:rPr>
        <w:t xml:space="preserve"> </w:t>
      </w:r>
      <w:r>
        <w:rPr>
          <w:rFonts w:ascii="Times New Roman"/>
          <w:sz w:val="24"/>
        </w:rPr>
        <w:t>to</w:t>
      </w:r>
      <w:r>
        <w:rPr>
          <w:rFonts w:ascii="Times New Roman"/>
          <w:spacing w:val="29"/>
          <w:sz w:val="24"/>
        </w:rPr>
        <w:t xml:space="preserve"> </w:t>
      </w:r>
      <w:r>
        <w:rPr>
          <w:rFonts w:ascii="Times New Roman"/>
          <w:sz w:val="24"/>
        </w:rPr>
        <w:t>serve</w:t>
      </w:r>
      <w:r>
        <w:rPr>
          <w:rFonts w:ascii="Times New Roman"/>
          <w:spacing w:val="27"/>
          <w:sz w:val="24"/>
        </w:rPr>
        <w:t xml:space="preserve"> </w:t>
      </w:r>
      <w:r>
        <w:rPr>
          <w:rFonts w:ascii="Times New Roman"/>
          <w:sz w:val="24"/>
        </w:rPr>
        <w:t>on</w:t>
      </w:r>
      <w:r>
        <w:rPr>
          <w:rFonts w:ascii="Times New Roman"/>
          <w:spacing w:val="28"/>
          <w:sz w:val="24"/>
        </w:rPr>
        <w:t xml:space="preserve"> </w:t>
      </w:r>
      <w:r>
        <w:rPr>
          <w:rFonts w:ascii="Times New Roman"/>
          <w:sz w:val="24"/>
        </w:rPr>
        <w:t>the</w:t>
      </w:r>
      <w:r>
        <w:rPr>
          <w:rFonts w:ascii="Times New Roman"/>
          <w:spacing w:val="27"/>
          <w:sz w:val="24"/>
        </w:rPr>
        <w:t xml:space="preserve"> </w:t>
      </w:r>
      <w:r>
        <w:rPr>
          <w:rFonts w:ascii="Times New Roman"/>
          <w:sz w:val="24"/>
        </w:rPr>
        <w:t>Employee</w:t>
      </w:r>
      <w:r>
        <w:rPr>
          <w:rFonts w:ascii="Times New Roman"/>
          <w:spacing w:val="29"/>
          <w:sz w:val="24"/>
        </w:rPr>
        <w:t xml:space="preserve"> </w:t>
      </w:r>
      <w:r>
        <w:rPr>
          <w:rFonts w:ascii="Times New Roman"/>
          <w:sz w:val="24"/>
        </w:rPr>
        <w:t>Benefits</w:t>
      </w:r>
      <w:r>
        <w:rPr>
          <w:rFonts w:ascii="Times New Roman"/>
          <w:spacing w:val="29"/>
          <w:sz w:val="24"/>
        </w:rPr>
        <w:t xml:space="preserve"> </w:t>
      </w:r>
      <w:r>
        <w:rPr>
          <w:rFonts w:ascii="Times New Roman"/>
          <w:sz w:val="24"/>
        </w:rPr>
        <w:t>Committee.</w:t>
      </w:r>
      <w:r>
        <w:rPr>
          <w:rFonts w:ascii="Times New Roman"/>
          <w:spacing w:val="28"/>
          <w:sz w:val="24"/>
        </w:rPr>
        <w:t xml:space="preserve"> </w:t>
      </w:r>
      <w:r>
        <w:rPr>
          <w:rFonts w:ascii="Times New Roman"/>
          <w:sz w:val="24"/>
        </w:rPr>
        <w:t>The</w:t>
      </w:r>
      <w:r>
        <w:rPr>
          <w:rFonts w:ascii="Times New Roman"/>
          <w:spacing w:val="27"/>
          <w:sz w:val="24"/>
        </w:rPr>
        <w:t xml:space="preserve"> </w:t>
      </w:r>
      <w:r>
        <w:rPr>
          <w:rFonts w:ascii="Times New Roman"/>
          <w:sz w:val="24"/>
        </w:rPr>
        <w:t>College</w:t>
      </w:r>
      <w:r>
        <w:rPr>
          <w:rFonts w:ascii="Times New Roman"/>
          <w:spacing w:val="30"/>
          <w:sz w:val="24"/>
        </w:rPr>
        <w:t xml:space="preserve"> </w:t>
      </w:r>
      <w:r>
        <w:rPr>
          <w:rFonts w:ascii="Times New Roman"/>
          <w:sz w:val="24"/>
        </w:rPr>
        <w:t>will appoint the other</w:t>
      </w:r>
      <w:r>
        <w:rPr>
          <w:rFonts w:ascii="Times New Roman"/>
          <w:spacing w:val="-1"/>
          <w:sz w:val="24"/>
        </w:rPr>
        <w:t xml:space="preserve"> </w:t>
      </w:r>
      <w:r>
        <w:rPr>
          <w:rFonts w:ascii="Times New Roman"/>
          <w:sz w:val="24"/>
        </w:rPr>
        <w:t>members.</w:t>
      </w:r>
    </w:p>
    <w:p w14:paraId="77FA0369" w14:textId="77777777" w:rsidR="0082094C" w:rsidRDefault="0082094C" w:rsidP="0082094C">
      <w:pPr>
        <w:rPr>
          <w:rFonts w:ascii="Times New Roman" w:eastAsia="Times New Roman" w:hAnsi="Times New Roman" w:cs="Times New Roman"/>
          <w:sz w:val="24"/>
          <w:szCs w:val="24"/>
        </w:rPr>
      </w:pPr>
    </w:p>
    <w:p w14:paraId="4D61C3FC" w14:textId="77777777" w:rsidR="0082094C" w:rsidRDefault="0082094C" w:rsidP="0082094C">
      <w:pPr>
        <w:pStyle w:val="ListParagraph"/>
        <w:numPr>
          <w:ilvl w:val="2"/>
          <w:numId w:val="8"/>
        </w:numPr>
        <w:tabs>
          <w:tab w:val="left" w:pos="1181"/>
        </w:tabs>
        <w:ind w:right="160"/>
        <w:jc w:val="both"/>
        <w:rPr>
          <w:rFonts w:ascii="Times New Roman" w:eastAsia="Times New Roman" w:hAnsi="Times New Roman" w:cs="Times New Roman"/>
          <w:sz w:val="24"/>
          <w:szCs w:val="24"/>
        </w:rPr>
      </w:pPr>
      <w:r>
        <w:rPr>
          <w:rFonts w:ascii="Times New Roman"/>
          <w:sz w:val="24"/>
        </w:rPr>
        <w:t>In</w:t>
      </w:r>
      <w:r>
        <w:rPr>
          <w:rFonts w:ascii="Times New Roman"/>
          <w:spacing w:val="20"/>
          <w:sz w:val="24"/>
        </w:rPr>
        <w:t xml:space="preserve"> </w:t>
      </w:r>
      <w:r>
        <w:rPr>
          <w:rFonts w:ascii="Times New Roman"/>
          <w:sz w:val="24"/>
        </w:rPr>
        <w:t>order</w:t>
      </w:r>
      <w:r>
        <w:rPr>
          <w:rFonts w:ascii="Times New Roman"/>
          <w:spacing w:val="17"/>
          <w:sz w:val="24"/>
        </w:rPr>
        <w:t xml:space="preserve"> </w:t>
      </w:r>
      <w:r>
        <w:rPr>
          <w:rFonts w:ascii="Times New Roman"/>
          <w:sz w:val="24"/>
        </w:rPr>
        <w:t>to</w:t>
      </w:r>
      <w:r>
        <w:rPr>
          <w:rFonts w:ascii="Times New Roman"/>
          <w:spacing w:val="18"/>
          <w:sz w:val="24"/>
        </w:rPr>
        <w:t xml:space="preserve"> </w:t>
      </w:r>
      <w:r>
        <w:rPr>
          <w:rFonts w:ascii="Times New Roman"/>
          <w:sz w:val="24"/>
        </w:rPr>
        <w:t>determine</w:t>
      </w:r>
      <w:r>
        <w:rPr>
          <w:rFonts w:ascii="Times New Roman"/>
          <w:spacing w:val="19"/>
          <w:sz w:val="24"/>
        </w:rPr>
        <w:t xml:space="preserve"> </w:t>
      </w:r>
      <w:r>
        <w:rPr>
          <w:rFonts w:ascii="Times New Roman"/>
          <w:sz w:val="24"/>
        </w:rPr>
        <w:t>what</w:t>
      </w:r>
      <w:r>
        <w:rPr>
          <w:rFonts w:ascii="Times New Roman"/>
          <w:spacing w:val="18"/>
          <w:sz w:val="24"/>
        </w:rPr>
        <w:t xml:space="preserve"> </w:t>
      </w:r>
      <w:r>
        <w:rPr>
          <w:rFonts w:ascii="Times New Roman"/>
          <w:sz w:val="24"/>
        </w:rPr>
        <w:t>benefits</w:t>
      </w:r>
      <w:r>
        <w:rPr>
          <w:rFonts w:ascii="Times New Roman"/>
          <w:spacing w:val="18"/>
          <w:sz w:val="24"/>
        </w:rPr>
        <w:t xml:space="preserve"> </w:t>
      </w:r>
      <w:r>
        <w:rPr>
          <w:rFonts w:ascii="Times New Roman"/>
          <w:sz w:val="24"/>
        </w:rPr>
        <w:t>will</w:t>
      </w:r>
      <w:r>
        <w:rPr>
          <w:rFonts w:ascii="Times New Roman"/>
          <w:spacing w:val="18"/>
          <w:sz w:val="24"/>
        </w:rPr>
        <w:t xml:space="preserve"> </w:t>
      </w:r>
      <w:r>
        <w:rPr>
          <w:rFonts w:ascii="Times New Roman"/>
          <w:sz w:val="24"/>
        </w:rPr>
        <w:t>be</w:t>
      </w:r>
      <w:r>
        <w:rPr>
          <w:rFonts w:ascii="Times New Roman"/>
          <w:spacing w:val="17"/>
          <w:sz w:val="24"/>
        </w:rPr>
        <w:t xml:space="preserve"> </w:t>
      </w:r>
      <w:r>
        <w:rPr>
          <w:rFonts w:ascii="Times New Roman"/>
          <w:sz w:val="24"/>
        </w:rPr>
        <w:t>most</w:t>
      </w:r>
      <w:r>
        <w:rPr>
          <w:rFonts w:ascii="Times New Roman"/>
          <w:spacing w:val="21"/>
          <w:sz w:val="24"/>
        </w:rPr>
        <w:t xml:space="preserve"> </w:t>
      </w:r>
      <w:r>
        <w:rPr>
          <w:rFonts w:ascii="Times New Roman"/>
          <w:sz w:val="24"/>
        </w:rPr>
        <w:t>beneficial</w:t>
      </w:r>
      <w:r>
        <w:rPr>
          <w:rFonts w:ascii="Times New Roman"/>
          <w:spacing w:val="17"/>
          <w:sz w:val="24"/>
        </w:rPr>
        <w:t xml:space="preserve"> </w:t>
      </w:r>
      <w:r>
        <w:rPr>
          <w:rFonts w:ascii="Times New Roman"/>
          <w:sz w:val="24"/>
        </w:rPr>
        <w:t>to</w:t>
      </w:r>
      <w:r>
        <w:rPr>
          <w:rFonts w:ascii="Times New Roman"/>
          <w:spacing w:val="18"/>
          <w:sz w:val="24"/>
        </w:rPr>
        <w:t xml:space="preserve"> </w:t>
      </w:r>
      <w:proofErr w:type="gramStart"/>
      <w:r>
        <w:rPr>
          <w:rFonts w:ascii="Times New Roman"/>
          <w:sz w:val="24"/>
        </w:rPr>
        <w:t>College</w:t>
      </w:r>
      <w:proofErr w:type="gramEnd"/>
      <w:r>
        <w:rPr>
          <w:rFonts w:ascii="Times New Roman"/>
          <w:spacing w:val="19"/>
          <w:sz w:val="24"/>
        </w:rPr>
        <w:t xml:space="preserve"> </w:t>
      </w:r>
      <w:r>
        <w:rPr>
          <w:rFonts w:ascii="Times New Roman"/>
          <w:sz w:val="24"/>
        </w:rPr>
        <w:t>employees,</w:t>
      </w:r>
      <w:r>
        <w:rPr>
          <w:rFonts w:ascii="Times New Roman"/>
          <w:spacing w:val="20"/>
          <w:sz w:val="24"/>
        </w:rPr>
        <w:t xml:space="preserve"> </w:t>
      </w:r>
      <w:r>
        <w:rPr>
          <w:rFonts w:ascii="Times New Roman"/>
          <w:sz w:val="24"/>
        </w:rPr>
        <w:t>the</w:t>
      </w:r>
      <w:r>
        <w:rPr>
          <w:rFonts w:ascii="Times New Roman"/>
          <w:spacing w:val="19"/>
          <w:sz w:val="24"/>
        </w:rPr>
        <w:t xml:space="preserve"> </w:t>
      </w:r>
      <w:r>
        <w:rPr>
          <w:rFonts w:ascii="Times New Roman"/>
          <w:sz w:val="24"/>
        </w:rPr>
        <w:t>committee</w:t>
      </w:r>
      <w:r>
        <w:rPr>
          <w:rFonts w:ascii="Times New Roman"/>
          <w:spacing w:val="16"/>
          <w:sz w:val="24"/>
        </w:rPr>
        <w:t xml:space="preserve"> </w:t>
      </w:r>
      <w:r>
        <w:rPr>
          <w:rFonts w:ascii="Times New Roman"/>
          <w:sz w:val="24"/>
        </w:rPr>
        <w:t>will</w:t>
      </w:r>
      <w:r>
        <w:rPr>
          <w:rFonts w:ascii="Times New Roman"/>
          <w:spacing w:val="18"/>
          <w:sz w:val="24"/>
        </w:rPr>
        <w:t xml:space="preserve"> </w:t>
      </w:r>
      <w:r>
        <w:rPr>
          <w:rFonts w:ascii="Times New Roman"/>
          <w:sz w:val="24"/>
        </w:rPr>
        <w:t>meet</w:t>
      </w:r>
      <w:r>
        <w:rPr>
          <w:rFonts w:ascii="Times New Roman"/>
          <w:spacing w:val="18"/>
          <w:sz w:val="24"/>
        </w:rPr>
        <w:t xml:space="preserve"> </w:t>
      </w:r>
      <w:r>
        <w:rPr>
          <w:rFonts w:ascii="Times New Roman"/>
          <w:sz w:val="24"/>
        </w:rPr>
        <w:t>at</w:t>
      </w:r>
      <w:r>
        <w:rPr>
          <w:rFonts w:ascii="Times New Roman"/>
          <w:spacing w:val="20"/>
          <w:sz w:val="24"/>
        </w:rPr>
        <w:t xml:space="preserve"> </w:t>
      </w:r>
      <w:r>
        <w:rPr>
          <w:rFonts w:ascii="Times New Roman"/>
          <w:sz w:val="24"/>
        </w:rPr>
        <w:t>least</w:t>
      </w:r>
      <w:r>
        <w:rPr>
          <w:rFonts w:ascii="Times New Roman"/>
          <w:spacing w:val="18"/>
          <w:sz w:val="24"/>
        </w:rPr>
        <w:t xml:space="preserve"> </w:t>
      </w:r>
      <w:r>
        <w:rPr>
          <w:rFonts w:ascii="Times New Roman"/>
          <w:sz w:val="24"/>
        </w:rPr>
        <w:t>once annually to review existing benefits and recommend modification based on ongoing analysis of member needs and</w:t>
      </w:r>
      <w:r>
        <w:rPr>
          <w:rFonts w:ascii="Times New Roman"/>
          <w:spacing w:val="16"/>
          <w:sz w:val="24"/>
        </w:rPr>
        <w:t xml:space="preserve"> </w:t>
      </w:r>
      <w:r>
        <w:rPr>
          <w:rFonts w:ascii="Times New Roman"/>
          <w:sz w:val="24"/>
        </w:rPr>
        <w:t>market conditions.</w:t>
      </w:r>
    </w:p>
    <w:p w14:paraId="3AA889AB" w14:textId="77777777" w:rsidR="0082094C" w:rsidRDefault="0082094C" w:rsidP="0082094C">
      <w:pPr>
        <w:rPr>
          <w:rFonts w:ascii="Times New Roman" w:eastAsia="Times New Roman" w:hAnsi="Times New Roman" w:cs="Times New Roman"/>
          <w:sz w:val="24"/>
          <w:szCs w:val="24"/>
        </w:rPr>
      </w:pPr>
    </w:p>
    <w:p w14:paraId="6EB626E8" w14:textId="77777777" w:rsidR="0082094C" w:rsidRDefault="0082094C" w:rsidP="0082094C">
      <w:pPr>
        <w:pStyle w:val="ListParagraph"/>
        <w:numPr>
          <w:ilvl w:val="2"/>
          <w:numId w:val="8"/>
        </w:numPr>
        <w:tabs>
          <w:tab w:val="left" w:pos="1181"/>
        </w:tabs>
        <w:ind w:right="153"/>
        <w:jc w:val="both"/>
        <w:rPr>
          <w:rFonts w:ascii="Times New Roman" w:eastAsia="Times New Roman" w:hAnsi="Times New Roman" w:cs="Times New Roman"/>
          <w:sz w:val="24"/>
          <w:szCs w:val="24"/>
        </w:rPr>
      </w:pPr>
      <w:r>
        <w:rPr>
          <w:rFonts w:ascii="Times New Roman"/>
          <w:sz w:val="24"/>
        </w:rPr>
        <w:t>Faculty</w:t>
      </w:r>
      <w:r>
        <w:rPr>
          <w:rFonts w:ascii="Times New Roman"/>
          <w:spacing w:val="-18"/>
          <w:sz w:val="24"/>
        </w:rPr>
        <w:t xml:space="preserve"> </w:t>
      </w:r>
      <w:r>
        <w:rPr>
          <w:rFonts w:ascii="Times New Roman"/>
          <w:sz w:val="24"/>
        </w:rPr>
        <w:t>members</w:t>
      </w:r>
      <w:r>
        <w:rPr>
          <w:rFonts w:ascii="Times New Roman"/>
          <w:spacing w:val="-13"/>
          <w:sz w:val="24"/>
        </w:rPr>
        <w:t xml:space="preserve"> </w:t>
      </w:r>
      <w:r>
        <w:rPr>
          <w:rFonts w:ascii="Times New Roman"/>
          <w:sz w:val="24"/>
        </w:rPr>
        <w:t>on</w:t>
      </w:r>
      <w:r>
        <w:rPr>
          <w:rFonts w:ascii="Times New Roman"/>
          <w:spacing w:val="-13"/>
          <w:sz w:val="24"/>
        </w:rPr>
        <w:t xml:space="preserve"> </w:t>
      </w:r>
      <w:r>
        <w:rPr>
          <w:rFonts w:ascii="Times New Roman"/>
          <w:sz w:val="24"/>
        </w:rPr>
        <w:t>the</w:t>
      </w:r>
      <w:r>
        <w:rPr>
          <w:rFonts w:ascii="Times New Roman"/>
          <w:spacing w:val="-9"/>
          <w:sz w:val="24"/>
        </w:rPr>
        <w:t xml:space="preserve"> </w:t>
      </w:r>
      <w:r>
        <w:rPr>
          <w:rFonts w:ascii="Times New Roman"/>
          <w:sz w:val="24"/>
        </w:rPr>
        <w:t>Employee</w:t>
      </w:r>
      <w:r>
        <w:rPr>
          <w:rFonts w:ascii="Times New Roman"/>
          <w:spacing w:val="-10"/>
          <w:sz w:val="24"/>
        </w:rPr>
        <w:t xml:space="preserve"> </w:t>
      </w:r>
      <w:r>
        <w:rPr>
          <w:rFonts w:ascii="Times New Roman"/>
          <w:sz w:val="24"/>
        </w:rPr>
        <w:t>Benefits</w:t>
      </w:r>
      <w:r>
        <w:rPr>
          <w:rFonts w:ascii="Times New Roman"/>
          <w:spacing w:val="-13"/>
          <w:sz w:val="24"/>
        </w:rPr>
        <w:t xml:space="preserve"> </w:t>
      </w:r>
      <w:r>
        <w:rPr>
          <w:rFonts w:ascii="Times New Roman"/>
          <w:sz w:val="24"/>
        </w:rPr>
        <w:t>Committee</w:t>
      </w:r>
      <w:r>
        <w:rPr>
          <w:rFonts w:ascii="Times New Roman"/>
          <w:spacing w:val="-15"/>
          <w:sz w:val="24"/>
        </w:rPr>
        <w:t xml:space="preserve"> </w:t>
      </w:r>
      <w:r>
        <w:rPr>
          <w:rFonts w:ascii="Times New Roman"/>
          <w:sz w:val="24"/>
        </w:rPr>
        <w:t>will</w:t>
      </w:r>
      <w:r>
        <w:rPr>
          <w:rFonts w:ascii="Times New Roman"/>
          <w:spacing w:val="-13"/>
          <w:sz w:val="24"/>
        </w:rPr>
        <w:t xml:space="preserve"> </w:t>
      </w:r>
      <w:r>
        <w:rPr>
          <w:rFonts w:ascii="Times New Roman"/>
          <w:sz w:val="24"/>
        </w:rPr>
        <w:t>present</w:t>
      </w:r>
      <w:r>
        <w:rPr>
          <w:rFonts w:ascii="Times New Roman"/>
          <w:spacing w:val="-11"/>
          <w:sz w:val="24"/>
        </w:rPr>
        <w:t xml:space="preserve"> </w:t>
      </w:r>
      <w:r>
        <w:rPr>
          <w:rFonts w:ascii="Times New Roman"/>
          <w:sz w:val="24"/>
        </w:rPr>
        <w:t>proposals</w:t>
      </w:r>
      <w:r>
        <w:rPr>
          <w:rFonts w:ascii="Times New Roman"/>
          <w:spacing w:val="-13"/>
          <w:sz w:val="24"/>
        </w:rPr>
        <w:t xml:space="preserve"> </w:t>
      </w:r>
      <w:r>
        <w:rPr>
          <w:rFonts w:ascii="Times New Roman"/>
          <w:sz w:val="24"/>
        </w:rPr>
        <w:t>to</w:t>
      </w:r>
      <w:r>
        <w:rPr>
          <w:rFonts w:ascii="Times New Roman"/>
          <w:spacing w:val="-13"/>
          <w:sz w:val="24"/>
        </w:rPr>
        <w:t xml:space="preserve"> </w:t>
      </w:r>
      <w:r>
        <w:rPr>
          <w:rFonts w:ascii="Times New Roman"/>
          <w:sz w:val="24"/>
        </w:rPr>
        <w:t>the</w:t>
      </w:r>
      <w:r>
        <w:rPr>
          <w:rFonts w:ascii="Times New Roman"/>
          <w:spacing w:val="-12"/>
          <w:sz w:val="24"/>
        </w:rPr>
        <w:t xml:space="preserve"> </w:t>
      </w:r>
      <w:r>
        <w:rPr>
          <w:rFonts w:ascii="Times New Roman"/>
          <w:sz w:val="24"/>
        </w:rPr>
        <w:t>FSW-UFF</w:t>
      </w:r>
      <w:r>
        <w:rPr>
          <w:rFonts w:ascii="Times New Roman"/>
          <w:spacing w:val="-14"/>
          <w:sz w:val="24"/>
        </w:rPr>
        <w:t xml:space="preserve"> </w:t>
      </w:r>
      <w:r>
        <w:rPr>
          <w:rFonts w:ascii="Times New Roman"/>
          <w:sz w:val="24"/>
        </w:rPr>
        <w:t>President,</w:t>
      </w:r>
      <w:r>
        <w:rPr>
          <w:rFonts w:ascii="Times New Roman"/>
          <w:spacing w:val="-13"/>
          <w:sz w:val="24"/>
        </w:rPr>
        <w:t xml:space="preserve"> </w:t>
      </w:r>
      <w:r>
        <w:rPr>
          <w:rFonts w:ascii="Times New Roman"/>
          <w:sz w:val="24"/>
        </w:rPr>
        <w:t>with</w:t>
      </w:r>
      <w:r>
        <w:rPr>
          <w:rFonts w:ascii="Times New Roman"/>
          <w:spacing w:val="-13"/>
          <w:sz w:val="24"/>
        </w:rPr>
        <w:t xml:space="preserve"> </w:t>
      </w:r>
      <w:r>
        <w:rPr>
          <w:rFonts w:ascii="Times New Roman"/>
          <w:sz w:val="24"/>
        </w:rPr>
        <w:t>all</w:t>
      </w:r>
      <w:r>
        <w:rPr>
          <w:rFonts w:ascii="Times New Roman"/>
          <w:spacing w:val="-13"/>
          <w:sz w:val="24"/>
        </w:rPr>
        <w:t xml:space="preserve"> </w:t>
      </w:r>
      <w:r>
        <w:rPr>
          <w:rFonts w:ascii="Times New Roman"/>
          <w:sz w:val="24"/>
        </w:rPr>
        <w:t>associated costs included.</w:t>
      </w:r>
    </w:p>
    <w:p w14:paraId="5CFF7E8D" w14:textId="77777777" w:rsidR="0082094C" w:rsidRDefault="0082094C" w:rsidP="0082094C">
      <w:pPr>
        <w:rPr>
          <w:rFonts w:ascii="Times New Roman" w:eastAsia="Times New Roman" w:hAnsi="Times New Roman" w:cs="Times New Roman"/>
          <w:sz w:val="24"/>
          <w:szCs w:val="24"/>
        </w:rPr>
      </w:pPr>
    </w:p>
    <w:p w14:paraId="50A6D332" w14:textId="77777777" w:rsidR="0082094C" w:rsidRDefault="0082094C" w:rsidP="0082094C">
      <w:pPr>
        <w:pStyle w:val="Heading3"/>
        <w:numPr>
          <w:ilvl w:val="1"/>
          <w:numId w:val="8"/>
        </w:numPr>
        <w:tabs>
          <w:tab w:val="left" w:pos="821"/>
        </w:tabs>
        <w:rPr>
          <w:b w:val="0"/>
          <w:bCs w:val="0"/>
        </w:rPr>
      </w:pPr>
      <w:r>
        <w:t>Salary</w:t>
      </w:r>
    </w:p>
    <w:p w14:paraId="2B00F530" w14:textId="77777777" w:rsidR="0082094C" w:rsidRDefault="0082094C" w:rsidP="0082094C">
      <w:pPr>
        <w:rPr>
          <w:rFonts w:ascii="Times New Roman" w:eastAsia="Times New Roman" w:hAnsi="Times New Roman" w:cs="Times New Roman"/>
          <w:b/>
          <w:bCs/>
          <w:sz w:val="23"/>
          <w:szCs w:val="23"/>
        </w:rPr>
      </w:pPr>
    </w:p>
    <w:p w14:paraId="5ECB0BFA" w14:textId="77777777" w:rsidR="0082094C" w:rsidRPr="00196B6F" w:rsidRDefault="0082094C" w:rsidP="0082094C">
      <w:pPr>
        <w:pStyle w:val="BodyText"/>
        <w:ind w:left="820" w:right="113" w:firstLine="0"/>
        <w:jc w:val="both"/>
      </w:pPr>
      <w:r w:rsidRPr="00196B6F">
        <w:t>The</w:t>
      </w:r>
      <w:r w:rsidRPr="00196B6F">
        <w:rPr>
          <w:spacing w:val="-5"/>
        </w:rPr>
        <w:t xml:space="preserve"> </w:t>
      </w:r>
      <w:r w:rsidRPr="00196B6F">
        <w:t>parties</w:t>
      </w:r>
      <w:r w:rsidRPr="00196B6F">
        <w:rPr>
          <w:spacing w:val="-4"/>
        </w:rPr>
        <w:t xml:space="preserve"> </w:t>
      </w:r>
      <w:r w:rsidRPr="00196B6F">
        <w:t>agree</w:t>
      </w:r>
      <w:r w:rsidRPr="00196B6F">
        <w:rPr>
          <w:spacing w:val="-5"/>
        </w:rPr>
        <w:t xml:space="preserve"> </w:t>
      </w:r>
      <w:r w:rsidRPr="00196B6F">
        <w:t>that</w:t>
      </w:r>
      <w:r w:rsidRPr="00196B6F">
        <w:rPr>
          <w:spacing w:val="-4"/>
        </w:rPr>
        <w:t xml:space="preserve"> </w:t>
      </w:r>
      <w:r w:rsidRPr="00196B6F">
        <w:t>the</w:t>
      </w:r>
      <w:r w:rsidRPr="00196B6F">
        <w:rPr>
          <w:spacing w:val="-4"/>
        </w:rPr>
        <w:t xml:space="preserve"> </w:t>
      </w:r>
      <w:r w:rsidRPr="00196B6F">
        <w:t>salary</w:t>
      </w:r>
      <w:r w:rsidRPr="00196B6F">
        <w:rPr>
          <w:spacing w:val="-9"/>
        </w:rPr>
        <w:t xml:space="preserve"> </w:t>
      </w:r>
      <w:r w:rsidRPr="00196B6F">
        <w:t>schedule</w:t>
      </w:r>
      <w:r w:rsidRPr="00196B6F">
        <w:rPr>
          <w:spacing w:val="-4"/>
        </w:rPr>
        <w:t xml:space="preserve"> </w:t>
      </w:r>
      <w:r w:rsidRPr="00196B6F">
        <w:t>for</w:t>
      </w:r>
      <w:r w:rsidRPr="00196B6F">
        <w:rPr>
          <w:spacing w:val="-5"/>
        </w:rPr>
        <w:t xml:space="preserve"> </w:t>
      </w:r>
      <w:r w:rsidRPr="00196B6F">
        <w:t>members</w:t>
      </w:r>
      <w:r w:rsidRPr="00196B6F">
        <w:rPr>
          <w:spacing w:val="-4"/>
        </w:rPr>
        <w:t xml:space="preserve"> </w:t>
      </w:r>
      <w:r w:rsidRPr="00196B6F">
        <w:t>of</w:t>
      </w:r>
      <w:r w:rsidRPr="00196B6F">
        <w:rPr>
          <w:spacing w:val="-5"/>
        </w:rPr>
        <w:t xml:space="preserve"> </w:t>
      </w:r>
      <w:r w:rsidRPr="00196B6F">
        <w:t>the</w:t>
      </w:r>
      <w:r w:rsidRPr="00196B6F">
        <w:rPr>
          <w:spacing w:val="-4"/>
        </w:rPr>
        <w:t xml:space="preserve"> </w:t>
      </w:r>
      <w:r w:rsidRPr="00196B6F">
        <w:t>bargaining</w:t>
      </w:r>
      <w:r w:rsidRPr="00196B6F">
        <w:rPr>
          <w:spacing w:val="-6"/>
        </w:rPr>
        <w:t xml:space="preserve"> </w:t>
      </w:r>
      <w:r w:rsidRPr="00196B6F">
        <w:t>unit</w:t>
      </w:r>
      <w:r w:rsidRPr="00196B6F">
        <w:rPr>
          <w:spacing w:val="-3"/>
        </w:rPr>
        <w:t xml:space="preserve"> </w:t>
      </w:r>
      <w:r w:rsidRPr="00196B6F">
        <w:t>will</w:t>
      </w:r>
      <w:r w:rsidRPr="00196B6F">
        <w:rPr>
          <w:spacing w:val="-5"/>
        </w:rPr>
        <w:t xml:space="preserve"> </w:t>
      </w:r>
      <w:r w:rsidRPr="00196B6F">
        <w:t>be</w:t>
      </w:r>
      <w:r w:rsidRPr="00196B6F">
        <w:rPr>
          <w:spacing w:val="-5"/>
        </w:rPr>
        <w:t xml:space="preserve"> </w:t>
      </w:r>
      <w:r w:rsidRPr="00196B6F">
        <w:t>as</w:t>
      </w:r>
      <w:r w:rsidRPr="00196B6F">
        <w:rPr>
          <w:spacing w:val="-4"/>
        </w:rPr>
        <w:t xml:space="preserve"> </w:t>
      </w:r>
      <w:r w:rsidRPr="00196B6F">
        <w:t>described</w:t>
      </w:r>
      <w:r w:rsidRPr="00196B6F">
        <w:rPr>
          <w:spacing w:val="-4"/>
        </w:rPr>
        <w:t xml:space="preserve"> </w:t>
      </w:r>
      <w:r w:rsidRPr="00196B6F">
        <w:t>in</w:t>
      </w:r>
      <w:r w:rsidRPr="00196B6F">
        <w:rPr>
          <w:spacing w:val="-6"/>
        </w:rPr>
        <w:t xml:space="preserve"> </w:t>
      </w:r>
      <w:r w:rsidRPr="00196B6F">
        <w:t>Appendix</w:t>
      </w:r>
      <w:r w:rsidRPr="00196B6F">
        <w:rPr>
          <w:spacing w:val="-1"/>
        </w:rPr>
        <w:t xml:space="preserve"> </w:t>
      </w:r>
      <w:r w:rsidRPr="00196B6F">
        <w:t>B</w:t>
      </w:r>
      <w:r w:rsidRPr="00196B6F">
        <w:rPr>
          <w:spacing w:val="-6"/>
        </w:rPr>
        <w:t xml:space="preserve"> </w:t>
      </w:r>
      <w:r w:rsidRPr="00196B6F">
        <w:t>attached</w:t>
      </w:r>
      <w:r w:rsidRPr="00196B6F">
        <w:rPr>
          <w:spacing w:val="-4"/>
        </w:rPr>
        <w:t xml:space="preserve"> </w:t>
      </w:r>
      <w:r w:rsidRPr="00196B6F">
        <w:t>to</w:t>
      </w:r>
      <w:r w:rsidRPr="00196B6F">
        <w:rPr>
          <w:spacing w:val="1"/>
        </w:rPr>
        <w:t xml:space="preserve"> </w:t>
      </w:r>
      <w:r w:rsidRPr="00196B6F">
        <w:t>and made</w:t>
      </w:r>
      <w:r w:rsidRPr="00196B6F">
        <w:rPr>
          <w:spacing w:val="-8"/>
        </w:rPr>
        <w:t xml:space="preserve"> </w:t>
      </w:r>
      <w:r w:rsidRPr="00196B6F">
        <w:t>a</w:t>
      </w:r>
      <w:r w:rsidRPr="00196B6F">
        <w:rPr>
          <w:spacing w:val="-7"/>
        </w:rPr>
        <w:t xml:space="preserve"> </w:t>
      </w:r>
      <w:r w:rsidRPr="00196B6F">
        <w:t>part</w:t>
      </w:r>
      <w:r w:rsidRPr="00196B6F">
        <w:rPr>
          <w:spacing w:val="-7"/>
        </w:rPr>
        <w:t xml:space="preserve"> </w:t>
      </w:r>
      <w:r w:rsidRPr="00196B6F">
        <w:t>of</w:t>
      </w:r>
      <w:r w:rsidRPr="00196B6F">
        <w:rPr>
          <w:spacing w:val="-7"/>
        </w:rPr>
        <w:t xml:space="preserve"> </w:t>
      </w:r>
      <w:r w:rsidRPr="00196B6F">
        <w:t>this</w:t>
      </w:r>
      <w:r w:rsidRPr="00196B6F">
        <w:rPr>
          <w:spacing w:val="-6"/>
        </w:rPr>
        <w:t xml:space="preserve"> </w:t>
      </w:r>
      <w:r w:rsidRPr="00196B6F">
        <w:t>Agreement.</w:t>
      </w:r>
      <w:r w:rsidRPr="00196B6F">
        <w:rPr>
          <w:spacing w:val="49"/>
        </w:rPr>
        <w:t xml:space="preserve"> </w:t>
      </w:r>
      <w:r w:rsidRPr="00196B6F">
        <w:t>The</w:t>
      </w:r>
      <w:r w:rsidRPr="00196B6F">
        <w:rPr>
          <w:spacing w:val="-7"/>
        </w:rPr>
        <w:t xml:space="preserve"> </w:t>
      </w:r>
      <w:r w:rsidRPr="00196B6F">
        <w:t>College</w:t>
      </w:r>
      <w:r w:rsidRPr="00196B6F">
        <w:rPr>
          <w:spacing w:val="-7"/>
        </w:rPr>
        <w:t xml:space="preserve"> </w:t>
      </w:r>
      <w:r w:rsidRPr="00196B6F">
        <w:t>reserves</w:t>
      </w:r>
      <w:r w:rsidRPr="00196B6F">
        <w:rPr>
          <w:spacing w:val="-6"/>
        </w:rPr>
        <w:t xml:space="preserve"> </w:t>
      </w:r>
      <w:r w:rsidRPr="00196B6F">
        <w:t>the</w:t>
      </w:r>
      <w:r w:rsidRPr="00196B6F">
        <w:rPr>
          <w:spacing w:val="-7"/>
        </w:rPr>
        <w:t xml:space="preserve"> </w:t>
      </w:r>
      <w:r w:rsidRPr="00196B6F">
        <w:t>right</w:t>
      </w:r>
      <w:r w:rsidRPr="00196B6F">
        <w:rPr>
          <w:spacing w:val="-6"/>
        </w:rPr>
        <w:t xml:space="preserve"> </w:t>
      </w:r>
      <w:r w:rsidRPr="00196B6F">
        <w:t>to</w:t>
      </w:r>
      <w:r w:rsidRPr="00196B6F">
        <w:rPr>
          <w:spacing w:val="-6"/>
        </w:rPr>
        <w:t xml:space="preserve"> </w:t>
      </w:r>
      <w:r w:rsidRPr="00196B6F">
        <w:t>offer</w:t>
      </w:r>
      <w:r w:rsidRPr="00196B6F">
        <w:rPr>
          <w:spacing w:val="-7"/>
        </w:rPr>
        <w:t xml:space="preserve"> </w:t>
      </w:r>
      <w:r w:rsidRPr="00196B6F">
        <w:t>a</w:t>
      </w:r>
      <w:r w:rsidRPr="00196B6F">
        <w:rPr>
          <w:spacing w:val="-7"/>
        </w:rPr>
        <w:t xml:space="preserve"> </w:t>
      </w:r>
      <w:r w:rsidRPr="00196B6F">
        <w:t>faculty</w:t>
      </w:r>
      <w:r w:rsidRPr="00196B6F">
        <w:rPr>
          <w:spacing w:val="-13"/>
        </w:rPr>
        <w:t xml:space="preserve"> </w:t>
      </w:r>
      <w:r w:rsidRPr="00196B6F">
        <w:t>member</w:t>
      </w:r>
      <w:r w:rsidRPr="00196B6F">
        <w:rPr>
          <w:spacing w:val="-7"/>
        </w:rPr>
        <w:t xml:space="preserve"> </w:t>
      </w:r>
      <w:r w:rsidRPr="00196B6F">
        <w:t>an</w:t>
      </w:r>
      <w:r w:rsidRPr="00196B6F">
        <w:rPr>
          <w:spacing w:val="-6"/>
        </w:rPr>
        <w:t xml:space="preserve"> </w:t>
      </w:r>
      <w:r w:rsidRPr="00196B6F">
        <w:t>extended-length</w:t>
      </w:r>
      <w:r w:rsidRPr="00196B6F">
        <w:rPr>
          <w:spacing w:val="-6"/>
        </w:rPr>
        <w:t xml:space="preserve"> </w:t>
      </w:r>
      <w:r w:rsidRPr="00196B6F">
        <w:t>contract</w:t>
      </w:r>
      <w:r w:rsidRPr="00196B6F">
        <w:rPr>
          <w:spacing w:val="-6"/>
        </w:rPr>
        <w:t xml:space="preserve"> </w:t>
      </w:r>
      <w:r w:rsidRPr="00196B6F">
        <w:t>with</w:t>
      </w:r>
      <w:r w:rsidRPr="00196B6F">
        <w:rPr>
          <w:spacing w:val="-6"/>
        </w:rPr>
        <w:t xml:space="preserve"> </w:t>
      </w:r>
      <w:r w:rsidRPr="00196B6F">
        <w:t>a</w:t>
      </w:r>
      <w:r w:rsidRPr="00196B6F">
        <w:rPr>
          <w:spacing w:val="-7"/>
        </w:rPr>
        <w:t xml:space="preserve"> </w:t>
      </w:r>
      <w:r w:rsidRPr="00196B6F">
        <w:t>base salary adjustment up to 20% beyond the base salaries in Appendix B to provide for academic program needs. The College</w:t>
      </w:r>
      <w:r w:rsidRPr="00196B6F">
        <w:rPr>
          <w:spacing w:val="-17"/>
        </w:rPr>
        <w:t xml:space="preserve"> </w:t>
      </w:r>
      <w:r w:rsidRPr="00196B6F">
        <w:t>shall also</w:t>
      </w:r>
      <w:r w:rsidRPr="00196B6F">
        <w:rPr>
          <w:spacing w:val="9"/>
        </w:rPr>
        <w:t xml:space="preserve"> </w:t>
      </w:r>
      <w:r w:rsidRPr="00196B6F">
        <w:t>have</w:t>
      </w:r>
      <w:r w:rsidRPr="00196B6F">
        <w:rPr>
          <w:spacing w:val="7"/>
        </w:rPr>
        <w:t xml:space="preserve"> </w:t>
      </w:r>
      <w:r w:rsidRPr="00196B6F">
        <w:t>the</w:t>
      </w:r>
      <w:r w:rsidRPr="00196B6F">
        <w:rPr>
          <w:spacing w:val="7"/>
        </w:rPr>
        <w:t xml:space="preserve"> </w:t>
      </w:r>
      <w:r w:rsidRPr="00196B6F">
        <w:t>unilateral</w:t>
      </w:r>
      <w:r w:rsidRPr="00196B6F">
        <w:rPr>
          <w:spacing w:val="8"/>
        </w:rPr>
        <w:t xml:space="preserve"> </w:t>
      </w:r>
      <w:r w:rsidRPr="00196B6F">
        <w:t>right</w:t>
      </w:r>
      <w:r w:rsidRPr="00196B6F">
        <w:rPr>
          <w:spacing w:val="8"/>
        </w:rPr>
        <w:t xml:space="preserve"> </w:t>
      </w:r>
      <w:r w:rsidRPr="00196B6F">
        <w:t>to</w:t>
      </w:r>
      <w:r w:rsidRPr="00196B6F">
        <w:rPr>
          <w:spacing w:val="8"/>
        </w:rPr>
        <w:t xml:space="preserve"> </w:t>
      </w:r>
      <w:r w:rsidRPr="00196B6F">
        <w:t>grant</w:t>
      </w:r>
      <w:r w:rsidRPr="00196B6F">
        <w:rPr>
          <w:spacing w:val="8"/>
        </w:rPr>
        <w:t xml:space="preserve"> </w:t>
      </w:r>
      <w:r w:rsidRPr="00196B6F">
        <w:t>salary</w:t>
      </w:r>
      <w:r w:rsidRPr="00196B6F">
        <w:rPr>
          <w:spacing w:val="5"/>
        </w:rPr>
        <w:t xml:space="preserve"> </w:t>
      </w:r>
      <w:r w:rsidRPr="00196B6F">
        <w:t>adjustments</w:t>
      </w:r>
      <w:r w:rsidRPr="00196B6F">
        <w:rPr>
          <w:spacing w:val="8"/>
        </w:rPr>
        <w:t xml:space="preserve"> </w:t>
      </w:r>
      <w:r w:rsidRPr="00196B6F">
        <w:t>for</w:t>
      </w:r>
      <w:r w:rsidRPr="00196B6F">
        <w:rPr>
          <w:spacing w:val="6"/>
        </w:rPr>
        <w:t xml:space="preserve"> </w:t>
      </w:r>
      <w:r w:rsidRPr="00196B6F">
        <w:t>a</w:t>
      </w:r>
      <w:r w:rsidRPr="00196B6F">
        <w:rPr>
          <w:spacing w:val="7"/>
        </w:rPr>
        <w:t xml:space="preserve"> </w:t>
      </w:r>
      <w:r w:rsidRPr="00196B6F">
        <w:t>finite</w:t>
      </w:r>
      <w:r w:rsidRPr="00196B6F">
        <w:rPr>
          <w:spacing w:val="8"/>
        </w:rPr>
        <w:t xml:space="preserve"> </w:t>
      </w:r>
      <w:proofErr w:type="gramStart"/>
      <w:r w:rsidRPr="00196B6F">
        <w:t>period</w:t>
      </w:r>
      <w:r w:rsidRPr="00196B6F">
        <w:rPr>
          <w:spacing w:val="10"/>
        </w:rPr>
        <w:t xml:space="preserve"> </w:t>
      </w:r>
      <w:r w:rsidRPr="00196B6F">
        <w:t>of</w:t>
      </w:r>
      <w:r w:rsidRPr="00196B6F">
        <w:rPr>
          <w:spacing w:val="7"/>
        </w:rPr>
        <w:t xml:space="preserve"> </w:t>
      </w:r>
      <w:r w:rsidRPr="00196B6F">
        <w:t>time</w:t>
      </w:r>
      <w:proofErr w:type="gramEnd"/>
      <w:r w:rsidRPr="00196B6F">
        <w:rPr>
          <w:spacing w:val="7"/>
        </w:rPr>
        <w:t xml:space="preserve"> </w:t>
      </w:r>
      <w:r w:rsidRPr="00196B6F">
        <w:t>in</w:t>
      </w:r>
      <w:r w:rsidRPr="00196B6F">
        <w:rPr>
          <w:spacing w:val="8"/>
        </w:rPr>
        <w:t xml:space="preserve"> </w:t>
      </w:r>
      <w:r w:rsidRPr="00196B6F">
        <w:t>order</w:t>
      </w:r>
      <w:r w:rsidRPr="00196B6F">
        <w:rPr>
          <w:spacing w:val="7"/>
        </w:rPr>
        <w:t xml:space="preserve"> </w:t>
      </w:r>
      <w:r w:rsidRPr="00196B6F">
        <w:t>to</w:t>
      </w:r>
      <w:r w:rsidRPr="00196B6F">
        <w:rPr>
          <w:spacing w:val="8"/>
        </w:rPr>
        <w:t xml:space="preserve"> </w:t>
      </w:r>
      <w:r w:rsidRPr="00196B6F">
        <w:t>provide</w:t>
      </w:r>
      <w:r w:rsidRPr="00196B6F">
        <w:rPr>
          <w:spacing w:val="7"/>
        </w:rPr>
        <w:t xml:space="preserve"> </w:t>
      </w:r>
      <w:r w:rsidRPr="00196B6F">
        <w:t>an</w:t>
      </w:r>
      <w:r w:rsidRPr="00196B6F">
        <w:rPr>
          <w:spacing w:val="16"/>
        </w:rPr>
        <w:t xml:space="preserve"> </w:t>
      </w:r>
      <w:r w:rsidRPr="00196B6F">
        <w:t>instructional</w:t>
      </w:r>
      <w:r w:rsidRPr="00196B6F">
        <w:rPr>
          <w:spacing w:val="8"/>
        </w:rPr>
        <w:t xml:space="preserve"> </w:t>
      </w:r>
      <w:r w:rsidRPr="00196B6F">
        <w:t xml:space="preserve">support </w:t>
      </w:r>
      <w:r w:rsidRPr="00196B6F">
        <w:rPr>
          <w:rFonts w:cs="Times New Roman"/>
        </w:rPr>
        <w:t>service, which would be performed above and beyond the faculty member’s usual contracted services to the College. In</w:t>
      </w:r>
      <w:r w:rsidRPr="00196B6F">
        <w:rPr>
          <w:rFonts w:cs="Times New Roman"/>
          <w:spacing w:val="47"/>
        </w:rPr>
        <w:t xml:space="preserve"> </w:t>
      </w:r>
      <w:r w:rsidRPr="00196B6F">
        <w:rPr>
          <w:rFonts w:cs="Times New Roman"/>
        </w:rPr>
        <w:t xml:space="preserve">such </w:t>
      </w:r>
      <w:r w:rsidRPr="00196B6F">
        <w:t>instances, the offer of a special or unique additional service may be accepted at the discretion of the faculty member. For</w:t>
      </w:r>
      <w:r w:rsidRPr="00196B6F">
        <w:rPr>
          <w:spacing w:val="40"/>
        </w:rPr>
        <w:t xml:space="preserve"> </w:t>
      </w:r>
      <w:r w:rsidRPr="00196B6F">
        <w:t>any given</w:t>
      </w:r>
      <w:r w:rsidRPr="00196B6F">
        <w:rPr>
          <w:spacing w:val="-4"/>
        </w:rPr>
        <w:t xml:space="preserve"> </w:t>
      </w:r>
      <w:r w:rsidRPr="00196B6F">
        <w:t>year,</w:t>
      </w:r>
      <w:r w:rsidRPr="00196B6F">
        <w:rPr>
          <w:spacing w:val="-7"/>
        </w:rPr>
        <w:t xml:space="preserve"> </w:t>
      </w:r>
      <w:r w:rsidRPr="00196B6F">
        <w:t>any</w:t>
      </w:r>
      <w:r w:rsidRPr="00196B6F">
        <w:rPr>
          <w:spacing w:val="-13"/>
        </w:rPr>
        <w:t xml:space="preserve"> </w:t>
      </w:r>
      <w:r w:rsidRPr="00196B6F">
        <w:t>such</w:t>
      </w:r>
      <w:r w:rsidRPr="00196B6F">
        <w:rPr>
          <w:spacing w:val="-9"/>
        </w:rPr>
        <w:t xml:space="preserve"> </w:t>
      </w:r>
      <w:r w:rsidRPr="00196B6F">
        <w:t>adjustments</w:t>
      </w:r>
      <w:r w:rsidRPr="00196B6F">
        <w:rPr>
          <w:spacing w:val="-8"/>
        </w:rPr>
        <w:t xml:space="preserve"> </w:t>
      </w:r>
      <w:r w:rsidRPr="00196B6F">
        <w:t>(exclusive</w:t>
      </w:r>
      <w:r w:rsidRPr="00196B6F">
        <w:rPr>
          <w:spacing w:val="-10"/>
        </w:rPr>
        <w:t xml:space="preserve"> </w:t>
      </w:r>
      <w:r w:rsidRPr="00196B6F">
        <w:t>of</w:t>
      </w:r>
      <w:r w:rsidRPr="00196B6F">
        <w:rPr>
          <w:spacing w:val="-9"/>
        </w:rPr>
        <w:t xml:space="preserve"> </w:t>
      </w:r>
      <w:r w:rsidRPr="00196B6F">
        <w:t>those</w:t>
      </w:r>
      <w:r w:rsidRPr="00196B6F">
        <w:rPr>
          <w:spacing w:val="-9"/>
        </w:rPr>
        <w:t xml:space="preserve"> </w:t>
      </w:r>
      <w:r w:rsidRPr="00196B6F">
        <w:t>covered</w:t>
      </w:r>
      <w:r w:rsidRPr="00196B6F">
        <w:rPr>
          <w:spacing w:val="-9"/>
        </w:rPr>
        <w:t xml:space="preserve"> </w:t>
      </w:r>
      <w:r w:rsidRPr="00196B6F">
        <w:t>by</w:t>
      </w:r>
      <w:r w:rsidRPr="00196B6F">
        <w:rPr>
          <w:spacing w:val="-13"/>
        </w:rPr>
        <w:t xml:space="preserve"> </w:t>
      </w:r>
      <w:r w:rsidRPr="00196B6F">
        <w:t>Section</w:t>
      </w:r>
      <w:r w:rsidRPr="00196B6F">
        <w:rPr>
          <w:spacing w:val="-9"/>
        </w:rPr>
        <w:t xml:space="preserve"> </w:t>
      </w:r>
      <w:r w:rsidRPr="00196B6F">
        <w:t>8.1.1,</w:t>
      </w:r>
      <w:r w:rsidRPr="00196B6F">
        <w:rPr>
          <w:spacing w:val="-9"/>
        </w:rPr>
        <w:t xml:space="preserve"> </w:t>
      </w:r>
      <w:r w:rsidRPr="00196B6F">
        <w:t>A-C</w:t>
      </w:r>
      <w:r w:rsidRPr="00196B6F">
        <w:rPr>
          <w:spacing w:val="-8"/>
        </w:rPr>
        <w:t xml:space="preserve"> </w:t>
      </w:r>
      <w:r w:rsidRPr="00196B6F">
        <w:t>of</w:t>
      </w:r>
      <w:r w:rsidRPr="00196B6F">
        <w:rPr>
          <w:spacing w:val="-9"/>
        </w:rPr>
        <w:t xml:space="preserve"> </w:t>
      </w:r>
      <w:r w:rsidRPr="00196B6F">
        <w:t>this</w:t>
      </w:r>
      <w:r w:rsidRPr="00196B6F">
        <w:rPr>
          <w:spacing w:val="-8"/>
        </w:rPr>
        <w:t xml:space="preserve"> </w:t>
      </w:r>
      <w:r w:rsidRPr="00196B6F">
        <w:t>agreement)</w:t>
      </w:r>
      <w:r w:rsidRPr="00196B6F">
        <w:rPr>
          <w:spacing w:val="-9"/>
        </w:rPr>
        <w:t xml:space="preserve"> </w:t>
      </w:r>
      <w:r w:rsidRPr="00196B6F">
        <w:t>will</w:t>
      </w:r>
      <w:r w:rsidRPr="00196B6F">
        <w:rPr>
          <w:spacing w:val="-8"/>
        </w:rPr>
        <w:t xml:space="preserve"> </w:t>
      </w:r>
      <w:r w:rsidRPr="00196B6F">
        <w:t>be</w:t>
      </w:r>
      <w:r w:rsidRPr="00196B6F">
        <w:rPr>
          <w:spacing w:val="-10"/>
        </w:rPr>
        <w:t xml:space="preserve"> </w:t>
      </w:r>
      <w:r w:rsidRPr="00196B6F">
        <w:t>limited</w:t>
      </w:r>
      <w:r w:rsidRPr="00196B6F">
        <w:rPr>
          <w:spacing w:val="-9"/>
        </w:rPr>
        <w:t xml:space="preserve"> </w:t>
      </w:r>
      <w:r w:rsidRPr="00196B6F">
        <w:t>to</w:t>
      </w:r>
      <w:r w:rsidRPr="00196B6F">
        <w:rPr>
          <w:spacing w:val="-8"/>
        </w:rPr>
        <w:t xml:space="preserve"> </w:t>
      </w:r>
      <w:r w:rsidRPr="00196B6F">
        <w:t>no</w:t>
      </w:r>
      <w:r w:rsidRPr="00196B6F">
        <w:rPr>
          <w:spacing w:val="-9"/>
        </w:rPr>
        <w:t xml:space="preserve"> </w:t>
      </w:r>
      <w:r w:rsidRPr="00196B6F">
        <w:t xml:space="preserve">more </w:t>
      </w:r>
      <w:r w:rsidRPr="00196B6F">
        <w:rPr>
          <w:rFonts w:cs="Times New Roman"/>
        </w:rPr>
        <w:t>than</w:t>
      </w:r>
      <w:r w:rsidRPr="00196B6F">
        <w:rPr>
          <w:rFonts w:cs="Times New Roman"/>
          <w:spacing w:val="11"/>
        </w:rPr>
        <w:t xml:space="preserve"> </w:t>
      </w:r>
      <w:r w:rsidRPr="00196B6F">
        <w:rPr>
          <w:rFonts w:cs="Times New Roman"/>
        </w:rPr>
        <w:t>20%</w:t>
      </w:r>
      <w:r w:rsidRPr="00196B6F">
        <w:rPr>
          <w:rFonts w:cs="Times New Roman"/>
          <w:spacing w:val="11"/>
        </w:rPr>
        <w:t xml:space="preserve"> </w:t>
      </w:r>
      <w:r w:rsidRPr="00196B6F">
        <w:rPr>
          <w:rFonts w:cs="Times New Roman"/>
        </w:rPr>
        <w:t>of</w:t>
      </w:r>
      <w:r w:rsidRPr="00196B6F">
        <w:rPr>
          <w:rFonts w:cs="Times New Roman"/>
          <w:spacing w:val="11"/>
        </w:rPr>
        <w:t xml:space="preserve"> </w:t>
      </w:r>
      <w:r w:rsidRPr="00196B6F">
        <w:rPr>
          <w:rFonts w:cs="Times New Roman"/>
        </w:rPr>
        <w:t>the</w:t>
      </w:r>
      <w:r w:rsidRPr="00196B6F">
        <w:rPr>
          <w:rFonts w:cs="Times New Roman"/>
          <w:spacing w:val="10"/>
        </w:rPr>
        <w:t xml:space="preserve"> </w:t>
      </w:r>
      <w:r w:rsidRPr="00196B6F">
        <w:rPr>
          <w:rFonts w:cs="Times New Roman"/>
        </w:rPr>
        <w:t>individual</w:t>
      </w:r>
      <w:r w:rsidRPr="00196B6F">
        <w:rPr>
          <w:rFonts w:cs="Times New Roman"/>
          <w:spacing w:val="11"/>
        </w:rPr>
        <w:t xml:space="preserve"> </w:t>
      </w:r>
      <w:r w:rsidRPr="00196B6F">
        <w:rPr>
          <w:rFonts w:cs="Times New Roman"/>
        </w:rPr>
        <w:t>faculty</w:t>
      </w:r>
      <w:r w:rsidRPr="00196B6F">
        <w:rPr>
          <w:rFonts w:cs="Times New Roman"/>
          <w:spacing w:val="6"/>
        </w:rPr>
        <w:t xml:space="preserve"> </w:t>
      </w:r>
      <w:r w:rsidRPr="00196B6F">
        <w:rPr>
          <w:rFonts w:cs="Times New Roman"/>
        </w:rPr>
        <w:t>member’s</w:t>
      </w:r>
      <w:r w:rsidRPr="00196B6F">
        <w:rPr>
          <w:rFonts w:cs="Times New Roman"/>
          <w:spacing w:val="12"/>
        </w:rPr>
        <w:t xml:space="preserve"> </w:t>
      </w:r>
      <w:r w:rsidRPr="00196B6F">
        <w:rPr>
          <w:rFonts w:cs="Times New Roman"/>
        </w:rPr>
        <w:t>total</w:t>
      </w:r>
      <w:r w:rsidRPr="00196B6F">
        <w:rPr>
          <w:rFonts w:cs="Times New Roman"/>
          <w:spacing w:val="14"/>
        </w:rPr>
        <w:t xml:space="preserve"> </w:t>
      </w:r>
      <w:r w:rsidRPr="00196B6F">
        <w:rPr>
          <w:rFonts w:cs="Times New Roman"/>
        </w:rPr>
        <w:t>salary</w:t>
      </w:r>
      <w:r w:rsidRPr="00196B6F">
        <w:rPr>
          <w:rFonts w:cs="Times New Roman"/>
          <w:spacing w:val="6"/>
        </w:rPr>
        <w:t xml:space="preserve"> </w:t>
      </w:r>
      <w:r w:rsidRPr="00196B6F">
        <w:rPr>
          <w:rFonts w:cs="Times New Roman"/>
        </w:rPr>
        <w:t>rate.</w:t>
      </w:r>
      <w:r w:rsidRPr="00196B6F">
        <w:rPr>
          <w:rFonts w:cs="Times New Roman"/>
          <w:spacing w:val="23"/>
        </w:rPr>
        <w:t xml:space="preserve"> </w:t>
      </w:r>
      <w:r w:rsidRPr="00196B6F">
        <w:rPr>
          <w:rFonts w:cs="Times New Roman"/>
        </w:rPr>
        <w:t>The</w:t>
      </w:r>
      <w:r w:rsidRPr="00196B6F">
        <w:rPr>
          <w:rFonts w:cs="Times New Roman"/>
          <w:spacing w:val="10"/>
        </w:rPr>
        <w:t xml:space="preserve"> </w:t>
      </w:r>
      <w:r w:rsidRPr="00196B6F">
        <w:rPr>
          <w:rFonts w:cs="Times New Roman"/>
        </w:rPr>
        <w:t>final</w:t>
      </w:r>
      <w:r w:rsidRPr="00196B6F">
        <w:rPr>
          <w:rFonts w:cs="Times New Roman"/>
          <w:spacing w:val="12"/>
        </w:rPr>
        <w:t xml:space="preserve"> </w:t>
      </w:r>
      <w:r w:rsidRPr="00196B6F">
        <w:rPr>
          <w:rFonts w:cs="Times New Roman"/>
        </w:rPr>
        <w:t>agreements</w:t>
      </w:r>
      <w:r w:rsidRPr="00196B6F">
        <w:rPr>
          <w:rFonts w:cs="Times New Roman"/>
          <w:spacing w:val="14"/>
        </w:rPr>
        <w:t xml:space="preserve"> </w:t>
      </w:r>
      <w:r w:rsidRPr="00196B6F">
        <w:rPr>
          <w:rFonts w:cs="Times New Roman"/>
        </w:rPr>
        <w:t>concerning</w:t>
      </w:r>
      <w:r w:rsidRPr="00196B6F">
        <w:rPr>
          <w:rFonts w:cs="Times New Roman"/>
          <w:spacing w:val="11"/>
        </w:rPr>
        <w:t xml:space="preserve"> </w:t>
      </w:r>
      <w:r w:rsidRPr="00196B6F">
        <w:rPr>
          <w:rFonts w:cs="Times New Roman"/>
        </w:rPr>
        <w:t>extended</w:t>
      </w:r>
      <w:r w:rsidRPr="00196B6F">
        <w:t>-length</w:t>
      </w:r>
      <w:r w:rsidRPr="00196B6F">
        <w:rPr>
          <w:spacing w:val="12"/>
        </w:rPr>
        <w:t xml:space="preserve"> </w:t>
      </w:r>
      <w:r w:rsidRPr="00196B6F">
        <w:t>contracts,</w:t>
      </w:r>
      <w:r w:rsidRPr="00196B6F">
        <w:rPr>
          <w:spacing w:val="14"/>
        </w:rPr>
        <w:t xml:space="preserve"> </w:t>
      </w:r>
      <w:r w:rsidRPr="00196B6F">
        <w:t>as well as compensation and duties for special or unique additional service, will be made available to the Union</w:t>
      </w:r>
      <w:r w:rsidRPr="00196B6F">
        <w:rPr>
          <w:spacing w:val="-18"/>
        </w:rPr>
        <w:t xml:space="preserve"> </w:t>
      </w:r>
      <w:r w:rsidRPr="00196B6F">
        <w:t>President.</w:t>
      </w:r>
    </w:p>
    <w:p w14:paraId="2E9751FC" w14:textId="77777777" w:rsidR="0082094C" w:rsidRPr="00196B6F" w:rsidRDefault="0082094C" w:rsidP="0082094C">
      <w:pPr>
        <w:rPr>
          <w:rFonts w:ascii="Times New Roman" w:eastAsia="Times New Roman" w:hAnsi="Times New Roman" w:cs="Times New Roman"/>
          <w:sz w:val="24"/>
          <w:szCs w:val="24"/>
        </w:rPr>
      </w:pPr>
    </w:p>
    <w:p w14:paraId="7E30F40E" w14:textId="77777777" w:rsidR="0082094C" w:rsidRPr="00196B6F" w:rsidRDefault="0082094C" w:rsidP="0082094C">
      <w:pPr>
        <w:pStyle w:val="Heading3"/>
        <w:numPr>
          <w:ilvl w:val="1"/>
          <w:numId w:val="8"/>
        </w:numPr>
        <w:tabs>
          <w:tab w:val="left" w:pos="821"/>
        </w:tabs>
        <w:rPr>
          <w:b w:val="0"/>
          <w:bCs w:val="0"/>
        </w:rPr>
      </w:pPr>
      <w:r w:rsidRPr="00196B6F">
        <w:t>Tuition Scholarships &amp; Tuition</w:t>
      </w:r>
      <w:r w:rsidRPr="00196B6F">
        <w:rPr>
          <w:spacing w:val="-3"/>
        </w:rPr>
        <w:t xml:space="preserve"> </w:t>
      </w:r>
      <w:r w:rsidRPr="00196B6F">
        <w:t>Reimbursement</w:t>
      </w:r>
    </w:p>
    <w:p w14:paraId="370FB02D" w14:textId="77777777" w:rsidR="0082094C" w:rsidRPr="00196B6F" w:rsidRDefault="0082094C" w:rsidP="0082094C">
      <w:pPr>
        <w:rPr>
          <w:rFonts w:ascii="Times New Roman" w:eastAsia="Times New Roman" w:hAnsi="Times New Roman" w:cs="Times New Roman"/>
          <w:b/>
          <w:bCs/>
          <w:sz w:val="23"/>
          <w:szCs w:val="23"/>
        </w:rPr>
      </w:pPr>
    </w:p>
    <w:p w14:paraId="6FE6882F" w14:textId="77777777" w:rsidR="0082094C" w:rsidRPr="00196B6F" w:rsidRDefault="0082094C" w:rsidP="0082094C">
      <w:pPr>
        <w:pStyle w:val="BodyText"/>
        <w:ind w:left="820" w:right="133" w:firstLine="0"/>
        <w:jc w:val="both"/>
      </w:pPr>
      <w:r w:rsidRPr="00196B6F">
        <w:t>The</w:t>
      </w:r>
      <w:r w:rsidRPr="00196B6F">
        <w:rPr>
          <w:spacing w:val="19"/>
        </w:rPr>
        <w:t xml:space="preserve"> </w:t>
      </w:r>
      <w:r w:rsidRPr="00196B6F">
        <w:t>College</w:t>
      </w:r>
      <w:r w:rsidRPr="00196B6F">
        <w:rPr>
          <w:spacing w:val="19"/>
        </w:rPr>
        <w:t xml:space="preserve"> </w:t>
      </w:r>
      <w:r w:rsidRPr="00196B6F">
        <w:t>agrees</w:t>
      </w:r>
      <w:r w:rsidRPr="00196B6F">
        <w:rPr>
          <w:spacing w:val="20"/>
        </w:rPr>
        <w:t xml:space="preserve"> </w:t>
      </w:r>
      <w:r w:rsidRPr="00196B6F">
        <w:t>to</w:t>
      </w:r>
      <w:r w:rsidRPr="00196B6F">
        <w:rPr>
          <w:spacing w:val="20"/>
        </w:rPr>
        <w:t xml:space="preserve"> </w:t>
      </w:r>
      <w:r w:rsidRPr="00196B6F">
        <w:t>provide</w:t>
      </w:r>
      <w:r w:rsidRPr="00196B6F">
        <w:rPr>
          <w:spacing w:val="19"/>
        </w:rPr>
        <w:t xml:space="preserve"> </w:t>
      </w:r>
      <w:r w:rsidRPr="00196B6F">
        <w:t>faculty</w:t>
      </w:r>
      <w:r w:rsidRPr="00196B6F">
        <w:rPr>
          <w:spacing w:val="19"/>
        </w:rPr>
        <w:t xml:space="preserve"> </w:t>
      </w:r>
      <w:r w:rsidRPr="00196B6F">
        <w:t>at</w:t>
      </w:r>
      <w:r w:rsidRPr="00196B6F">
        <w:rPr>
          <w:spacing w:val="23"/>
        </w:rPr>
        <w:t xml:space="preserve"> </w:t>
      </w:r>
      <w:r w:rsidRPr="00196B6F">
        <w:t>Florida</w:t>
      </w:r>
      <w:r w:rsidRPr="00196B6F">
        <w:rPr>
          <w:spacing w:val="22"/>
        </w:rPr>
        <w:t xml:space="preserve"> </w:t>
      </w:r>
      <w:proofErr w:type="spellStart"/>
      <w:r w:rsidRPr="00196B6F">
        <w:t>SouthWestern</w:t>
      </w:r>
      <w:proofErr w:type="spellEnd"/>
      <w:r w:rsidRPr="00196B6F">
        <w:rPr>
          <w:spacing w:val="21"/>
        </w:rPr>
        <w:t xml:space="preserve"> </w:t>
      </w:r>
      <w:r w:rsidRPr="00196B6F">
        <w:t>State</w:t>
      </w:r>
      <w:r w:rsidRPr="00196B6F">
        <w:rPr>
          <w:spacing w:val="19"/>
        </w:rPr>
        <w:t xml:space="preserve"> </w:t>
      </w:r>
      <w:r w:rsidRPr="00196B6F">
        <w:t>College</w:t>
      </w:r>
      <w:r w:rsidRPr="00196B6F">
        <w:rPr>
          <w:spacing w:val="19"/>
        </w:rPr>
        <w:t xml:space="preserve"> </w:t>
      </w:r>
      <w:r w:rsidRPr="00196B6F">
        <w:t>tuition</w:t>
      </w:r>
      <w:r w:rsidRPr="00196B6F">
        <w:rPr>
          <w:spacing w:val="20"/>
        </w:rPr>
        <w:t xml:space="preserve"> </w:t>
      </w:r>
      <w:r w:rsidRPr="00196B6F">
        <w:t>waiver(s)</w:t>
      </w:r>
      <w:r w:rsidRPr="00196B6F">
        <w:rPr>
          <w:spacing w:val="19"/>
        </w:rPr>
        <w:t xml:space="preserve"> </w:t>
      </w:r>
      <w:r w:rsidRPr="00196B6F">
        <w:t>and/or</w:t>
      </w:r>
      <w:r w:rsidRPr="00196B6F">
        <w:rPr>
          <w:spacing w:val="20"/>
        </w:rPr>
        <w:t xml:space="preserve"> </w:t>
      </w:r>
      <w:r w:rsidRPr="00196B6F">
        <w:t>other</w:t>
      </w:r>
      <w:r w:rsidRPr="00196B6F">
        <w:rPr>
          <w:spacing w:val="19"/>
        </w:rPr>
        <w:t xml:space="preserve"> </w:t>
      </w:r>
      <w:r w:rsidRPr="00196B6F">
        <w:t>approved</w:t>
      </w:r>
      <w:r w:rsidRPr="00196B6F">
        <w:rPr>
          <w:spacing w:val="20"/>
        </w:rPr>
        <w:t xml:space="preserve"> </w:t>
      </w:r>
      <w:r w:rsidRPr="00196B6F">
        <w:t>higher education organization tuition reimbursement(s) as provided to all other full-time employees of the</w:t>
      </w:r>
      <w:r w:rsidRPr="00196B6F">
        <w:rPr>
          <w:spacing w:val="-20"/>
        </w:rPr>
        <w:t xml:space="preserve"> </w:t>
      </w:r>
      <w:r w:rsidRPr="00196B6F">
        <w:t>College.</w:t>
      </w:r>
    </w:p>
    <w:p w14:paraId="7A036B1B" w14:textId="77777777" w:rsidR="0082094C" w:rsidRPr="00196B6F" w:rsidRDefault="0082094C" w:rsidP="0082094C">
      <w:pPr>
        <w:rPr>
          <w:rFonts w:ascii="Times New Roman" w:eastAsia="Times New Roman" w:hAnsi="Times New Roman" w:cs="Times New Roman"/>
          <w:sz w:val="24"/>
          <w:szCs w:val="24"/>
        </w:rPr>
      </w:pPr>
    </w:p>
    <w:p w14:paraId="7030EAB5" w14:textId="77777777" w:rsidR="0082094C" w:rsidRPr="00196B6F" w:rsidRDefault="0082094C" w:rsidP="0082094C">
      <w:pPr>
        <w:pStyle w:val="Heading3"/>
        <w:numPr>
          <w:ilvl w:val="1"/>
          <w:numId w:val="8"/>
        </w:numPr>
        <w:tabs>
          <w:tab w:val="left" w:pos="821"/>
        </w:tabs>
        <w:rPr>
          <w:b w:val="0"/>
          <w:bCs w:val="0"/>
        </w:rPr>
      </w:pPr>
      <w:r w:rsidRPr="00196B6F">
        <w:t>Terminal</w:t>
      </w:r>
      <w:r w:rsidRPr="00196B6F">
        <w:rPr>
          <w:spacing w:val="-1"/>
        </w:rPr>
        <w:t xml:space="preserve"> </w:t>
      </w:r>
      <w:r w:rsidRPr="00196B6F">
        <w:t>Pay</w:t>
      </w:r>
    </w:p>
    <w:p w14:paraId="1FA9245B" w14:textId="77777777" w:rsidR="0082094C" w:rsidRPr="00196B6F" w:rsidRDefault="0082094C" w:rsidP="0082094C">
      <w:pPr>
        <w:rPr>
          <w:rFonts w:ascii="Times New Roman" w:eastAsia="Times New Roman" w:hAnsi="Times New Roman" w:cs="Times New Roman"/>
          <w:b/>
          <w:bCs/>
          <w:sz w:val="23"/>
          <w:szCs w:val="23"/>
        </w:rPr>
      </w:pPr>
    </w:p>
    <w:p w14:paraId="36E4819D" w14:textId="77777777" w:rsidR="0082094C" w:rsidRDefault="0082094C" w:rsidP="0082094C">
      <w:pPr>
        <w:pStyle w:val="BodyText"/>
        <w:ind w:left="820" w:firstLine="0"/>
      </w:pPr>
      <w:r w:rsidRPr="00196B6F">
        <w:t>Each</w:t>
      </w:r>
      <w:r w:rsidRPr="00196B6F">
        <w:rPr>
          <w:spacing w:val="13"/>
        </w:rPr>
        <w:t xml:space="preserve"> </w:t>
      </w:r>
      <w:r w:rsidRPr="00196B6F">
        <w:t>member</w:t>
      </w:r>
      <w:r w:rsidRPr="00196B6F">
        <w:rPr>
          <w:spacing w:val="12"/>
        </w:rPr>
        <w:t xml:space="preserve"> </w:t>
      </w:r>
      <w:r w:rsidRPr="00196B6F">
        <w:t>of</w:t>
      </w:r>
      <w:r w:rsidRPr="00196B6F">
        <w:rPr>
          <w:spacing w:val="12"/>
        </w:rPr>
        <w:t xml:space="preserve"> </w:t>
      </w:r>
      <w:r w:rsidRPr="00196B6F">
        <w:t>the</w:t>
      </w:r>
      <w:r w:rsidRPr="00196B6F">
        <w:rPr>
          <w:spacing w:val="14"/>
        </w:rPr>
        <w:t xml:space="preserve"> </w:t>
      </w:r>
      <w:r w:rsidRPr="00196B6F">
        <w:t>bargaining</w:t>
      </w:r>
      <w:r w:rsidRPr="00196B6F">
        <w:rPr>
          <w:spacing w:val="10"/>
        </w:rPr>
        <w:t xml:space="preserve"> </w:t>
      </w:r>
      <w:r w:rsidRPr="00196B6F">
        <w:t>unit</w:t>
      </w:r>
      <w:r w:rsidRPr="00196B6F">
        <w:rPr>
          <w:spacing w:val="13"/>
        </w:rPr>
        <w:t xml:space="preserve"> </w:t>
      </w:r>
      <w:r w:rsidRPr="00196B6F">
        <w:t>shall</w:t>
      </w:r>
      <w:r w:rsidRPr="00196B6F">
        <w:rPr>
          <w:spacing w:val="13"/>
        </w:rPr>
        <w:t xml:space="preserve"> </w:t>
      </w:r>
      <w:r w:rsidRPr="00196B6F">
        <w:t>receive</w:t>
      </w:r>
      <w:r w:rsidRPr="00196B6F">
        <w:rPr>
          <w:spacing w:val="12"/>
        </w:rPr>
        <w:t xml:space="preserve"> </w:t>
      </w:r>
      <w:r w:rsidRPr="00196B6F">
        <w:t>terminal</w:t>
      </w:r>
      <w:r w:rsidRPr="00196B6F">
        <w:rPr>
          <w:spacing w:val="13"/>
        </w:rPr>
        <w:t xml:space="preserve"> </w:t>
      </w:r>
      <w:r w:rsidRPr="00196B6F">
        <w:t>pay</w:t>
      </w:r>
      <w:r w:rsidRPr="00196B6F">
        <w:rPr>
          <w:spacing w:val="10"/>
        </w:rPr>
        <w:t xml:space="preserve"> </w:t>
      </w:r>
      <w:r w:rsidRPr="00196B6F">
        <w:t>for</w:t>
      </w:r>
      <w:r w:rsidRPr="00196B6F">
        <w:rPr>
          <w:spacing w:val="20"/>
        </w:rPr>
        <w:t xml:space="preserve"> </w:t>
      </w:r>
      <w:r w:rsidRPr="00196B6F">
        <w:t>accumulated</w:t>
      </w:r>
      <w:r w:rsidRPr="00196B6F">
        <w:rPr>
          <w:spacing w:val="12"/>
        </w:rPr>
        <w:t xml:space="preserve"> </w:t>
      </w:r>
      <w:r w:rsidRPr="00196B6F">
        <w:t>sick</w:t>
      </w:r>
      <w:r w:rsidRPr="00196B6F">
        <w:rPr>
          <w:spacing w:val="12"/>
        </w:rPr>
        <w:t xml:space="preserve"> </w:t>
      </w:r>
      <w:r w:rsidRPr="00196B6F">
        <w:t>leave</w:t>
      </w:r>
      <w:r w:rsidRPr="00196B6F">
        <w:rPr>
          <w:spacing w:val="14"/>
        </w:rPr>
        <w:t xml:space="preserve"> </w:t>
      </w:r>
      <w:r w:rsidRPr="00196B6F">
        <w:t>in</w:t>
      </w:r>
      <w:r w:rsidRPr="00196B6F">
        <w:rPr>
          <w:spacing w:val="13"/>
        </w:rPr>
        <w:t xml:space="preserve"> </w:t>
      </w:r>
      <w:r w:rsidRPr="00196B6F">
        <w:lastRenderedPageBreak/>
        <w:t>accordance</w:t>
      </w:r>
      <w:r w:rsidRPr="00196B6F">
        <w:rPr>
          <w:spacing w:val="12"/>
        </w:rPr>
        <w:t xml:space="preserve"> </w:t>
      </w:r>
      <w:r w:rsidRPr="00196B6F">
        <w:t>with</w:t>
      </w:r>
      <w:r w:rsidRPr="00196B6F">
        <w:rPr>
          <w:spacing w:val="16"/>
        </w:rPr>
        <w:t xml:space="preserve"> </w:t>
      </w:r>
      <w:r w:rsidRPr="00196B6F">
        <w:t>Florida</w:t>
      </w:r>
      <w:r w:rsidRPr="00196B6F">
        <w:rPr>
          <w:spacing w:val="12"/>
        </w:rPr>
        <w:t xml:space="preserve"> </w:t>
      </w:r>
      <w:r w:rsidRPr="00196B6F">
        <w:t>Statute §1012.865 and College</w:t>
      </w:r>
      <w:r w:rsidRPr="00196B6F">
        <w:rPr>
          <w:spacing w:val="-5"/>
        </w:rPr>
        <w:t xml:space="preserve"> </w:t>
      </w:r>
      <w:r w:rsidRPr="00196B6F">
        <w:t>policies.</w:t>
      </w:r>
    </w:p>
    <w:p w14:paraId="145F5124" w14:textId="5584ADCB" w:rsidR="0082094C" w:rsidRDefault="0082094C"/>
    <w:p w14:paraId="70A67282" w14:textId="77777777" w:rsidR="00AF2503" w:rsidRPr="00AF2503" w:rsidRDefault="00AF2503" w:rsidP="00AF2503">
      <w:pPr>
        <w:pStyle w:val="Heading2"/>
        <w:spacing w:before="0" w:line="240" w:lineRule="auto"/>
        <w:jc w:val="both"/>
        <w:rPr>
          <w:rFonts w:ascii="Times New Roman" w:hAnsi="Times New Roman" w:cs="Times New Roman"/>
          <w:b/>
          <w:i/>
          <w:color w:val="auto"/>
          <w:sz w:val="28"/>
          <w:szCs w:val="28"/>
          <w:u w:val="single"/>
        </w:rPr>
      </w:pPr>
      <w:bookmarkStart w:id="283" w:name="_Hlk114042072"/>
      <w:r w:rsidRPr="00AF2503">
        <w:rPr>
          <w:rFonts w:ascii="Times New Roman" w:hAnsi="Times New Roman" w:cs="Times New Roman"/>
          <w:b/>
          <w:i/>
          <w:color w:val="auto"/>
          <w:sz w:val="28"/>
          <w:szCs w:val="28"/>
          <w:u w:val="single"/>
        </w:rPr>
        <w:t>ARTICLE 16 - RENEWAL AND TERMINATION</w:t>
      </w:r>
    </w:p>
    <w:p w14:paraId="3C83E91A" w14:textId="56EB8331" w:rsidR="00AF2503" w:rsidRDefault="00AF2503" w:rsidP="00AF2503">
      <w:pPr>
        <w:pStyle w:val="BodyText"/>
        <w:spacing w:before="270"/>
        <w:ind w:firstLine="0"/>
        <w:rPr>
          <w:ins w:id="284" w:author="Susan C. Bronstein" w:date="2022-09-15T11:29:00Z"/>
        </w:rPr>
      </w:pPr>
      <w:r>
        <w:t xml:space="preserve">This Agreement shall be and remain in full force and effect for a period of three (3) years, from July 1, </w:t>
      </w:r>
      <w:proofErr w:type="gramStart"/>
      <w:r>
        <w:t>2022</w:t>
      </w:r>
      <w:proofErr w:type="gramEnd"/>
      <w:r>
        <w:t xml:space="preserve"> until</w:t>
      </w:r>
      <w:r>
        <w:rPr>
          <w:spacing w:val="-29"/>
        </w:rPr>
        <w:t xml:space="preserve"> </w:t>
      </w:r>
      <w:r>
        <w:t>midnight, June 30, 2025</w:t>
      </w:r>
      <w:del w:id="285" w:author="Susan C. Bronstein" w:date="2022-09-15T11:28:00Z">
        <w:r w:rsidDel="00AF7C4A">
          <w:delText xml:space="preserve"> subject to the following</w:delText>
        </w:r>
        <w:r w:rsidDel="00AF7C4A">
          <w:rPr>
            <w:spacing w:val="-5"/>
          </w:rPr>
          <w:delText xml:space="preserve"> </w:delText>
        </w:r>
        <w:r w:rsidDel="00AF7C4A">
          <w:delText>provisions:</w:delText>
        </w:r>
      </w:del>
      <w:ins w:id="286" w:author="Susan C. Bronstein" w:date="2022-09-15T11:28:00Z">
        <w:r w:rsidR="00AF7C4A">
          <w:t>.</w:t>
        </w:r>
      </w:ins>
    </w:p>
    <w:p w14:paraId="6E01D23E" w14:textId="4F1D1FDD" w:rsidR="00AF7C4A" w:rsidRPr="00AF7C4A" w:rsidDel="00932585" w:rsidRDefault="00AF7C4A" w:rsidP="00AF7C4A">
      <w:pPr>
        <w:pStyle w:val="BodyText"/>
        <w:spacing w:before="270"/>
        <w:ind w:firstLine="0"/>
        <w:rPr>
          <w:ins w:id="287" w:author="Susan C. Bronstein" w:date="2022-09-15T11:29:00Z"/>
          <w:del w:id="288" w:author="Jill Hummel" w:date="2023-01-18T16:18:00Z"/>
        </w:rPr>
      </w:pPr>
      <w:ins w:id="289" w:author="Susan C. Bronstein" w:date="2022-09-15T11:29:00Z">
        <w:del w:id="290" w:author="Jill Hummel" w:date="2023-01-18T16:18:00Z">
          <w:r w:rsidRPr="00AF7C4A" w:rsidDel="00932585">
            <w:delText xml:space="preserve">Upon written notice to the other party delivered before </w:delText>
          </w:r>
        </w:del>
      </w:ins>
      <w:ins w:id="291" w:author="Susan C. Bronstein" w:date="2022-11-18T16:18:00Z">
        <w:del w:id="292" w:author="Jill Hummel" w:date="2023-01-18T16:18:00Z">
          <w:r w:rsidR="00F509C2" w:rsidDel="00932585">
            <w:delText>March</w:delText>
          </w:r>
        </w:del>
      </w:ins>
      <w:ins w:id="293" w:author="Susan C. Bronstein" w:date="2022-09-15T11:29:00Z">
        <w:del w:id="294" w:author="Jill Hummel" w:date="2023-01-18T16:18:00Z">
          <w:r w:rsidRPr="00AF7C4A" w:rsidDel="00932585">
            <w:delText xml:space="preserve"> 1, 2023, either party may reopen negotiations over wages for the year beginning July 1, 2023.  Similarly, by </w:delText>
          </w:r>
        </w:del>
      </w:ins>
      <w:ins w:id="295" w:author="Susan C. Bronstein" w:date="2022-11-18T16:18:00Z">
        <w:del w:id="296" w:author="Jill Hummel" w:date="2023-01-18T16:18:00Z">
          <w:r w:rsidR="00F509C2" w:rsidDel="00932585">
            <w:delText>March</w:delText>
          </w:r>
        </w:del>
      </w:ins>
      <w:ins w:id="297" w:author="Susan C. Bronstein" w:date="2022-09-15T11:29:00Z">
        <w:del w:id="298" w:author="Jill Hummel" w:date="2023-01-18T16:18:00Z">
          <w:r w:rsidRPr="00AF7C4A" w:rsidDel="00932585">
            <w:delText xml:space="preserve"> 1, 2024, either party may reopen negotiations over wages for the year beginning July 1, 2024.  Such reopened negotiations shall be limited solely to an adjustment to the wage scale in </w:delText>
          </w:r>
          <w:r w:rsidDel="00932585">
            <w:delText xml:space="preserve">Appendix B </w:delText>
          </w:r>
          <w:r w:rsidRPr="00AF7C4A" w:rsidDel="00932585">
            <w:delText>and not any other provision in this Agreement.</w:delText>
          </w:r>
        </w:del>
      </w:ins>
    </w:p>
    <w:p w14:paraId="28522AE3" w14:textId="204E1619" w:rsidR="00AF2503" w:rsidDel="00AF7C4A" w:rsidRDefault="00AF2503" w:rsidP="00AF2503">
      <w:pPr>
        <w:pStyle w:val="ListParagraph"/>
        <w:numPr>
          <w:ilvl w:val="0"/>
          <w:numId w:val="19"/>
        </w:numPr>
        <w:tabs>
          <w:tab w:val="left" w:pos="1181"/>
        </w:tabs>
        <w:spacing w:before="52"/>
        <w:ind w:right="124"/>
        <w:jc w:val="both"/>
        <w:rPr>
          <w:del w:id="299" w:author="Susan C. Bronstein" w:date="2022-09-15T11:29:00Z"/>
          <w:rFonts w:ascii="Times New Roman" w:eastAsia="Times New Roman" w:hAnsi="Times New Roman" w:cs="Times New Roman"/>
          <w:sz w:val="24"/>
          <w:szCs w:val="24"/>
        </w:rPr>
      </w:pPr>
      <w:commentRangeStart w:id="300"/>
      <w:commentRangeStart w:id="301"/>
      <w:del w:id="302" w:author="Susan C. Bronstein" w:date="2022-09-15T11:29:00Z">
        <w:r w:rsidDel="00AF7C4A">
          <w:rPr>
            <w:rFonts w:ascii="Times New Roman"/>
            <w:sz w:val="24"/>
          </w:rPr>
          <w:delText>Commencing</w:delText>
        </w:r>
      </w:del>
      <w:commentRangeEnd w:id="300"/>
      <w:r w:rsidR="00932585">
        <w:rPr>
          <w:rStyle w:val="CommentReference"/>
        </w:rPr>
        <w:commentReference w:id="300"/>
      </w:r>
      <w:commentRangeEnd w:id="301"/>
      <w:r w:rsidR="00503A10">
        <w:rPr>
          <w:rStyle w:val="CommentReference"/>
        </w:rPr>
        <w:commentReference w:id="301"/>
      </w:r>
      <w:del w:id="303" w:author="Susan C. Bronstein" w:date="2022-09-15T11:29:00Z">
        <w:r w:rsidDel="00AF7C4A">
          <w:rPr>
            <w:rFonts w:ascii="Times New Roman"/>
            <w:spacing w:val="-11"/>
            <w:sz w:val="24"/>
          </w:rPr>
          <w:delText xml:space="preserve"> </w:delText>
        </w:r>
        <w:r w:rsidDel="00AF7C4A">
          <w:rPr>
            <w:rFonts w:ascii="Times New Roman"/>
            <w:sz w:val="24"/>
          </w:rPr>
          <w:delText>with</w:delText>
        </w:r>
        <w:r w:rsidDel="00AF7C4A">
          <w:rPr>
            <w:rFonts w:ascii="Times New Roman"/>
            <w:spacing w:val="-8"/>
            <w:sz w:val="24"/>
          </w:rPr>
          <w:delText xml:space="preserve"> </w:delText>
        </w:r>
        <w:r w:rsidDel="00AF7C4A">
          <w:rPr>
            <w:rFonts w:ascii="Times New Roman"/>
            <w:sz w:val="24"/>
          </w:rPr>
          <w:delText>the</w:delText>
        </w:r>
        <w:r w:rsidDel="00AF7C4A">
          <w:rPr>
            <w:rFonts w:ascii="Times New Roman"/>
            <w:spacing w:val="-4"/>
            <w:sz w:val="24"/>
          </w:rPr>
          <w:delText xml:space="preserve"> </w:delText>
        </w:r>
        <w:r w:rsidDel="00AF7C4A">
          <w:rPr>
            <w:rFonts w:ascii="Times New Roman"/>
            <w:sz w:val="24"/>
          </w:rPr>
          <w:delText>year</w:delText>
        </w:r>
        <w:r w:rsidDel="00AF7C4A">
          <w:rPr>
            <w:rFonts w:ascii="Times New Roman"/>
            <w:spacing w:val="-9"/>
            <w:sz w:val="24"/>
          </w:rPr>
          <w:delText xml:space="preserve"> </w:delText>
        </w:r>
        <w:r w:rsidDel="00AF7C4A">
          <w:rPr>
            <w:rFonts w:ascii="Times New Roman"/>
            <w:sz w:val="24"/>
          </w:rPr>
          <w:delText>which</w:delText>
        </w:r>
        <w:r w:rsidDel="00AF7C4A">
          <w:rPr>
            <w:rFonts w:ascii="Times New Roman"/>
            <w:spacing w:val="-7"/>
            <w:sz w:val="24"/>
          </w:rPr>
          <w:delText xml:space="preserve"> </w:delText>
        </w:r>
        <w:r w:rsidDel="00AF7C4A">
          <w:rPr>
            <w:rFonts w:ascii="Times New Roman"/>
            <w:sz w:val="24"/>
          </w:rPr>
          <w:delText>begins</w:delText>
        </w:r>
        <w:r w:rsidDel="00AF7C4A">
          <w:rPr>
            <w:rFonts w:ascii="Times New Roman"/>
            <w:spacing w:val="-8"/>
            <w:sz w:val="24"/>
          </w:rPr>
          <w:delText xml:space="preserve"> </w:delText>
        </w:r>
        <w:r w:rsidDel="00AF7C4A">
          <w:rPr>
            <w:rFonts w:ascii="Times New Roman"/>
            <w:sz w:val="24"/>
          </w:rPr>
          <w:delText>July</w:delText>
        </w:r>
        <w:r w:rsidDel="00AF7C4A">
          <w:rPr>
            <w:rFonts w:ascii="Times New Roman"/>
            <w:spacing w:val="-16"/>
            <w:sz w:val="24"/>
          </w:rPr>
          <w:delText xml:space="preserve"> </w:delText>
        </w:r>
        <w:r w:rsidDel="00AF7C4A">
          <w:rPr>
            <w:rFonts w:ascii="Times New Roman"/>
            <w:sz w:val="24"/>
          </w:rPr>
          <w:delText>1,</w:delText>
        </w:r>
        <w:r w:rsidDel="00AF7C4A">
          <w:rPr>
            <w:rFonts w:ascii="Times New Roman"/>
            <w:spacing w:val="-7"/>
            <w:sz w:val="24"/>
          </w:rPr>
          <w:delText xml:space="preserve"> </w:delText>
        </w:r>
        <w:r w:rsidDel="00AF7C4A">
          <w:rPr>
            <w:rFonts w:ascii="Times New Roman"/>
            <w:sz w:val="24"/>
          </w:rPr>
          <w:delText>2022,</w:delText>
        </w:r>
        <w:r w:rsidDel="00AF7C4A">
          <w:rPr>
            <w:rFonts w:ascii="Times New Roman"/>
            <w:spacing w:val="-9"/>
            <w:sz w:val="24"/>
          </w:rPr>
          <w:delText xml:space="preserve"> </w:delText>
        </w:r>
        <w:r w:rsidDel="00AF7C4A">
          <w:rPr>
            <w:rFonts w:ascii="Times New Roman"/>
            <w:sz w:val="24"/>
          </w:rPr>
          <w:delText>this</w:delText>
        </w:r>
        <w:r w:rsidDel="00AF7C4A">
          <w:rPr>
            <w:rFonts w:ascii="Times New Roman"/>
            <w:spacing w:val="-8"/>
            <w:sz w:val="24"/>
          </w:rPr>
          <w:delText xml:space="preserve"> </w:delText>
        </w:r>
        <w:r w:rsidDel="00AF7C4A">
          <w:rPr>
            <w:rFonts w:ascii="Times New Roman"/>
            <w:sz w:val="24"/>
          </w:rPr>
          <w:delText>Agreement</w:delText>
        </w:r>
        <w:r w:rsidDel="00AF7C4A">
          <w:rPr>
            <w:rFonts w:ascii="Times New Roman"/>
            <w:spacing w:val="-9"/>
            <w:sz w:val="24"/>
          </w:rPr>
          <w:delText xml:space="preserve"> </w:delText>
        </w:r>
        <w:r w:rsidDel="00AF7C4A">
          <w:rPr>
            <w:rFonts w:ascii="Times New Roman"/>
            <w:sz w:val="24"/>
          </w:rPr>
          <w:delText>shall</w:delText>
        </w:r>
        <w:r w:rsidDel="00AF7C4A">
          <w:rPr>
            <w:rFonts w:ascii="Times New Roman"/>
            <w:spacing w:val="-6"/>
            <w:sz w:val="24"/>
          </w:rPr>
          <w:delText xml:space="preserve"> </w:delText>
        </w:r>
        <w:r w:rsidDel="00AF7C4A">
          <w:rPr>
            <w:rFonts w:ascii="Times New Roman"/>
            <w:sz w:val="24"/>
          </w:rPr>
          <w:delText>be</w:delText>
        </w:r>
        <w:r w:rsidDel="00AF7C4A">
          <w:rPr>
            <w:rFonts w:ascii="Times New Roman"/>
            <w:spacing w:val="-10"/>
            <w:sz w:val="24"/>
          </w:rPr>
          <w:delText xml:space="preserve"> </w:delText>
        </w:r>
        <w:r w:rsidDel="00AF7C4A">
          <w:rPr>
            <w:rFonts w:ascii="Times New Roman"/>
            <w:sz w:val="24"/>
          </w:rPr>
          <w:delText>automatically</w:delText>
        </w:r>
        <w:r w:rsidDel="00AF7C4A">
          <w:rPr>
            <w:rFonts w:ascii="Times New Roman"/>
            <w:spacing w:val="-13"/>
            <w:sz w:val="24"/>
          </w:rPr>
          <w:delText xml:space="preserve"> </w:delText>
        </w:r>
        <w:r w:rsidDel="00AF7C4A">
          <w:rPr>
            <w:rFonts w:ascii="Times New Roman"/>
            <w:sz w:val="24"/>
          </w:rPr>
          <w:delText>renewed</w:delText>
        </w:r>
        <w:r w:rsidDel="00AF7C4A">
          <w:rPr>
            <w:rFonts w:ascii="Times New Roman"/>
            <w:spacing w:val="-9"/>
            <w:sz w:val="24"/>
          </w:rPr>
          <w:delText xml:space="preserve"> </w:delText>
        </w:r>
        <w:r w:rsidDel="00AF7C4A">
          <w:rPr>
            <w:rFonts w:ascii="Times New Roman"/>
            <w:sz w:val="24"/>
          </w:rPr>
          <w:delText>for</w:delText>
        </w:r>
        <w:r w:rsidDel="00AF7C4A">
          <w:rPr>
            <w:rFonts w:ascii="Times New Roman"/>
            <w:spacing w:val="-10"/>
            <w:sz w:val="24"/>
          </w:rPr>
          <w:delText xml:space="preserve"> </w:delText>
        </w:r>
        <w:r w:rsidDel="00AF7C4A">
          <w:rPr>
            <w:rFonts w:ascii="Times New Roman"/>
            <w:sz w:val="24"/>
          </w:rPr>
          <w:delText>successive</w:delText>
        </w:r>
        <w:r w:rsidDel="00AF7C4A">
          <w:rPr>
            <w:rFonts w:ascii="Times New Roman"/>
            <w:spacing w:val="-10"/>
            <w:sz w:val="24"/>
          </w:rPr>
          <w:delText xml:space="preserve"> </w:delText>
        </w:r>
        <w:r w:rsidDel="00AF7C4A">
          <w:rPr>
            <w:rFonts w:ascii="Times New Roman"/>
            <w:sz w:val="24"/>
          </w:rPr>
          <w:delText>periods of</w:delText>
        </w:r>
        <w:r w:rsidDel="00AF7C4A">
          <w:rPr>
            <w:rFonts w:ascii="Times New Roman"/>
            <w:spacing w:val="-7"/>
            <w:sz w:val="24"/>
          </w:rPr>
          <w:delText xml:space="preserve"> </w:delText>
        </w:r>
        <w:r w:rsidDel="00AF7C4A">
          <w:rPr>
            <w:rFonts w:ascii="Times New Roman"/>
            <w:sz w:val="24"/>
          </w:rPr>
          <w:delText>one</w:delText>
        </w:r>
        <w:r w:rsidDel="00AF7C4A">
          <w:rPr>
            <w:rFonts w:ascii="Times New Roman"/>
            <w:spacing w:val="-2"/>
            <w:sz w:val="24"/>
          </w:rPr>
          <w:delText xml:space="preserve"> </w:delText>
        </w:r>
        <w:r w:rsidDel="00AF7C4A">
          <w:rPr>
            <w:rFonts w:ascii="Times New Roman"/>
            <w:sz w:val="24"/>
          </w:rPr>
          <w:delText>year</w:delText>
        </w:r>
        <w:r w:rsidDel="00AF7C4A">
          <w:rPr>
            <w:rFonts w:ascii="Times New Roman"/>
            <w:spacing w:val="-7"/>
            <w:sz w:val="24"/>
          </w:rPr>
          <w:delText xml:space="preserve"> </w:delText>
        </w:r>
        <w:r w:rsidDel="00AF7C4A">
          <w:rPr>
            <w:rFonts w:ascii="Times New Roman"/>
            <w:sz w:val="24"/>
          </w:rPr>
          <w:delText>each</w:delText>
        </w:r>
        <w:r w:rsidDel="00AF7C4A">
          <w:rPr>
            <w:rFonts w:ascii="Times New Roman"/>
            <w:spacing w:val="-6"/>
            <w:sz w:val="24"/>
          </w:rPr>
          <w:delText xml:space="preserve"> </w:delText>
        </w:r>
        <w:r w:rsidDel="00AF7C4A">
          <w:rPr>
            <w:rFonts w:ascii="Times New Roman"/>
            <w:sz w:val="24"/>
          </w:rPr>
          <w:delText>unless</w:delText>
        </w:r>
        <w:r w:rsidDel="00AF7C4A">
          <w:rPr>
            <w:rFonts w:ascii="Times New Roman"/>
            <w:spacing w:val="-4"/>
            <w:sz w:val="24"/>
          </w:rPr>
          <w:delText xml:space="preserve"> </w:delText>
        </w:r>
        <w:r w:rsidDel="00AF7C4A">
          <w:rPr>
            <w:rFonts w:ascii="Times New Roman"/>
            <w:sz w:val="24"/>
          </w:rPr>
          <w:delText>either</w:delText>
        </w:r>
        <w:r w:rsidDel="00AF7C4A">
          <w:rPr>
            <w:rFonts w:ascii="Times New Roman"/>
            <w:spacing w:val="-7"/>
            <w:sz w:val="24"/>
          </w:rPr>
          <w:delText xml:space="preserve"> </w:delText>
        </w:r>
        <w:r w:rsidDel="00AF7C4A">
          <w:rPr>
            <w:rFonts w:ascii="Times New Roman"/>
            <w:sz w:val="24"/>
          </w:rPr>
          <w:delText>party,</w:delText>
        </w:r>
        <w:r w:rsidDel="00AF7C4A">
          <w:rPr>
            <w:rFonts w:ascii="Times New Roman"/>
            <w:spacing w:val="-6"/>
            <w:sz w:val="24"/>
          </w:rPr>
          <w:delText xml:space="preserve"> </w:delText>
        </w:r>
        <w:r w:rsidDel="00AF7C4A">
          <w:rPr>
            <w:rFonts w:ascii="Times New Roman"/>
            <w:sz w:val="24"/>
          </w:rPr>
          <w:delText>during</w:delText>
        </w:r>
        <w:r w:rsidDel="00AF7C4A">
          <w:rPr>
            <w:rFonts w:ascii="Times New Roman"/>
            <w:spacing w:val="-9"/>
            <w:sz w:val="24"/>
          </w:rPr>
          <w:delText xml:space="preserve"> </w:delText>
        </w:r>
        <w:r w:rsidDel="00AF7C4A">
          <w:rPr>
            <w:rFonts w:ascii="Times New Roman"/>
            <w:sz w:val="24"/>
          </w:rPr>
          <w:delText>the</w:delText>
        </w:r>
        <w:r w:rsidDel="00AF7C4A">
          <w:rPr>
            <w:rFonts w:ascii="Times New Roman"/>
            <w:spacing w:val="-7"/>
            <w:sz w:val="24"/>
          </w:rPr>
          <w:delText xml:space="preserve"> </w:delText>
        </w:r>
        <w:r w:rsidDel="00AF7C4A">
          <w:rPr>
            <w:rFonts w:ascii="Times New Roman"/>
            <w:sz w:val="24"/>
          </w:rPr>
          <w:delText>month</w:delText>
        </w:r>
        <w:r w:rsidDel="00AF7C4A">
          <w:rPr>
            <w:rFonts w:ascii="Times New Roman"/>
            <w:spacing w:val="-6"/>
            <w:sz w:val="24"/>
          </w:rPr>
          <w:delText xml:space="preserve"> </w:delText>
        </w:r>
        <w:r w:rsidDel="00AF7C4A">
          <w:rPr>
            <w:rFonts w:ascii="Times New Roman"/>
            <w:sz w:val="24"/>
          </w:rPr>
          <w:delText>of</w:delText>
        </w:r>
        <w:r w:rsidDel="00AF7C4A">
          <w:rPr>
            <w:rFonts w:ascii="Times New Roman"/>
            <w:spacing w:val="-7"/>
            <w:sz w:val="24"/>
          </w:rPr>
          <w:delText xml:space="preserve"> </w:delText>
        </w:r>
        <w:r w:rsidDel="00AF7C4A">
          <w:rPr>
            <w:rFonts w:ascii="Times New Roman"/>
            <w:sz w:val="24"/>
          </w:rPr>
          <w:delText>March</w:delText>
        </w:r>
        <w:r w:rsidDel="00AF7C4A">
          <w:rPr>
            <w:rFonts w:ascii="Times New Roman"/>
            <w:spacing w:val="-6"/>
            <w:sz w:val="24"/>
          </w:rPr>
          <w:delText xml:space="preserve"> </w:delText>
        </w:r>
        <w:r w:rsidDel="00AF7C4A">
          <w:rPr>
            <w:rFonts w:ascii="Times New Roman"/>
            <w:sz w:val="24"/>
          </w:rPr>
          <w:delText>next</w:delText>
        </w:r>
        <w:r w:rsidDel="00AF7C4A">
          <w:rPr>
            <w:rFonts w:ascii="Times New Roman"/>
            <w:spacing w:val="-6"/>
            <w:sz w:val="24"/>
          </w:rPr>
          <w:delText xml:space="preserve"> </w:delText>
        </w:r>
        <w:r w:rsidDel="00AF7C4A">
          <w:rPr>
            <w:rFonts w:ascii="Times New Roman"/>
            <w:sz w:val="24"/>
          </w:rPr>
          <w:delText>preceding</w:delText>
        </w:r>
        <w:r w:rsidDel="00AF7C4A">
          <w:rPr>
            <w:rFonts w:ascii="Times New Roman"/>
            <w:spacing w:val="-8"/>
            <w:sz w:val="24"/>
          </w:rPr>
          <w:delText xml:space="preserve"> </w:delText>
        </w:r>
        <w:r w:rsidDel="00AF7C4A">
          <w:rPr>
            <w:rFonts w:ascii="Times New Roman"/>
            <w:sz w:val="24"/>
          </w:rPr>
          <w:delText>June</w:delText>
        </w:r>
        <w:r w:rsidDel="00AF7C4A">
          <w:rPr>
            <w:rFonts w:ascii="Times New Roman"/>
            <w:spacing w:val="-7"/>
            <w:sz w:val="24"/>
          </w:rPr>
          <w:delText xml:space="preserve"> </w:delText>
        </w:r>
        <w:r w:rsidDel="00AF7C4A">
          <w:rPr>
            <w:rFonts w:ascii="Times New Roman"/>
            <w:sz w:val="24"/>
          </w:rPr>
          <w:delText>30,</w:delText>
        </w:r>
        <w:r w:rsidDel="00AF7C4A">
          <w:rPr>
            <w:rFonts w:ascii="Times New Roman"/>
            <w:spacing w:val="-6"/>
            <w:sz w:val="24"/>
          </w:rPr>
          <w:delText xml:space="preserve"> </w:delText>
        </w:r>
        <w:r w:rsidDel="00AF7C4A">
          <w:rPr>
            <w:rFonts w:ascii="Times New Roman"/>
            <w:sz w:val="24"/>
          </w:rPr>
          <w:delText>2025,</w:delText>
        </w:r>
        <w:r w:rsidDel="00AF7C4A">
          <w:rPr>
            <w:rFonts w:ascii="Times New Roman"/>
            <w:spacing w:val="-6"/>
            <w:sz w:val="24"/>
          </w:rPr>
          <w:delText xml:space="preserve"> </w:delText>
        </w:r>
        <w:r w:rsidDel="00AF7C4A">
          <w:rPr>
            <w:rFonts w:ascii="Times New Roman"/>
            <w:sz w:val="24"/>
          </w:rPr>
          <w:delText>or</w:delText>
        </w:r>
        <w:r w:rsidDel="00AF7C4A">
          <w:rPr>
            <w:rFonts w:ascii="Times New Roman"/>
            <w:spacing w:val="-7"/>
            <w:sz w:val="24"/>
          </w:rPr>
          <w:delText xml:space="preserve"> </w:delText>
        </w:r>
        <w:r w:rsidDel="00AF7C4A">
          <w:rPr>
            <w:rFonts w:ascii="Times New Roman"/>
            <w:sz w:val="24"/>
          </w:rPr>
          <w:delText>during</w:delText>
        </w:r>
        <w:r w:rsidDel="00AF7C4A">
          <w:rPr>
            <w:rFonts w:ascii="Times New Roman"/>
            <w:spacing w:val="-9"/>
            <w:sz w:val="24"/>
          </w:rPr>
          <w:delText xml:space="preserve"> </w:delText>
        </w:r>
        <w:r w:rsidDel="00AF7C4A">
          <w:rPr>
            <w:rFonts w:ascii="Times New Roman"/>
            <w:sz w:val="24"/>
          </w:rPr>
          <w:delText>the</w:delText>
        </w:r>
        <w:r w:rsidDel="00AF7C4A">
          <w:rPr>
            <w:rFonts w:ascii="Times New Roman"/>
            <w:spacing w:val="-7"/>
            <w:sz w:val="24"/>
          </w:rPr>
          <w:delText xml:space="preserve"> </w:delText>
        </w:r>
        <w:r w:rsidDel="00AF7C4A">
          <w:rPr>
            <w:rFonts w:ascii="Times New Roman"/>
            <w:sz w:val="24"/>
          </w:rPr>
          <w:delText>month</w:delText>
        </w:r>
        <w:r w:rsidDel="00AF7C4A">
          <w:rPr>
            <w:rFonts w:ascii="Times New Roman"/>
            <w:spacing w:val="-6"/>
            <w:sz w:val="24"/>
          </w:rPr>
          <w:delText xml:space="preserve"> </w:delText>
        </w:r>
        <w:r w:rsidDel="00AF7C4A">
          <w:rPr>
            <w:rFonts w:ascii="Times New Roman"/>
            <w:sz w:val="24"/>
          </w:rPr>
          <w:delText>of</w:delText>
        </w:r>
        <w:r w:rsidDel="00AF7C4A">
          <w:rPr>
            <w:rFonts w:ascii="Times New Roman"/>
            <w:spacing w:val="-7"/>
            <w:sz w:val="24"/>
          </w:rPr>
          <w:delText xml:space="preserve"> </w:delText>
        </w:r>
        <w:r w:rsidDel="00AF7C4A">
          <w:rPr>
            <w:rFonts w:ascii="Times New Roman"/>
            <w:sz w:val="24"/>
          </w:rPr>
          <w:delText>March next</w:delText>
        </w:r>
        <w:r w:rsidDel="00AF7C4A">
          <w:rPr>
            <w:rFonts w:ascii="Times New Roman"/>
            <w:spacing w:val="-5"/>
            <w:sz w:val="24"/>
          </w:rPr>
          <w:delText xml:space="preserve"> </w:delText>
        </w:r>
        <w:r w:rsidDel="00AF7C4A">
          <w:rPr>
            <w:rFonts w:ascii="Times New Roman"/>
            <w:sz w:val="24"/>
          </w:rPr>
          <w:delText>preceding</w:delText>
        </w:r>
        <w:r w:rsidDel="00AF7C4A">
          <w:rPr>
            <w:rFonts w:ascii="Times New Roman"/>
            <w:spacing w:val="-8"/>
            <w:sz w:val="24"/>
          </w:rPr>
          <w:delText xml:space="preserve"> </w:delText>
        </w:r>
        <w:r w:rsidDel="00AF7C4A">
          <w:rPr>
            <w:rFonts w:ascii="Times New Roman"/>
            <w:sz w:val="24"/>
          </w:rPr>
          <w:delText>June</w:delText>
        </w:r>
        <w:r w:rsidDel="00AF7C4A">
          <w:rPr>
            <w:rFonts w:ascii="Times New Roman"/>
            <w:spacing w:val="-6"/>
            <w:sz w:val="24"/>
          </w:rPr>
          <w:delText xml:space="preserve"> </w:delText>
        </w:r>
        <w:r w:rsidDel="00AF7C4A">
          <w:rPr>
            <w:rFonts w:ascii="Times New Roman"/>
            <w:sz w:val="24"/>
          </w:rPr>
          <w:delText>30</w:delText>
        </w:r>
        <w:r w:rsidDel="00AF7C4A">
          <w:rPr>
            <w:rFonts w:ascii="Times New Roman"/>
            <w:spacing w:val="-3"/>
            <w:sz w:val="24"/>
          </w:rPr>
          <w:delText xml:space="preserve"> </w:delText>
        </w:r>
        <w:r w:rsidDel="00AF7C4A">
          <w:rPr>
            <w:rFonts w:ascii="Times New Roman"/>
            <w:sz w:val="24"/>
          </w:rPr>
          <w:delText>of</w:delText>
        </w:r>
        <w:r w:rsidDel="00AF7C4A">
          <w:rPr>
            <w:rFonts w:ascii="Times New Roman"/>
            <w:spacing w:val="-6"/>
            <w:sz w:val="24"/>
          </w:rPr>
          <w:delText xml:space="preserve"> </w:delText>
        </w:r>
        <w:r w:rsidDel="00AF7C4A">
          <w:rPr>
            <w:rFonts w:ascii="Times New Roman"/>
            <w:sz w:val="24"/>
          </w:rPr>
          <w:delText>any</w:delText>
        </w:r>
        <w:r w:rsidDel="00AF7C4A">
          <w:rPr>
            <w:rFonts w:ascii="Times New Roman"/>
            <w:spacing w:val="-8"/>
            <w:sz w:val="24"/>
          </w:rPr>
          <w:delText xml:space="preserve"> </w:delText>
        </w:r>
        <w:r w:rsidDel="00AF7C4A">
          <w:rPr>
            <w:rFonts w:ascii="Times New Roman"/>
            <w:sz w:val="24"/>
          </w:rPr>
          <w:delText>succeeding</w:delText>
        </w:r>
        <w:r w:rsidDel="00AF7C4A">
          <w:rPr>
            <w:rFonts w:ascii="Times New Roman"/>
            <w:spacing w:val="-3"/>
            <w:sz w:val="24"/>
          </w:rPr>
          <w:delText xml:space="preserve"> </w:delText>
        </w:r>
        <w:r w:rsidDel="00AF7C4A">
          <w:rPr>
            <w:rFonts w:ascii="Times New Roman"/>
            <w:sz w:val="24"/>
          </w:rPr>
          <w:delText>year,</w:delText>
        </w:r>
        <w:r w:rsidDel="00AF7C4A">
          <w:rPr>
            <w:rFonts w:ascii="Times New Roman"/>
            <w:spacing w:val="-4"/>
            <w:sz w:val="24"/>
          </w:rPr>
          <w:delText xml:space="preserve"> </w:delText>
        </w:r>
        <w:r w:rsidDel="00AF7C4A">
          <w:rPr>
            <w:rFonts w:ascii="Times New Roman"/>
            <w:sz w:val="24"/>
          </w:rPr>
          <w:delText>gives</w:delText>
        </w:r>
        <w:r w:rsidDel="00AF7C4A">
          <w:rPr>
            <w:rFonts w:ascii="Times New Roman"/>
            <w:spacing w:val="-5"/>
            <w:sz w:val="24"/>
          </w:rPr>
          <w:delText xml:space="preserve"> </w:delText>
        </w:r>
        <w:r w:rsidDel="00AF7C4A">
          <w:rPr>
            <w:rFonts w:ascii="Times New Roman"/>
            <w:sz w:val="24"/>
          </w:rPr>
          <w:delText>the</w:delText>
        </w:r>
        <w:r w:rsidDel="00AF7C4A">
          <w:rPr>
            <w:rFonts w:ascii="Times New Roman"/>
            <w:spacing w:val="-6"/>
            <w:sz w:val="24"/>
          </w:rPr>
          <w:delText xml:space="preserve"> </w:delText>
        </w:r>
        <w:r w:rsidDel="00AF7C4A">
          <w:rPr>
            <w:rFonts w:ascii="Times New Roman"/>
            <w:sz w:val="24"/>
          </w:rPr>
          <w:delText>other</w:delText>
        </w:r>
        <w:r w:rsidDel="00AF7C4A">
          <w:rPr>
            <w:rFonts w:ascii="Times New Roman"/>
            <w:spacing w:val="-6"/>
            <w:sz w:val="24"/>
          </w:rPr>
          <w:delText xml:space="preserve"> </w:delText>
        </w:r>
        <w:r w:rsidDel="00AF7C4A">
          <w:rPr>
            <w:rFonts w:ascii="Times New Roman"/>
            <w:sz w:val="24"/>
          </w:rPr>
          <w:delText>party</w:delText>
        </w:r>
        <w:r w:rsidDel="00AF7C4A">
          <w:rPr>
            <w:rFonts w:ascii="Times New Roman"/>
            <w:spacing w:val="-8"/>
            <w:sz w:val="24"/>
          </w:rPr>
          <w:delText xml:space="preserve"> </w:delText>
        </w:r>
        <w:r w:rsidDel="00AF7C4A">
          <w:rPr>
            <w:rFonts w:ascii="Times New Roman"/>
            <w:sz w:val="24"/>
          </w:rPr>
          <w:delText>written</w:delText>
        </w:r>
        <w:r w:rsidDel="00AF7C4A">
          <w:rPr>
            <w:rFonts w:ascii="Times New Roman"/>
            <w:spacing w:val="-5"/>
            <w:sz w:val="24"/>
          </w:rPr>
          <w:delText xml:space="preserve"> </w:delText>
        </w:r>
        <w:r w:rsidDel="00AF7C4A">
          <w:rPr>
            <w:rFonts w:ascii="Times New Roman"/>
            <w:sz w:val="24"/>
          </w:rPr>
          <w:delText>notice</w:delText>
        </w:r>
        <w:r w:rsidDel="00AF7C4A">
          <w:rPr>
            <w:rFonts w:ascii="Times New Roman"/>
            <w:spacing w:val="-6"/>
            <w:sz w:val="24"/>
          </w:rPr>
          <w:delText xml:space="preserve"> </w:delText>
        </w:r>
        <w:r w:rsidDel="00AF7C4A">
          <w:rPr>
            <w:rFonts w:ascii="Times New Roman"/>
            <w:sz w:val="24"/>
          </w:rPr>
          <w:delText>of</w:delText>
        </w:r>
        <w:r w:rsidDel="00AF7C4A">
          <w:rPr>
            <w:rFonts w:ascii="Times New Roman"/>
            <w:spacing w:val="-6"/>
            <w:sz w:val="24"/>
          </w:rPr>
          <w:delText xml:space="preserve"> </w:delText>
        </w:r>
        <w:r w:rsidDel="00AF7C4A">
          <w:rPr>
            <w:rFonts w:ascii="Times New Roman"/>
            <w:sz w:val="24"/>
          </w:rPr>
          <w:delText>intent</w:delText>
        </w:r>
        <w:r w:rsidDel="00AF7C4A">
          <w:rPr>
            <w:rFonts w:ascii="Times New Roman"/>
            <w:spacing w:val="-5"/>
            <w:sz w:val="24"/>
          </w:rPr>
          <w:delText xml:space="preserve"> </w:delText>
        </w:r>
        <w:r w:rsidDel="00AF7C4A">
          <w:rPr>
            <w:rFonts w:ascii="Times New Roman"/>
            <w:sz w:val="24"/>
          </w:rPr>
          <w:delText>to</w:delText>
        </w:r>
        <w:r w:rsidDel="00AF7C4A">
          <w:rPr>
            <w:rFonts w:ascii="Times New Roman"/>
            <w:spacing w:val="-3"/>
            <w:sz w:val="24"/>
          </w:rPr>
          <w:delText xml:space="preserve"> </w:delText>
        </w:r>
        <w:r w:rsidDel="00AF7C4A">
          <w:rPr>
            <w:rFonts w:ascii="Times New Roman"/>
            <w:sz w:val="24"/>
          </w:rPr>
          <w:delText>terminate</w:delText>
        </w:r>
        <w:r w:rsidDel="00AF7C4A">
          <w:rPr>
            <w:rFonts w:ascii="Times New Roman"/>
            <w:spacing w:val="-6"/>
            <w:sz w:val="24"/>
          </w:rPr>
          <w:delText xml:space="preserve"> </w:delText>
        </w:r>
        <w:r w:rsidDel="00AF7C4A">
          <w:rPr>
            <w:rFonts w:ascii="Times New Roman"/>
            <w:sz w:val="24"/>
          </w:rPr>
          <w:delText>this</w:delText>
        </w:r>
        <w:r w:rsidDel="00AF7C4A">
          <w:rPr>
            <w:rFonts w:ascii="Times New Roman"/>
            <w:spacing w:val="-5"/>
            <w:sz w:val="24"/>
          </w:rPr>
          <w:delText xml:space="preserve"> </w:delText>
        </w:r>
        <w:r w:rsidDel="00AF7C4A">
          <w:rPr>
            <w:rFonts w:ascii="Times New Roman"/>
            <w:sz w:val="24"/>
          </w:rPr>
          <w:delText>Agreement.</w:delText>
        </w:r>
        <w:r w:rsidDel="00AF7C4A">
          <w:rPr>
            <w:rFonts w:ascii="Times New Roman"/>
            <w:spacing w:val="55"/>
            <w:sz w:val="24"/>
          </w:rPr>
          <w:delText xml:space="preserve"> </w:delText>
        </w:r>
        <w:r w:rsidDel="00AF7C4A">
          <w:rPr>
            <w:rFonts w:ascii="Times New Roman"/>
            <w:sz w:val="24"/>
          </w:rPr>
          <w:delText>In the event such notice is given, the parties shall proceed to meet at reasonable and mutually convenient times and places</w:delText>
        </w:r>
        <w:r w:rsidDel="00AF7C4A">
          <w:rPr>
            <w:rFonts w:ascii="Times New Roman"/>
            <w:spacing w:val="-4"/>
            <w:sz w:val="24"/>
          </w:rPr>
          <w:delText xml:space="preserve"> </w:delText>
        </w:r>
        <w:r w:rsidDel="00AF7C4A">
          <w:rPr>
            <w:rFonts w:ascii="Times New Roman"/>
            <w:sz w:val="24"/>
          </w:rPr>
          <w:delText>and to</w:delText>
        </w:r>
        <w:r w:rsidDel="00AF7C4A">
          <w:rPr>
            <w:rFonts w:ascii="Times New Roman"/>
            <w:spacing w:val="-7"/>
            <w:sz w:val="24"/>
          </w:rPr>
          <w:delText xml:space="preserve"> </w:delText>
        </w:r>
        <w:r w:rsidDel="00AF7C4A">
          <w:rPr>
            <w:rFonts w:ascii="Times New Roman"/>
            <w:sz w:val="24"/>
          </w:rPr>
          <w:delText>engage</w:delText>
        </w:r>
        <w:r w:rsidDel="00AF7C4A">
          <w:rPr>
            <w:rFonts w:ascii="Times New Roman"/>
            <w:spacing w:val="-8"/>
            <w:sz w:val="24"/>
          </w:rPr>
          <w:delText xml:space="preserve"> </w:delText>
        </w:r>
        <w:r w:rsidDel="00AF7C4A">
          <w:rPr>
            <w:rFonts w:ascii="Times New Roman"/>
            <w:sz w:val="24"/>
          </w:rPr>
          <w:delText>in</w:delText>
        </w:r>
        <w:r w:rsidDel="00AF7C4A">
          <w:rPr>
            <w:rFonts w:ascii="Times New Roman"/>
            <w:spacing w:val="-7"/>
            <w:sz w:val="24"/>
          </w:rPr>
          <w:delText xml:space="preserve"> </w:delText>
        </w:r>
        <w:r w:rsidDel="00AF7C4A">
          <w:rPr>
            <w:rFonts w:ascii="Times New Roman"/>
            <w:sz w:val="24"/>
          </w:rPr>
          <w:delText>bargaining</w:delText>
        </w:r>
        <w:r w:rsidDel="00AF7C4A">
          <w:rPr>
            <w:rFonts w:ascii="Times New Roman"/>
            <w:spacing w:val="-10"/>
            <w:sz w:val="24"/>
          </w:rPr>
          <w:delText xml:space="preserve"> </w:delText>
        </w:r>
        <w:r w:rsidDel="00AF7C4A">
          <w:rPr>
            <w:rFonts w:ascii="Times New Roman"/>
            <w:sz w:val="24"/>
          </w:rPr>
          <w:delText>for</w:delText>
        </w:r>
        <w:r w:rsidDel="00AF7C4A">
          <w:rPr>
            <w:rFonts w:ascii="Times New Roman"/>
            <w:spacing w:val="-8"/>
            <w:sz w:val="24"/>
          </w:rPr>
          <w:delText xml:space="preserve"> </w:delText>
        </w:r>
        <w:r w:rsidDel="00AF7C4A">
          <w:rPr>
            <w:rFonts w:ascii="Times New Roman"/>
            <w:sz w:val="24"/>
          </w:rPr>
          <w:delText>a</w:delText>
        </w:r>
        <w:r w:rsidDel="00AF7C4A">
          <w:rPr>
            <w:rFonts w:ascii="Times New Roman"/>
            <w:spacing w:val="-8"/>
            <w:sz w:val="24"/>
          </w:rPr>
          <w:delText xml:space="preserve"> </w:delText>
        </w:r>
        <w:r w:rsidDel="00AF7C4A">
          <w:rPr>
            <w:rFonts w:ascii="Times New Roman"/>
            <w:sz w:val="24"/>
          </w:rPr>
          <w:delText>new</w:delText>
        </w:r>
        <w:r w:rsidDel="00AF7C4A">
          <w:rPr>
            <w:rFonts w:ascii="Times New Roman"/>
            <w:spacing w:val="-8"/>
            <w:sz w:val="24"/>
          </w:rPr>
          <w:delText xml:space="preserve"> </w:delText>
        </w:r>
        <w:r w:rsidDel="00AF7C4A">
          <w:rPr>
            <w:rFonts w:ascii="Times New Roman"/>
            <w:sz w:val="24"/>
          </w:rPr>
          <w:delText>or</w:delText>
        </w:r>
        <w:r w:rsidDel="00AF7C4A">
          <w:rPr>
            <w:rFonts w:ascii="Times New Roman"/>
            <w:spacing w:val="-8"/>
            <w:sz w:val="24"/>
          </w:rPr>
          <w:delText xml:space="preserve"> </w:delText>
        </w:r>
        <w:r w:rsidDel="00AF7C4A">
          <w:rPr>
            <w:rFonts w:ascii="Times New Roman"/>
            <w:sz w:val="24"/>
          </w:rPr>
          <w:delText>renewal</w:delText>
        </w:r>
        <w:r w:rsidDel="00AF7C4A">
          <w:rPr>
            <w:rFonts w:ascii="Times New Roman"/>
            <w:spacing w:val="-7"/>
            <w:sz w:val="24"/>
          </w:rPr>
          <w:delText xml:space="preserve"> </w:delText>
        </w:r>
        <w:r w:rsidDel="00AF7C4A">
          <w:rPr>
            <w:rFonts w:ascii="Times New Roman"/>
            <w:sz w:val="24"/>
          </w:rPr>
          <w:delText>agreement,</w:delText>
        </w:r>
        <w:r w:rsidDel="00AF7C4A">
          <w:rPr>
            <w:rFonts w:ascii="Times New Roman"/>
            <w:spacing w:val="-7"/>
            <w:sz w:val="24"/>
          </w:rPr>
          <w:delText xml:space="preserve"> </w:delText>
        </w:r>
        <w:r w:rsidDel="00AF7C4A">
          <w:rPr>
            <w:rFonts w:ascii="Times New Roman"/>
            <w:sz w:val="24"/>
          </w:rPr>
          <w:delText>and</w:delText>
        </w:r>
        <w:r w:rsidDel="00AF7C4A">
          <w:rPr>
            <w:rFonts w:ascii="Times New Roman"/>
            <w:spacing w:val="-7"/>
            <w:sz w:val="24"/>
          </w:rPr>
          <w:delText xml:space="preserve"> </w:delText>
        </w:r>
        <w:r w:rsidDel="00AF7C4A">
          <w:rPr>
            <w:rFonts w:ascii="Times New Roman"/>
            <w:sz w:val="24"/>
          </w:rPr>
          <w:delText>the</w:delText>
        </w:r>
        <w:r w:rsidDel="00AF7C4A">
          <w:rPr>
            <w:rFonts w:ascii="Times New Roman"/>
            <w:spacing w:val="-8"/>
            <w:sz w:val="24"/>
          </w:rPr>
          <w:delText xml:space="preserve"> </w:delText>
        </w:r>
        <w:r w:rsidDel="00AF7C4A">
          <w:rPr>
            <w:rFonts w:ascii="Times New Roman"/>
            <w:sz w:val="24"/>
          </w:rPr>
          <w:delText>usual</w:delText>
        </w:r>
        <w:r w:rsidDel="00AF7C4A">
          <w:rPr>
            <w:rFonts w:ascii="Times New Roman"/>
            <w:spacing w:val="-7"/>
            <w:sz w:val="24"/>
          </w:rPr>
          <w:delText xml:space="preserve"> </w:delText>
        </w:r>
        <w:r w:rsidDel="00AF7C4A">
          <w:rPr>
            <w:rFonts w:ascii="Times New Roman"/>
            <w:sz w:val="24"/>
          </w:rPr>
          <w:delText>laws</w:delText>
        </w:r>
        <w:r w:rsidDel="00AF7C4A">
          <w:rPr>
            <w:rFonts w:ascii="Times New Roman"/>
            <w:spacing w:val="-7"/>
            <w:sz w:val="24"/>
          </w:rPr>
          <w:delText xml:space="preserve"> </w:delText>
        </w:r>
        <w:r w:rsidDel="00AF7C4A">
          <w:rPr>
            <w:rFonts w:ascii="Times New Roman"/>
            <w:sz w:val="24"/>
          </w:rPr>
          <w:delText>and</w:delText>
        </w:r>
        <w:r w:rsidDel="00AF7C4A">
          <w:rPr>
            <w:rFonts w:ascii="Times New Roman"/>
            <w:spacing w:val="-7"/>
            <w:sz w:val="24"/>
          </w:rPr>
          <w:delText xml:space="preserve"> </w:delText>
        </w:r>
        <w:r w:rsidDel="00AF7C4A">
          <w:rPr>
            <w:rFonts w:ascii="Times New Roman"/>
            <w:sz w:val="24"/>
          </w:rPr>
          <w:delText>regulations</w:delText>
        </w:r>
        <w:r w:rsidDel="00AF7C4A">
          <w:rPr>
            <w:rFonts w:ascii="Times New Roman"/>
            <w:spacing w:val="-7"/>
            <w:sz w:val="24"/>
          </w:rPr>
          <w:delText xml:space="preserve"> </w:delText>
        </w:r>
        <w:r w:rsidDel="00AF7C4A">
          <w:rPr>
            <w:rFonts w:ascii="Times New Roman"/>
            <w:sz w:val="24"/>
          </w:rPr>
          <w:delText>concerning</w:delText>
        </w:r>
        <w:r w:rsidDel="00AF7C4A">
          <w:rPr>
            <w:rFonts w:ascii="Times New Roman"/>
            <w:spacing w:val="-10"/>
            <w:sz w:val="24"/>
          </w:rPr>
          <w:delText xml:space="preserve"> </w:delText>
        </w:r>
        <w:r w:rsidDel="00AF7C4A">
          <w:rPr>
            <w:rFonts w:ascii="Times New Roman"/>
            <w:sz w:val="24"/>
          </w:rPr>
          <w:delText>contract</w:delText>
        </w:r>
        <w:r w:rsidDel="00AF7C4A">
          <w:rPr>
            <w:rFonts w:ascii="Times New Roman"/>
            <w:spacing w:val="-7"/>
            <w:sz w:val="24"/>
          </w:rPr>
          <w:delText xml:space="preserve"> </w:delText>
        </w:r>
        <w:r w:rsidDel="00AF7C4A">
          <w:rPr>
            <w:rFonts w:ascii="Times New Roman"/>
            <w:sz w:val="24"/>
          </w:rPr>
          <w:delText>negotiations and impasse resolution, if necessary, shall</w:delText>
        </w:r>
        <w:r w:rsidDel="00AF7C4A">
          <w:rPr>
            <w:rFonts w:ascii="Times New Roman"/>
            <w:spacing w:val="-1"/>
            <w:sz w:val="24"/>
          </w:rPr>
          <w:delText xml:space="preserve"> </w:delText>
        </w:r>
        <w:r w:rsidDel="00AF7C4A">
          <w:rPr>
            <w:rFonts w:ascii="Times New Roman"/>
            <w:sz w:val="24"/>
          </w:rPr>
          <w:delText>apply.</w:delText>
        </w:r>
      </w:del>
    </w:p>
    <w:p w14:paraId="734400AE" w14:textId="6EB27BA5" w:rsidR="00AF2503" w:rsidDel="00AF7C4A" w:rsidRDefault="00AF2503" w:rsidP="00AF2503">
      <w:pPr>
        <w:rPr>
          <w:del w:id="304" w:author="Susan C. Bronstein" w:date="2022-09-15T11:29:00Z"/>
          <w:rFonts w:ascii="Times New Roman" w:eastAsia="Times New Roman" w:hAnsi="Times New Roman" w:cs="Times New Roman"/>
          <w:sz w:val="24"/>
          <w:szCs w:val="24"/>
        </w:rPr>
      </w:pPr>
    </w:p>
    <w:p w14:paraId="12DB1896" w14:textId="3ED0DED8" w:rsidR="00AF2503" w:rsidDel="00AF7C4A" w:rsidRDefault="00AF2503" w:rsidP="00AF2503">
      <w:pPr>
        <w:pStyle w:val="ListParagraph"/>
        <w:numPr>
          <w:ilvl w:val="0"/>
          <w:numId w:val="19"/>
        </w:numPr>
        <w:tabs>
          <w:tab w:val="left" w:pos="1181"/>
        </w:tabs>
        <w:ind w:right="113"/>
        <w:jc w:val="both"/>
        <w:rPr>
          <w:del w:id="305" w:author="Susan C. Bronstein" w:date="2022-09-15T11:29:00Z"/>
          <w:rFonts w:ascii="Times New Roman" w:eastAsia="Times New Roman" w:hAnsi="Times New Roman" w:cs="Times New Roman"/>
          <w:sz w:val="24"/>
          <w:szCs w:val="24"/>
        </w:rPr>
      </w:pPr>
      <w:del w:id="306" w:author="Susan C. Bronstein" w:date="2022-09-15T11:29:00Z">
        <w:r w:rsidDel="00AF7C4A">
          <w:rPr>
            <w:rFonts w:ascii="Times New Roman"/>
            <w:sz w:val="24"/>
          </w:rPr>
          <w:delText>In</w:delText>
        </w:r>
        <w:r w:rsidDel="00AF7C4A">
          <w:rPr>
            <w:rFonts w:ascii="Times New Roman"/>
            <w:spacing w:val="-9"/>
            <w:sz w:val="24"/>
          </w:rPr>
          <w:delText xml:space="preserve"> </w:delText>
        </w:r>
        <w:r w:rsidDel="00AF7C4A">
          <w:rPr>
            <w:rFonts w:ascii="Times New Roman"/>
            <w:sz w:val="24"/>
          </w:rPr>
          <w:delText>the</w:delText>
        </w:r>
        <w:r w:rsidDel="00AF7C4A">
          <w:rPr>
            <w:rFonts w:ascii="Times New Roman"/>
            <w:spacing w:val="-12"/>
            <w:sz w:val="24"/>
          </w:rPr>
          <w:delText xml:space="preserve"> </w:delText>
        </w:r>
        <w:r w:rsidDel="00AF7C4A">
          <w:rPr>
            <w:rFonts w:ascii="Times New Roman"/>
            <w:sz w:val="24"/>
          </w:rPr>
          <w:delText>event</w:delText>
        </w:r>
        <w:r w:rsidDel="00AF7C4A">
          <w:rPr>
            <w:rFonts w:ascii="Times New Roman"/>
            <w:spacing w:val="-11"/>
            <w:sz w:val="24"/>
          </w:rPr>
          <w:delText xml:space="preserve"> </w:delText>
        </w:r>
        <w:r w:rsidDel="00AF7C4A">
          <w:rPr>
            <w:rFonts w:ascii="Times New Roman"/>
            <w:sz w:val="24"/>
          </w:rPr>
          <w:delText>that</w:delText>
        </w:r>
        <w:r w:rsidDel="00AF7C4A">
          <w:rPr>
            <w:rFonts w:ascii="Times New Roman"/>
            <w:spacing w:val="-11"/>
            <w:sz w:val="24"/>
          </w:rPr>
          <w:delText xml:space="preserve"> </w:delText>
        </w:r>
        <w:r w:rsidDel="00AF7C4A">
          <w:rPr>
            <w:rFonts w:ascii="Times New Roman"/>
            <w:sz w:val="24"/>
          </w:rPr>
          <w:delText>this</w:delText>
        </w:r>
        <w:r w:rsidDel="00AF7C4A">
          <w:rPr>
            <w:rFonts w:ascii="Times New Roman"/>
            <w:spacing w:val="-11"/>
            <w:sz w:val="24"/>
          </w:rPr>
          <w:delText xml:space="preserve"> </w:delText>
        </w:r>
        <w:r w:rsidDel="00AF7C4A">
          <w:rPr>
            <w:rFonts w:ascii="Times New Roman"/>
            <w:sz w:val="24"/>
          </w:rPr>
          <w:delText>Agreement</w:delText>
        </w:r>
        <w:r w:rsidDel="00AF7C4A">
          <w:rPr>
            <w:rFonts w:ascii="Times New Roman"/>
            <w:spacing w:val="-11"/>
            <w:sz w:val="24"/>
          </w:rPr>
          <w:delText xml:space="preserve"> </w:delText>
        </w:r>
        <w:r w:rsidDel="00AF7C4A">
          <w:rPr>
            <w:rFonts w:ascii="Times New Roman"/>
            <w:sz w:val="24"/>
          </w:rPr>
          <w:delText>is</w:delText>
        </w:r>
        <w:r w:rsidDel="00AF7C4A">
          <w:rPr>
            <w:rFonts w:ascii="Times New Roman"/>
            <w:spacing w:val="-10"/>
            <w:sz w:val="24"/>
          </w:rPr>
          <w:delText xml:space="preserve"> </w:delText>
        </w:r>
        <w:r w:rsidDel="00AF7C4A">
          <w:rPr>
            <w:rFonts w:ascii="Times New Roman"/>
            <w:sz w:val="24"/>
          </w:rPr>
          <w:delText>automatically</w:delText>
        </w:r>
        <w:r w:rsidDel="00AF7C4A">
          <w:rPr>
            <w:rFonts w:ascii="Times New Roman"/>
            <w:spacing w:val="-16"/>
            <w:sz w:val="24"/>
          </w:rPr>
          <w:delText xml:space="preserve"> </w:delText>
        </w:r>
        <w:r w:rsidDel="00AF7C4A">
          <w:rPr>
            <w:rFonts w:ascii="Times New Roman"/>
            <w:sz w:val="24"/>
          </w:rPr>
          <w:delText>renewed</w:delText>
        </w:r>
        <w:r w:rsidDel="00AF7C4A">
          <w:rPr>
            <w:rFonts w:ascii="Times New Roman"/>
            <w:spacing w:val="-9"/>
            <w:sz w:val="24"/>
          </w:rPr>
          <w:delText xml:space="preserve"> </w:delText>
        </w:r>
        <w:r w:rsidDel="00AF7C4A">
          <w:rPr>
            <w:rFonts w:ascii="Times New Roman"/>
            <w:sz w:val="24"/>
          </w:rPr>
          <w:delText>for</w:delText>
        </w:r>
        <w:r w:rsidDel="00AF7C4A">
          <w:rPr>
            <w:rFonts w:ascii="Times New Roman"/>
            <w:spacing w:val="-13"/>
            <w:sz w:val="24"/>
          </w:rPr>
          <w:delText xml:space="preserve"> </w:delText>
        </w:r>
        <w:r w:rsidDel="00AF7C4A">
          <w:rPr>
            <w:rFonts w:ascii="Times New Roman"/>
            <w:sz w:val="24"/>
          </w:rPr>
          <w:delText>any</w:delText>
        </w:r>
        <w:r w:rsidDel="00AF7C4A">
          <w:rPr>
            <w:rFonts w:ascii="Times New Roman"/>
            <w:spacing w:val="-13"/>
            <w:sz w:val="24"/>
          </w:rPr>
          <w:delText xml:space="preserve"> </w:delText>
        </w:r>
        <w:r w:rsidDel="00AF7C4A">
          <w:rPr>
            <w:rFonts w:ascii="Times New Roman"/>
            <w:sz w:val="24"/>
          </w:rPr>
          <w:delText>one-year</w:delText>
        </w:r>
        <w:r w:rsidDel="00AF7C4A">
          <w:rPr>
            <w:rFonts w:ascii="Times New Roman"/>
            <w:spacing w:val="-10"/>
            <w:sz w:val="24"/>
          </w:rPr>
          <w:delText xml:space="preserve"> </w:delText>
        </w:r>
        <w:r w:rsidDel="00AF7C4A">
          <w:rPr>
            <w:rFonts w:ascii="Times New Roman"/>
            <w:sz w:val="24"/>
          </w:rPr>
          <w:delText>period</w:delText>
        </w:r>
        <w:r w:rsidDel="00AF7C4A">
          <w:rPr>
            <w:rFonts w:ascii="Times New Roman"/>
            <w:spacing w:val="-11"/>
            <w:sz w:val="24"/>
          </w:rPr>
          <w:delText xml:space="preserve"> </w:delText>
        </w:r>
        <w:r w:rsidDel="00AF7C4A">
          <w:rPr>
            <w:rFonts w:ascii="Times New Roman"/>
            <w:sz w:val="24"/>
          </w:rPr>
          <w:delText>pursuant</w:delText>
        </w:r>
        <w:r w:rsidDel="00AF7C4A">
          <w:rPr>
            <w:rFonts w:ascii="Times New Roman"/>
            <w:spacing w:val="-11"/>
            <w:sz w:val="24"/>
          </w:rPr>
          <w:delText xml:space="preserve"> </w:delText>
        </w:r>
        <w:r w:rsidDel="00AF7C4A">
          <w:rPr>
            <w:rFonts w:ascii="Times New Roman"/>
            <w:sz w:val="24"/>
          </w:rPr>
          <w:delText>to</w:delText>
        </w:r>
        <w:r w:rsidDel="00AF7C4A">
          <w:rPr>
            <w:rFonts w:ascii="Times New Roman"/>
            <w:spacing w:val="-11"/>
            <w:sz w:val="24"/>
          </w:rPr>
          <w:delText xml:space="preserve"> </w:delText>
        </w:r>
        <w:r w:rsidDel="00AF7C4A">
          <w:rPr>
            <w:rFonts w:ascii="Times New Roman"/>
            <w:sz w:val="24"/>
          </w:rPr>
          <w:delText>Section</w:delText>
        </w:r>
        <w:r w:rsidDel="00AF7C4A">
          <w:rPr>
            <w:rFonts w:ascii="Times New Roman"/>
            <w:spacing w:val="-11"/>
            <w:sz w:val="24"/>
          </w:rPr>
          <w:delText xml:space="preserve"> </w:delText>
        </w:r>
        <w:r w:rsidDel="00AF7C4A">
          <w:rPr>
            <w:rFonts w:ascii="Times New Roman"/>
            <w:sz w:val="24"/>
          </w:rPr>
          <w:delText>B</w:delText>
        </w:r>
        <w:r w:rsidDel="00AF7C4A">
          <w:rPr>
            <w:rFonts w:ascii="Times New Roman"/>
            <w:spacing w:val="-11"/>
            <w:sz w:val="24"/>
          </w:rPr>
          <w:delText xml:space="preserve"> </w:delText>
        </w:r>
        <w:r w:rsidDel="00AF7C4A">
          <w:rPr>
            <w:rFonts w:ascii="Times New Roman"/>
            <w:sz w:val="24"/>
          </w:rPr>
          <w:delText>of</w:delText>
        </w:r>
        <w:r w:rsidDel="00AF7C4A">
          <w:rPr>
            <w:rFonts w:ascii="Times New Roman"/>
            <w:spacing w:val="-12"/>
            <w:sz w:val="24"/>
          </w:rPr>
          <w:delText xml:space="preserve"> </w:delText>
        </w:r>
        <w:r w:rsidDel="00AF7C4A">
          <w:rPr>
            <w:rFonts w:ascii="Times New Roman"/>
            <w:sz w:val="24"/>
          </w:rPr>
          <w:delText>this</w:delText>
        </w:r>
        <w:r w:rsidDel="00AF7C4A">
          <w:rPr>
            <w:rFonts w:ascii="Times New Roman"/>
            <w:spacing w:val="-11"/>
            <w:sz w:val="24"/>
          </w:rPr>
          <w:delText xml:space="preserve"> </w:delText>
        </w:r>
        <w:r w:rsidDel="00AF7C4A">
          <w:rPr>
            <w:rFonts w:ascii="Times New Roman"/>
            <w:sz w:val="24"/>
          </w:rPr>
          <w:delText>Article;</w:delText>
        </w:r>
        <w:r w:rsidDel="00AF7C4A">
          <w:rPr>
            <w:rFonts w:ascii="Times New Roman"/>
            <w:spacing w:val="-11"/>
            <w:sz w:val="24"/>
          </w:rPr>
          <w:delText xml:space="preserve"> </w:delText>
        </w:r>
        <w:r w:rsidDel="00AF7C4A">
          <w:rPr>
            <w:rFonts w:ascii="Times New Roman"/>
            <w:sz w:val="24"/>
          </w:rPr>
          <w:delText>either party</w:delText>
        </w:r>
        <w:r w:rsidDel="00AF7C4A">
          <w:rPr>
            <w:rFonts w:ascii="Times New Roman"/>
            <w:spacing w:val="-13"/>
            <w:sz w:val="24"/>
          </w:rPr>
          <w:delText xml:space="preserve"> </w:delText>
        </w:r>
        <w:r w:rsidDel="00AF7C4A">
          <w:rPr>
            <w:rFonts w:ascii="Times New Roman"/>
            <w:sz w:val="24"/>
          </w:rPr>
          <w:delText>shall</w:delText>
        </w:r>
        <w:r w:rsidDel="00AF7C4A">
          <w:rPr>
            <w:rFonts w:ascii="Times New Roman"/>
            <w:spacing w:val="-8"/>
            <w:sz w:val="24"/>
          </w:rPr>
          <w:delText xml:space="preserve"> </w:delText>
        </w:r>
        <w:r w:rsidDel="00AF7C4A">
          <w:rPr>
            <w:rFonts w:ascii="Times New Roman"/>
            <w:sz w:val="24"/>
          </w:rPr>
          <w:delText>still</w:delText>
        </w:r>
        <w:r w:rsidDel="00AF7C4A">
          <w:rPr>
            <w:rFonts w:ascii="Times New Roman"/>
            <w:spacing w:val="-8"/>
            <w:sz w:val="24"/>
          </w:rPr>
          <w:delText xml:space="preserve"> </w:delText>
        </w:r>
        <w:r w:rsidDel="00AF7C4A">
          <w:rPr>
            <w:rFonts w:ascii="Times New Roman"/>
            <w:sz w:val="24"/>
          </w:rPr>
          <w:delText>have</w:delText>
        </w:r>
        <w:r w:rsidDel="00AF7C4A">
          <w:rPr>
            <w:rFonts w:ascii="Times New Roman"/>
            <w:spacing w:val="-10"/>
            <w:sz w:val="24"/>
          </w:rPr>
          <w:delText xml:space="preserve"> </w:delText>
        </w:r>
        <w:r w:rsidDel="00AF7C4A">
          <w:rPr>
            <w:rFonts w:ascii="Times New Roman"/>
            <w:sz w:val="24"/>
          </w:rPr>
          <w:delText>the</w:delText>
        </w:r>
        <w:r w:rsidDel="00AF7C4A">
          <w:rPr>
            <w:rFonts w:ascii="Times New Roman"/>
            <w:spacing w:val="-9"/>
            <w:sz w:val="24"/>
          </w:rPr>
          <w:delText xml:space="preserve"> </w:delText>
        </w:r>
        <w:r w:rsidDel="00AF7C4A">
          <w:rPr>
            <w:rFonts w:ascii="Times New Roman"/>
            <w:sz w:val="24"/>
          </w:rPr>
          <w:delText>right</w:delText>
        </w:r>
        <w:r w:rsidDel="00AF7C4A">
          <w:rPr>
            <w:rFonts w:ascii="Times New Roman"/>
            <w:spacing w:val="-8"/>
            <w:sz w:val="24"/>
          </w:rPr>
          <w:delText xml:space="preserve"> </w:delText>
        </w:r>
        <w:r w:rsidDel="00AF7C4A">
          <w:rPr>
            <w:rFonts w:ascii="Times New Roman"/>
            <w:sz w:val="24"/>
          </w:rPr>
          <w:delText>to</w:delText>
        </w:r>
        <w:r w:rsidDel="00AF7C4A">
          <w:rPr>
            <w:rFonts w:ascii="Times New Roman"/>
            <w:spacing w:val="-8"/>
            <w:sz w:val="24"/>
          </w:rPr>
          <w:delText xml:space="preserve"> </w:delText>
        </w:r>
        <w:r w:rsidDel="00AF7C4A">
          <w:rPr>
            <w:rFonts w:ascii="Times New Roman"/>
            <w:sz w:val="24"/>
          </w:rPr>
          <w:delText>require</w:delText>
        </w:r>
        <w:r w:rsidDel="00AF7C4A">
          <w:rPr>
            <w:rFonts w:ascii="Times New Roman"/>
            <w:spacing w:val="-10"/>
            <w:sz w:val="24"/>
          </w:rPr>
          <w:delText xml:space="preserve"> </w:delText>
        </w:r>
        <w:r w:rsidDel="00AF7C4A">
          <w:rPr>
            <w:rFonts w:ascii="Times New Roman"/>
            <w:sz w:val="24"/>
          </w:rPr>
          <w:delText>bargaining,</w:delText>
        </w:r>
        <w:r w:rsidDel="00AF7C4A">
          <w:rPr>
            <w:rFonts w:ascii="Times New Roman"/>
            <w:spacing w:val="-9"/>
            <w:sz w:val="24"/>
          </w:rPr>
          <w:delText xml:space="preserve"> </w:delText>
        </w:r>
        <w:r w:rsidDel="00AF7C4A">
          <w:rPr>
            <w:rFonts w:ascii="Times New Roman"/>
            <w:sz w:val="24"/>
          </w:rPr>
          <w:delText>limited</w:delText>
        </w:r>
        <w:r w:rsidDel="00AF7C4A">
          <w:rPr>
            <w:rFonts w:ascii="Times New Roman"/>
            <w:spacing w:val="-9"/>
            <w:sz w:val="24"/>
          </w:rPr>
          <w:delText xml:space="preserve"> </w:delText>
        </w:r>
        <w:r w:rsidDel="00AF7C4A">
          <w:rPr>
            <w:rFonts w:ascii="Times New Roman"/>
            <w:sz w:val="24"/>
          </w:rPr>
          <w:delText>to</w:delText>
        </w:r>
        <w:r w:rsidDel="00AF7C4A">
          <w:rPr>
            <w:rFonts w:ascii="Times New Roman"/>
            <w:spacing w:val="-8"/>
            <w:sz w:val="24"/>
          </w:rPr>
          <w:delText xml:space="preserve"> </w:delText>
        </w:r>
        <w:r w:rsidDel="00AF7C4A">
          <w:rPr>
            <w:rFonts w:ascii="Times New Roman"/>
            <w:sz w:val="24"/>
          </w:rPr>
          <w:delText>economic</w:delText>
        </w:r>
        <w:r w:rsidDel="00AF7C4A">
          <w:rPr>
            <w:rFonts w:ascii="Times New Roman"/>
            <w:spacing w:val="-10"/>
            <w:sz w:val="24"/>
          </w:rPr>
          <w:delText xml:space="preserve"> </w:delText>
        </w:r>
        <w:r w:rsidDel="00AF7C4A">
          <w:rPr>
            <w:rFonts w:ascii="Times New Roman"/>
            <w:sz w:val="24"/>
          </w:rPr>
          <w:delText>matters,</w:delText>
        </w:r>
        <w:r w:rsidDel="00AF7C4A">
          <w:rPr>
            <w:rFonts w:ascii="Times New Roman"/>
            <w:spacing w:val="-8"/>
            <w:sz w:val="24"/>
          </w:rPr>
          <w:delText xml:space="preserve"> </w:delText>
        </w:r>
        <w:r w:rsidDel="00AF7C4A">
          <w:rPr>
            <w:rFonts w:ascii="Times New Roman"/>
            <w:sz w:val="24"/>
          </w:rPr>
          <w:delText>for</w:delText>
        </w:r>
        <w:r w:rsidDel="00AF7C4A">
          <w:rPr>
            <w:rFonts w:ascii="Times New Roman"/>
            <w:spacing w:val="-10"/>
            <w:sz w:val="24"/>
          </w:rPr>
          <w:delText xml:space="preserve"> </w:delText>
        </w:r>
        <w:r w:rsidDel="00AF7C4A">
          <w:rPr>
            <w:rFonts w:ascii="Times New Roman"/>
            <w:sz w:val="24"/>
          </w:rPr>
          <w:delText>the</w:delText>
        </w:r>
        <w:r w:rsidDel="00AF7C4A">
          <w:rPr>
            <w:rFonts w:ascii="Times New Roman"/>
            <w:spacing w:val="-9"/>
            <w:sz w:val="24"/>
          </w:rPr>
          <w:delText xml:space="preserve"> </w:delText>
        </w:r>
        <w:r w:rsidDel="00AF7C4A">
          <w:rPr>
            <w:rFonts w:ascii="Times New Roman"/>
            <w:sz w:val="24"/>
          </w:rPr>
          <w:delText>renewal</w:delText>
        </w:r>
        <w:r w:rsidDel="00AF7C4A">
          <w:rPr>
            <w:rFonts w:ascii="Times New Roman"/>
            <w:spacing w:val="-6"/>
            <w:sz w:val="24"/>
          </w:rPr>
          <w:delText xml:space="preserve"> </w:delText>
        </w:r>
        <w:r w:rsidDel="00AF7C4A">
          <w:rPr>
            <w:rFonts w:ascii="Times New Roman"/>
            <w:sz w:val="24"/>
          </w:rPr>
          <w:delText>year,</w:delText>
        </w:r>
        <w:r w:rsidDel="00AF7C4A">
          <w:rPr>
            <w:rFonts w:ascii="Times New Roman"/>
            <w:spacing w:val="-7"/>
            <w:sz w:val="24"/>
          </w:rPr>
          <w:delText xml:space="preserve"> </w:delText>
        </w:r>
        <w:r w:rsidDel="00AF7C4A">
          <w:rPr>
            <w:rFonts w:ascii="Times New Roman"/>
            <w:sz w:val="24"/>
          </w:rPr>
          <w:delText>provided</w:delText>
        </w:r>
        <w:r w:rsidDel="00AF7C4A">
          <w:rPr>
            <w:rFonts w:ascii="Times New Roman"/>
            <w:spacing w:val="-9"/>
            <w:sz w:val="24"/>
          </w:rPr>
          <w:delText xml:space="preserve"> </w:delText>
        </w:r>
        <w:r w:rsidDel="00AF7C4A">
          <w:rPr>
            <w:rFonts w:ascii="Times New Roman"/>
            <w:sz w:val="24"/>
          </w:rPr>
          <w:delText>that</w:delText>
        </w:r>
        <w:r w:rsidDel="00AF7C4A">
          <w:rPr>
            <w:rFonts w:ascii="Times New Roman"/>
            <w:spacing w:val="-9"/>
            <w:sz w:val="24"/>
          </w:rPr>
          <w:delText xml:space="preserve"> </w:delText>
        </w:r>
        <w:r w:rsidDel="00AF7C4A">
          <w:rPr>
            <w:rFonts w:ascii="Times New Roman"/>
            <w:sz w:val="24"/>
          </w:rPr>
          <w:delText>the</w:delText>
        </w:r>
        <w:r w:rsidDel="00AF7C4A">
          <w:rPr>
            <w:rFonts w:ascii="Times New Roman"/>
            <w:spacing w:val="-3"/>
            <w:sz w:val="24"/>
          </w:rPr>
          <w:delText xml:space="preserve"> </w:delText>
        </w:r>
        <w:r w:rsidDel="00AF7C4A">
          <w:rPr>
            <w:rFonts w:ascii="Times New Roman"/>
            <w:sz w:val="24"/>
          </w:rPr>
          <w:delText>party desiring</w:delText>
        </w:r>
        <w:r w:rsidDel="00AF7C4A">
          <w:rPr>
            <w:rFonts w:ascii="Times New Roman"/>
            <w:spacing w:val="-8"/>
            <w:sz w:val="24"/>
          </w:rPr>
          <w:delText xml:space="preserve"> </w:delText>
        </w:r>
        <w:r w:rsidDel="00AF7C4A">
          <w:rPr>
            <w:rFonts w:ascii="Times New Roman"/>
            <w:sz w:val="24"/>
          </w:rPr>
          <w:delText>such</w:delText>
        </w:r>
        <w:r w:rsidDel="00AF7C4A">
          <w:rPr>
            <w:rFonts w:ascii="Times New Roman"/>
            <w:spacing w:val="-6"/>
            <w:sz w:val="24"/>
          </w:rPr>
          <w:delText xml:space="preserve"> </w:delText>
        </w:r>
        <w:r w:rsidDel="00AF7C4A">
          <w:rPr>
            <w:rFonts w:ascii="Times New Roman"/>
            <w:sz w:val="24"/>
          </w:rPr>
          <w:delText>negotiations</w:delText>
        </w:r>
        <w:r w:rsidDel="00AF7C4A">
          <w:rPr>
            <w:rFonts w:ascii="Times New Roman"/>
            <w:spacing w:val="-6"/>
            <w:sz w:val="24"/>
          </w:rPr>
          <w:delText xml:space="preserve"> </w:delText>
        </w:r>
        <w:r w:rsidDel="00AF7C4A">
          <w:rPr>
            <w:rFonts w:ascii="Times New Roman"/>
            <w:sz w:val="24"/>
          </w:rPr>
          <w:delText>gives</w:delText>
        </w:r>
        <w:r w:rsidDel="00AF7C4A">
          <w:rPr>
            <w:rFonts w:ascii="Times New Roman"/>
            <w:spacing w:val="-7"/>
            <w:sz w:val="24"/>
          </w:rPr>
          <w:delText xml:space="preserve"> </w:delText>
        </w:r>
        <w:r w:rsidDel="00AF7C4A">
          <w:rPr>
            <w:rFonts w:ascii="Times New Roman"/>
            <w:sz w:val="24"/>
          </w:rPr>
          <w:delText>the</w:delText>
        </w:r>
        <w:r w:rsidDel="00AF7C4A">
          <w:rPr>
            <w:rFonts w:ascii="Times New Roman"/>
            <w:spacing w:val="-7"/>
            <w:sz w:val="24"/>
          </w:rPr>
          <w:delText xml:space="preserve"> </w:delText>
        </w:r>
        <w:r w:rsidDel="00AF7C4A">
          <w:rPr>
            <w:rFonts w:ascii="Times New Roman"/>
            <w:sz w:val="24"/>
          </w:rPr>
          <w:delText>other</w:delText>
        </w:r>
        <w:r w:rsidDel="00AF7C4A">
          <w:rPr>
            <w:rFonts w:ascii="Times New Roman"/>
            <w:spacing w:val="-7"/>
            <w:sz w:val="24"/>
          </w:rPr>
          <w:delText xml:space="preserve"> </w:delText>
        </w:r>
        <w:r w:rsidDel="00AF7C4A">
          <w:rPr>
            <w:rFonts w:ascii="Times New Roman"/>
            <w:sz w:val="24"/>
          </w:rPr>
          <w:delText>party,</w:delText>
        </w:r>
        <w:r w:rsidDel="00AF7C4A">
          <w:rPr>
            <w:rFonts w:ascii="Times New Roman"/>
            <w:spacing w:val="-6"/>
            <w:sz w:val="24"/>
          </w:rPr>
          <w:delText xml:space="preserve"> </w:delText>
        </w:r>
        <w:r w:rsidDel="00AF7C4A">
          <w:rPr>
            <w:rFonts w:ascii="Times New Roman"/>
            <w:sz w:val="24"/>
          </w:rPr>
          <w:delText>during</w:delText>
        </w:r>
        <w:r w:rsidDel="00AF7C4A">
          <w:rPr>
            <w:rFonts w:ascii="Times New Roman"/>
            <w:spacing w:val="-9"/>
            <w:sz w:val="24"/>
          </w:rPr>
          <w:delText xml:space="preserve"> </w:delText>
        </w:r>
        <w:r w:rsidDel="00AF7C4A">
          <w:rPr>
            <w:rFonts w:ascii="Times New Roman"/>
            <w:sz w:val="24"/>
          </w:rPr>
          <w:delText>the</w:delText>
        </w:r>
        <w:r w:rsidDel="00AF7C4A">
          <w:rPr>
            <w:rFonts w:ascii="Times New Roman"/>
            <w:spacing w:val="-7"/>
            <w:sz w:val="24"/>
          </w:rPr>
          <w:delText xml:space="preserve"> </w:delText>
        </w:r>
        <w:r w:rsidDel="00AF7C4A">
          <w:rPr>
            <w:rFonts w:ascii="Times New Roman"/>
            <w:sz w:val="24"/>
          </w:rPr>
          <w:delText>month</w:delText>
        </w:r>
        <w:r w:rsidDel="00AF7C4A">
          <w:rPr>
            <w:rFonts w:ascii="Times New Roman"/>
            <w:spacing w:val="-6"/>
            <w:sz w:val="24"/>
          </w:rPr>
          <w:delText xml:space="preserve"> </w:delText>
        </w:r>
        <w:r w:rsidDel="00AF7C4A">
          <w:rPr>
            <w:rFonts w:ascii="Times New Roman"/>
            <w:sz w:val="24"/>
          </w:rPr>
          <w:delText>of</w:delText>
        </w:r>
        <w:r w:rsidDel="00AF7C4A">
          <w:rPr>
            <w:rFonts w:ascii="Times New Roman"/>
            <w:spacing w:val="-7"/>
            <w:sz w:val="24"/>
          </w:rPr>
          <w:delText xml:space="preserve"> </w:delText>
        </w:r>
        <w:r w:rsidDel="00AF7C4A">
          <w:rPr>
            <w:rFonts w:ascii="Times New Roman"/>
            <w:sz w:val="24"/>
          </w:rPr>
          <w:delText>April</w:delText>
        </w:r>
        <w:r w:rsidDel="00AF7C4A">
          <w:rPr>
            <w:rFonts w:ascii="Times New Roman"/>
            <w:spacing w:val="-6"/>
            <w:sz w:val="24"/>
          </w:rPr>
          <w:delText xml:space="preserve"> </w:delText>
        </w:r>
        <w:r w:rsidDel="00AF7C4A">
          <w:rPr>
            <w:rFonts w:ascii="Times New Roman"/>
            <w:sz w:val="24"/>
          </w:rPr>
          <w:delText>prior</w:delText>
        </w:r>
        <w:r w:rsidDel="00AF7C4A">
          <w:rPr>
            <w:rFonts w:ascii="Times New Roman"/>
            <w:spacing w:val="-7"/>
            <w:sz w:val="24"/>
          </w:rPr>
          <w:delText xml:space="preserve"> </w:delText>
        </w:r>
        <w:r w:rsidDel="00AF7C4A">
          <w:rPr>
            <w:rFonts w:ascii="Times New Roman"/>
            <w:sz w:val="24"/>
          </w:rPr>
          <w:delText>to</w:delText>
        </w:r>
        <w:r w:rsidDel="00AF7C4A">
          <w:rPr>
            <w:rFonts w:ascii="Times New Roman"/>
            <w:spacing w:val="-6"/>
            <w:sz w:val="24"/>
          </w:rPr>
          <w:delText xml:space="preserve"> </w:delText>
        </w:r>
        <w:r w:rsidDel="00AF7C4A">
          <w:rPr>
            <w:rFonts w:ascii="Times New Roman"/>
            <w:sz w:val="24"/>
          </w:rPr>
          <w:delText>the</w:delText>
        </w:r>
        <w:r w:rsidDel="00AF7C4A">
          <w:rPr>
            <w:rFonts w:ascii="Times New Roman"/>
            <w:spacing w:val="-7"/>
            <w:sz w:val="24"/>
          </w:rPr>
          <w:delText xml:space="preserve"> </w:delText>
        </w:r>
        <w:r w:rsidDel="00AF7C4A">
          <w:rPr>
            <w:rFonts w:ascii="Times New Roman"/>
            <w:sz w:val="24"/>
          </w:rPr>
          <w:delText>beginning</w:delText>
        </w:r>
        <w:r w:rsidDel="00AF7C4A">
          <w:rPr>
            <w:rFonts w:ascii="Times New Roman"/>
            <w:spacing w:val="-9"/>
            <w:sz w:val="24"/>
          </w:rPr>
          <w:delText xml:space="preserve"> </w:delText>
        </w:r>
        <w:r w:rsidDel="00AF7C4A">
          <w:rPr>
            <w:rFonts w:ascii="Times New Roman"/>
            <w:sz w:val="24"/>
          </w:rPr>
          <w:delText>of</w:delText>
        </w:r>
        <w:r w:rsidDel="00AF7C4A">
          <w:rPr>
            <w:rFonts w:ascii="Times New Roman"/>
            <w:spacing w:val="-7"/>
            <w:sz w:val="24"/>
          </w:rPr>
          <w:delText xml:space="preserve"> </w:delText>
        </w:r>
        <w:r w:rsidDel="00AF7C4A">
          <w:rPr>
            <w:rFonts w:ascii="Times New Roman"/>
            <w:sz w:val="24"/>
          </w:rPr>
          <w:delText>the</w:delText>
        </w:r>
        <w:r w:rsidDel="00AF7C4A">
          <w:rPr>
            <w:rFonts w:ascii="Times New Roman"/>
            <w:spacing w:val="-7"/>
            <w:sz w:val="24"/>
          </w:rPr>
          <w:delText xml:space="preserve"> </w:delText>
        </w:r>
        <w:r w:rsidDel="00AF7C4A">
          <w:rPr>
            <w:rFonts w:ascii="Times New Roman"/>
            <w:sz w:val="24"/>
          </w:rPr>
          <w:delText>renewal</w:delText>
        </w:r>
        <w:r w:rsidDel="00AF7C4A">
          <w:rPr>
            <w:rFonts w:ascii="Times New Roman"/>
            <w:spacing w:val="-1"/>
            <w:sz w:val="24"/>
          </w:rPr>
          <w:delText xml:space="preserve"> </w:delText>
        </w:r>
        <w:r w:rsidDel="00AF7C4A">
          <w:rPr>
            <w:rFonts w:ascii="Times New Roman"/>
            <w:sz w:val="24"/>
          </w:rPr>
          <w:delText>year,</w:delText>
        </w:r>
        <w:r w:rsidDel="00AF7C4A">
          <w:rPr>
            <w:rFonts w:ascii="Times New Roman"/>
            <w:spacing w:val="-7"/>
            <w:sz w:val="24"/>
          </w:rPr>
          <w:delText xml:space="preserve"> </w:delText>
        </w:r>
        <w:r w:rsidDel="00AF7C4A">
          <w:rPr>
            <w:rFonts w:ascii="Times New Roman"/>
            <w:sz w:val="24"/>
          </w:rPr>
          <w:delText>written notice</w:delText>
        </w:r>
        <w:r w:rsidDel="00AF7C4A">
          <w:rPr>
            <w:rFonts w:ascii="Times New Roman"/>
            <w:spacing w:val="-5"/>
            <w:sz w:val="24"/>
          </w:rPr>
          <w:delText xml:space="preserve"> </w:delText>
        </w:r>
        <w:r w:rsidDel="00AF7C4A">
          <w:rPr>
            <w:rFonts w:ascii="Times New Roman"/>
            <w:sz w:val="24"/>
          </w:rPr>
          <w:delText>of</w:delText>
        </w:r>
        <w:r w:rsidDel="00AF7C4A">
          <w:rPr>
            <w:rFonts w:ascii="Times New Roman"/>
            <w:spacing w:val="-5"/>
            <w:sz w:val="24"/>
          </w:rPr>
          <w:delText xml:space="preserve"> </w:delText>
        </w:r>
        <w:r w:rsidDel="00AF7C4A">
          <w:rPr>
            <w:rFonts w:ascii="Times New Roman"/>
            <w:sz w:val="24"/>
          </w:rPr>
          <w:delText>its</w:delText>
        </w:r>
        <w:r w:rsidDel="00AF7C4A">
          <w:rPr>
            <w:rFonts w:ascii="Times New Roman"/>
            <w:spacing w:val="-4"/>
            <w:sz w:val="24"/>
          </w:rPr>
          <w:delText xml:space="preserve"> </w:delText>
        </w:r>
        <w:r w:rsidDel="00AF7C4A">
          <w:rPr>
            <w:rFonts w:ascii="Times New Roman"/>
            <w:sz w:val="24"/>
          </w:rPr>
          <w:delText>desire</w:delText>
        </w:r>
        <w:r w:rsidDel="00AF7C4A">
          <w:rPr>
            <w:rFonts w:ascii="Times New Roman"/>
            <w:spacing w:val="-6"/>
            <w:sz w:val="24"/>
          </w:rPr>
          <w:delText xml:space="preserve"> </w:delText>
        </w:r>
        <w:r w:rsidDel="00AF7C4A">
          <w:rPr>
            <w:rFonts w:ascii="Times New Roman"/>
            <w:sz w:val="24"/>
          </w:rPr>
          <w:delText>to</w:delText>
        </w:r>
        <w:r w:rsidDel="00AF7C4A">
          <w:rPr>
            <w:rFonts w:ascii="Times New Roman"/>
            <w:spacing w:val="-1"/>
            <w:sz w:val="24"/>
          </w:rPr>
          <w:delText xml:space="preserve"> </w:delText>
        </w:r>
        <w:r w:rsidDel="00AF7C4A">
          <w:rPr>
            <w:rFonts w:ascii="Times New Roman"/>
            <w:sz w:val="24"/>
          </w:rPr>
          <w:delText>engage</w:delText>
        </w:r>
        <w:r w:rsidDel="00AF7C4A">
          <w:rPr>
            <w:rFonts w:ascii="Times New Roman"/>
            <w:spacing w:val="-5"/>
            <w:sz w:val="24"/>
          </w:rPr>
          <w:delText xml:space="preserve"> </w:delText>
        </w:r>
        <w:r w:rsidDel="00AF7C4A">
          <w:rPr>
            <w:rFonts w:ascii="Times New Roman"/>
            <w:sz w:val="24"/>
          </w:rPr>
          <w:delText>in</w:delText>
        </w:r>
        <w:r w:rsidDel="00AF7C4A">
          <w:rPr>
            <w:rFonts w:ascii="Times New Roman"/>
            <w:spacing w:val="-3"/>
            <w:sz w:val="24"/>
          </w:rPr>
          <w:delText xml:space="preserve"> </w:delText>
        </w:r>
        <w:r w:rsidDel="00AF7C4A">
          <w:rPr>
            <w:rFonts w:ascii="Times New Roman"/>
            <w:sz w:val="24"/>
          </w:rPr>
          <w:delText>such</w:delText>
        </w:r>
        <w:r w:rsidDel="00AF7C4A">
          <w:rPr>
            <w:rFonts w:ascii="Times New Roman"/>
            <w:spacing w:val="-4"/>
            <w:sz w:val="24"/>
          </w:rPr>
          <w:delText xml:space="preserve"> </w:delText>
        </w:r>
        <w:r w:rsidDel="00AF7C4A">
          <w:rPr>
            <w:rFonts w:ascii="Times New Roman"/>
            <w:sz w:val="24"/>
          </w:rPr>
          <w:delText>negotiations.</w:delText>
        </w:r>
        <w:r w:rsidDel="00AF7C4A">
          <w:rPr>
            <w:rFonts w:ascii="Times New Roman"/>
            <w:spacing w:val="-1"/>
            <w:sz w:val="24"/>
          </w:rPr>
          <w:delText xml:space="preserve"> </w:delText>
        </w:r>
        <w:r w:rsidDel="00AF7C4A">
          <w:rPr>
            <w:rFonts w:ascii="Times New Roman"/>
            <w:sz w:val="24"/>
          </w:rPr>
          <w:delText>If</w:delText>
        </w:r>
        <w:r w:rsidDel="00AF7C4A">
          <w:rPr>
            <w:rFonts w:ascii="Times New Roman"/>
            <w:spacing w:val="-2"/>
            <w:sz w:val="24"/>
          </w:rPr>
          <w:delText xml:space="preserve"> </w:delText>
        </w:r>
        <w:r w:rsidDel="00AF7C4A">
          <w:rPr>
            <w:rFonts w:ascii="Times New Roman"/>
            <w:sz w:val="24"/>
          </w:rPr>
          <w:delText>such</w:delText>
        </w:r>
        <w:r w:rsidDel="00AF7C4A">
          <w:rPr>
            <w:rFonts w:ascii="Times New Roman"/>
            <w:spacing w:val="-2"/>
            <w:sz w:val="24"/>
          </w:rPr>
          <w:delText xml:space="preserve"> </w:delText>
        </w:r>
        <w:r w:rsidDel="00AF7C4A">
          <w:rPr>
            <w:rFonts w:ascii="Times New Roman"/>
            <w:sz w:val="24"/>
          </w:rPr>
          <w:delText>notice</w:delText>
        </w:r>
        <w:r w:rsidDel="00AF7C4A">
          <w:rPr>
            <w:rFonts w:ascii="Times New Roman"/>
            <w:spacing w:val="-5"/>
            <w:sz w:val="24"/>
          </w:rPr>
          <w:delText xml:space="preserve"> </w:delText>
        </w:r>
        <w:r w:rsidDel="00AF7C4A">
          <w:rPr>
            <w:rFonts w:ascii="Times New Roman"/>
            <w:sz w:val="24"/>
          </w:rPr>
          <w:delText>is</w:delText>
        </w:r>
        <w:r w:rsidDel="00AF7C4A">
          <w:rPr>
            <w:rFonts w:ascii="Times New Roman"/>
            <w:spacing w:val="-1"/>
            <w:sz w:val="24"/>
          </w:rPr>
          <w:delText xml:space="preserve"> </w:delText>
        </w:r>
        <w:r w:rsidDel="00AF7C4A">
          <w:rPr>
            <w:rFonts w:ascii="Times New Roman"/>
            <w:sz w:val="24"/>
          </w:rPr>
          <w:delText>given,</w:delText>
        </w:r>
        <w:r w:rsidDel="00AF7C4A">
          <w:rPr>
            <w:rFonts w:ascii="Times New Roman"/>
            <w:spacing w:val="-2"/>
            <w:sz w:val="24"/>
          </w:rPr>
          <w:delText xml:space="preserve"> </w:delText>
        </w:r>
        <w:r w:rsidDel="00AF7C4A">
          <w:rPr>
            <w:rFonts w:ascii="Times New Roman"/>
            <w:sz w:val="24"/>
          </w:rPr>
          <w:delText>the</w:delText>
        </w:r>
        <w:r w:rsidDel="00AF7C4A">
          <w:rPr>
            <w:rFonts w:ascii="Times New Roman"/>
            <w:spacing w:val="-5"/>
            <w:sz w:val="24"/>
          </w:rPr>
          <w:delText xml:space="preserve"> </w:delText>
        </w:r>
        <w:r w:rsidDel="00AF7C4A">
          <w:rPr>
            <w:rFonts w:ascii="Times New Roman"/>
            <w:sz w:val="24"/>
          </w:rPr>
          <w:delText>parties</w:delText>
        </w:r>
        <w:r w:rsidDel="00AF7C4A">
          <w:rPr>
            <w:rFonts w:ascii="Times New Roman"/>
            <w:spacing w:val="-1"/>
            <w:sz w:val="24"/>
          </w:rPr>
          <w:delText xml:space="preserve"> </w:delText>
        </w:r>
        <w:r w:rsidDel="00AF7C4A">
          <w:rPr>
            <w:rFonts w:ascii="Times New Roman"/>
            <w:sz w:val="24"/>
          </w:rPr>
          <w:delText>shall</w:delText>
        </w:r>
        <w:r w:rsidDel="00AF7C4A">
          <w:rPr>
            <w:rFonts w:ascii="Times New Roman"/>
            <w:spacing w:val="-3"/>
            <w:sz w:val="24"/>
          </w:rPr>
          <w:delText xml:space="preserve"> </w:delText>
        </w:r>
        <w:r w:rsidDel="00AF7C4A">
          <w:rPr>
            <w:rFonts w:ascii="Times New Roman"/>
            <w:sz w:val="24"/>
          </w:rPr>
          <w:delText>proceed</w:delText>
        </w:r>
        <w:r w:rsidDel="00AF7C4A">
          <w:rPr>
            <w:rFonts w:ascii="Times New Roman"/>
            <w:spacing w:val="-2"/>
            <w:sz w:val="24"/>
          </w:rPr>
          <w:delText xml:space="preserve"> </w:delText>
        </w:r>
        <w:r w:rsidDel="00AF7C4A">
          <w:rPr>
            <w:rFonts w:ascii="Times New Roman"/>
            <w:sz w:val="24"/>
          </w:rPr>
          <w:delText>to</w:delText>
        </w:r>
        <w:r w:rsidDel="00AF7C4A">
          <w:rPr>
            <w:rFonts w:ascii="Times New Roman"/>
            <w:spacing w:val="-1"/>
            <w:sz w:val="24"/>
          </w:rPr>
          <w:delText xml:space="preserve"> </w:delText>
        </w:r>
        <w:r w:rsidDel="00AF7C4A">
          <w:rPr>
            <w:rFonts w:ascii="Times New Roman"/>
            <w:sz w:val="24"/>
          </w:rPr>
          <w:delText>meet</w:delText>
        </w:r>
        <w:r w:rsidDel="00AF7C4A">
          <w:rPr>
            <w:rFonts w:ascii="Times New Roman"/>
            <w:spacing w:val="-3"/>
            <w:sz w:val="24"/>
          </w:rPr>
          <w:delText xml:space="preserve"> </w:delText>
        </w:r>
        <w:r w:rsidDel="00AF7C4A">
          <w:rPr>
            <w:rFonts w:ascii="Times New Roman"/>
            <w:sz w:val="24"/>
          </w:rPr>
          <w:delText>at</w:delText>
        </w:r>
        <w:r w:rsidDel="00AF7C4A">
          <w:rPr>
            <w:rFonts w:ascii="Times New Roman"/>
            <w:spacing w:val="-3"/>
            <w:sz w:val="24"/>
          </w:rPr>
          <w:delText xml:space="preserve"> </w:delText>
        </w:r>
        <w:r w:rsidDel="00AF7C4A">
          <w:rPr>
            <w:rFonts w:ascii="Times New Roman"/>
            <w:sz w:val="24"/>
          </w:rPr>
          <w:delText>reasonable</w:delText>
        </w:r>
        <w:r w:rsidDel="00AF7C4A">
          <w:rPr>
            <w:rFonts w:ascii="Times New Roman"/>
            <w:spacing w:val="2"/>
            <w:sz w:val="24"/>
          </w:rPr>
          <w:delText xml:space="preserve"> </w:delText>
        </w:r>
        <w:r w:rsidDel="00AF7C4A">
          <w:rPr>
            <w:rFonts w:ascii="Times New Roman"/>
            <w:sz w:val="24"/>
          </w:rPr>
          <w:delText>and mutually</w:delText>
        </w:r>
        <w:r w:rsidDel="00AF7C4A">
          <w:rPr>
            <w:rFonts w:ascii="Times New Roman"/>
            <w:spacing w:val="-16"/>
            <w:sz w:val="24"/>
          </w:rPr>
          <w:delText xml:space="preserve"> </w:delText>
        </w:r>
        <w:r w:rsidDel="00AF7C4A">
          <w:rPr>
            <w:rFonts w:ascii="Times New Roman"/>
            <w:sz w:val="24"/>
          </w:rPr>
          <w:delText>convenient</w:delText>
        </w:r>
        <w:r w:rsidDel="00AF7C4A">
          <w:rPr>
            <w:rFonts w:ascii="Times New Roman"/>
            <w:spacing w:val="-11"/>
            <w:sz w:val="24"/>
          </w:rPr>
          <w:delText xml:space="preserve"> </w:delText>
        </w:r>
        <w:r w:rsidDel="00AF7C4A">
          <w:rPr>
            <w:rFonts w:ascii="Times New Roman"/>
            <w:sz w:val="24"/>
          </w:rPr>
          <w:delText>times</w:delText>
        </w:r>
        <w:r w:rsidDel="00AF7C4A">
          <w:rPr>
            <w:rFonts w:ascii="Times New Roman"/>
            <w:spacing w:val="-11"/>
            <w:sz w:val="24"/>
          </w:rPr>
          <w:delText xml:space="preserve"> </w:delText>
        </w:r>
        <w:r w:rsidDel="00AF7C4A">
          <w:rPr>
            <w:rFonts w:ascii="Times New Roman"/>
            <w:sz w:val="24"/>
          </w:rPr>
          <w:delText>and</w:delText>
        </w:r>
        <w:r w:rsidDel="00AF7C4A">
          <w:rPr>
            <w:rFonts w:ascii="Times New Roman"/>
            <w:spacing w:val="-11"/>
            <w:sz w:val="24"/>
          </w:rPr>
          <w:delText xml:space="preserve"> </w:delText>
        </w:r>
        <w:r w:rsidDel="00AF7C4A">
          <w:rPr>
            <w:rFonts w:ascii="Times New Roman"/>
            <w:sz w:val="24"/>
          </w:rPr>
          <w:delText>places</w:delText>
        </w:r>
        <w:r w:rsidDel="00AF7C4A">
          <w:rPr>
            <w:rFonts w:ascii="Times New Roman"/>
            <w:spacing w:val="-9"/>
            <w:sz w:val="24"/>
          </w:rPr>
          <w:delText xml:space="preserve"> </w:delText>
        </w:r>
        <w:r w:rsidDel="00AF7C4A">
          <w:rPr>
            <w:rFonts w:ascii="Times New Roman"/>
            <w:sz w:val="24"/>
          </w:rPr>
          <w:delText>to</w:delText>
        </w:r>
        <w:r w:rsidDel="00AF7C4A">
          <w:rPr>
            <w:rFonts w:ascii="Times New Roman"/>
            <w:spacing w:val="-11"/>
            <w:sz w:val="24"/>
          </w:rPr>
          <w:delText xml:space="preserve"> </w:delText>
        </w:r>
        <w:r w:rsidDel="00AF7C4A">
          <w:rPr>
            <w:rFonts w:ascii="Times New Roman"/>
            <w:sz w:val="24"/>
          </w:rPr>
          <w:delText>engage</w:delText>
        </w:r>
        <w:r w:rsidDel="00AF7C4A">
          <w:rPr>
            <w:rFonts w:ascii="Times New Roman"/>
            <w:spacing w:val="-10"/>
            <w:sz w:val="24"/>
          </w:rPr>
          <w:delText xml:space="preserve"> </w:delText>
        </w:r>
        <w:r w:rsidDel="00AF7C4A">
          <w:rPr>
            <w:rFonts w:ascii="Times New Roman"/>
            <w:sz w:val="24"/>
          </w:rPr>
          <w:delText>in</w:delText>
        </w:r>
        <w:r w:rsidDel="00AF7C4A">
          <w:rPr>
            <w:rFonts w:ascii="Times New Roman"/>
            <w:spacing w:val="-8"/>
            <w:sz w:val="24"/>
          </w:rPr>
          <w:delText xml:space="preserve"> </w:delText>
        </w:r>
        <w:r w:rsidDel="00AF7C4A">
          <w:rPr>
            <w:rFonts w:ascii="Times New Roman"/>
            <w:sz w:val="24"/>
          </w:rPr>
          <w:delText>negotiations</w:delText>
        </w:r>
        <w:r w:rsidDel="00AF7C4A">
          <w:rPr>
            <w:rFonts w:ascii="Times New Roman"/>
            <w:spacing w:val="-11"/>
            <w:sz w:val="24"/>
          </w:rPr>
          <w:delText xml:space="preserve"> </w:delText>
        </w:r>
        <w:r w:rsidDel="00AF7C4A">
          <w:rPr>
            <w:rFonts w:ascii="Times New Roman"/>
            <w:sz w:val="24"/>
          </w:rPr>
          <w:delText>on</w:delText>
        </w:r>
        <w:r w:rsidDel="00AF7C4A">
          <w:rPr>
            <w:rFonts w:ascii="Times New Roman"/>
            <w:spacing w:val="-9"/>
            <w:sz w:val="24"/>
          </w:rPr>
          <w:delText xml:space="preserve"> </w:delText>
        </w:r>
        <w:r w:rsidDel="00AF7C4A">
          <w:rPr>
            <w:rFonts w:ascii="Times New Roman"/>
            <w:sz w:val="24"/>
          </w:rPr>
          <w:delText>economic</w:delText>
        </w:r>
        <w:r w:rsidDel="00AF7C4A">
          <w:rPr>
            <w:rFonts w:ascii="Times New Roman"/>
            <w:spacing w:val="-10"/>
            <w:sz w:val="24"/>
          </w:rPr>
          <w:delText xml:space="preserve"> </w:delText>
        </w:r>
        <w:r w:rsidDel="00AF7C4A">
          <w:rPr>
            <w:rFonts w:ascii="Times New Roman"/>
            <w:sz w:val="24"/>
          </w:rPr>
          <w:delText>matters,</w:delText>
        </w:r>
        <w:r w:rsidDel="00AF7C4A">
          <w:rPr>
            <w:rFonts w:ascii="Times New Roman"/>
            <w:spacing w:val="-8"/>
            <w:sz w:val="24"/>
          </w:rPr>
          <w:delText xml:space="preserve"> </w:delText>
        </w:r>
        <w:r w:rsidDel="00AF7C4A">
          <w:rPr>
            <w:rFonts w:ascii="Times New Roman"/>
            <w:sz w:val="24"/>
          </w:rPr>
          <w:delText>and</w:delText>
        </w:r>
        <w:r w:rsidDel="00AF7C4A">
          <w:rPr>
            <w:rFonts w:ascii="Times New Roman"/>
            <w:spacing w:val="-11"/>
            <w:sz w:val="24"/>
          </w:rPr>
          <w:delText xml:space="preserve"> </w:delText>
        </w:r>
        <w:r w:rsidDel="00AF7C4A">
          <w:rPr>
            <w:rFonts w:ascii="Times New Roman"/>
            <w:sz w:val="24"/>
          </w:rPr>
          <w:delText>the</w:delText>
        </w:r>
        <w:r w:rsidDel="00AF7C4A">
          <w:rPr>
            <w:rFonts w:ascii="Times New Roman"/>
            <w:spacing w:val="-9"/>
            <w:sz w:val="24"/>
          </w:rPr>
          <w:delText xml:space="preserve"> </w:delText>
        </w:r>
        <w:r w:rsidDel="00AF7C4A">
          <w:rPr>
            <w:rFonts w:ascii="Times New Roman"/>
            <w:sz w:val="24"/>
          </w:rPr>
          <w:delText>laws</w:delText>
        </w:r>
        <w:r w:rsidDel="00AF7C4A">
          <w:rPr>
            <w:rFonts w:ascii="Times New Roman"/>
            <w:spacing w:val="-9"/>
            <w:sz w:val="24"/>
          </w:rPr>
          <w:delText xml:space="preserve"> </w:delText>
        </w:r>
        <w:r w:rsidDel="00AF7C4A">
          <w:rPr>
            <w:rFonts w:ascii="Times New Roman"/>
            <w:sz w:val="24"/>
          </w:rPr>
          <w:delText>and</w:delText>
        </w:r>
        <w:r w:rsidDel="00AF7C4A">
          <w:rPr>
            <w:rFonts w:ascii="Times New Roman"/>
            <w:spacing w:val="-9"/>
            <w:sz w:val="24"/>
          </w:rPr>
          <w:delText xml:space="preserve"> </w:delText>
        </w:r>
        <w:r w:rsidDel="00AF7C4A">
          <w:rPr>
            <w:rFonts w:ascii="Times New Roman"/>
            <w:sz w:val="24"/>
          </w:rPr>
          <w:delText>regulations</w:delText>
        </w:r>
        <w:r w:rsidDel="00AF7C4A">
          <w:rPr>
            <w:rFonts w:ascii="Times New Roman"/>
            <w:spacing w:val="-8"/>
            <w:sz w:val="24"/>
          </w:rPr>
          <w:delText xml:space="preserve"> </w:delText>
        </w:r>
        <w:r w:rsidDel="00AF7C4A">
          <w:rPr>
            <w:rFonts w:ascii="Times New Roman"/>
            <w:sz w:val="24"/>
          </w:rPr>
          <w:delText>governing bargaining and impasse resolution, if necessary, shall</w:delText>
        </w:r>
        <w:r w:rsidDel="00AF7C4A">
          <w:rPr>
            <w:rFonts w:ascii="Times New Roman"/>
            <w:spacing w:val="-3"/>
            <w:sz w:val="24"/>
          </w:rPr>
          <w:delText xml:space="preserve"> </w:delText>
        </w:r>
        <w:r w:rsidDel="00AF7C4A">
          <w:rPr>
            <w:rFonts w:ascii="Times New Roman"/>
            <w:sz w:val="24"/>
          </w:rPr>
          <w:delText>apply.</w:delText>
        </w:r>
      </w:del>
    </w:p>
    <w:bookmarkEnd w:id="283"/>
    <w:p w14:paraId="5E0C185D" w14:textId="110F9CE7" w:rsidR="00196B6F" w:rsidRDefault="00196B6F"/>
    <w:p w14:paraId="37D4043A" w14:textId="77777777" w:rsidR="00196B6F" w:rsidRDefault="00196B6F" w:rsidP="00196B6F">
      <w:pPr>
        <w:pStyle w:val="Heading3"/>
        <w:numPr>
          <w:ilvl w:val="0"/>
          <w:numId w:val="10"/>
        </w:numPr>
        <w:tabs>
          <w:tab w:val="left" w:pos="461"/>
        </w:tabs>
        <w:jc w:val="left"/>
        <w:rPr>
          <w:b w:val="0"/>
          <w:bCs w:val="0"/>
        </w:rPr>
      </w:pPr>
      <w:r>
        <w:t>Individualized Study (Effective</w:t>
      </w:r>
      <w:r>
        <w:rPr>
          <w:spacing w:val="-3"/>
        </w:rPr>
        <w:t xml:space="preserve"> </w:t>
      </w:r>
      <w:r>
        <w:t>8/16/19)</w:t>
      </w:r>
    </w:p>
    <w:p w14:paraId="5BB2F312" w14:textId="77777777" w:rsidR="00196B6F" w:rsidRDefault="00196B6F" w:rsidP="00196B6F">
      <w:pPr>
        <w:rPr>
          <w:rFonts w:ascii="Times New Roman" w:eastAsia="Times New Roman" w:hAnsi="Times New Roman" w:cs="Times New Roman"/>
          <w:b/>
          <w:bCs/>
          <w:sz w:val="19"/>
          <w:szCs w:val="19"/>
        </w:rPr>
      </w:pPr>
    </w:p>
    <w:p w14:paraId="7B23D6BF" w14:textId="77777777" w:rsidR="00196B6F" w:rsidRDefault="00196B6F" w:rsidP="00196B6F">
      <w:pPr>
        <w:pStyle w:val="BodyText"/>
        <w:ind w:left="460" w:right="117" w:firstLine="0"/>
        <w:jc w:val="both"/>
      </w:pPr>
      <w:r w:rsidRPr="00B0610C">
        <w:t>Full-time professors will be paid $125 per contact hour per student for Individualized Study. A maximum of $</w:t>
      </w:r>
      <w:proofErr w:type="gramStart"/>
      <w:r w:rsidRPr="00B0610C">
        <w:t>2,400,</w:t>
      </w:r>
      <w:proofErr w:type="gramEnd"/>
      <w:r w:rsidRPr="00B0610C">
        <w:t xml:space="preserve"> is</w:t>
      </w:r>
      <w:r w:rsidRPr="00B0610C">
        <w:rPr>
          <w:spacing w:val="12"/>
        </w:rPr>
        <w:t xml:space="preserve"> </w:t>
      </w:r>
      <w:r w:rsidRPr="00B0610C">
        <w:t>permitted per</w:t>
      </w:r>
      <w:r w:rsidRPr="00B0610C">
        <w:rPr>
          <w:spacing w:val="30"/>
        </w:rPr>
        <w:t xml:space="preserve"> </w:t>
      </w:r>
      <w:r w:rsidRPr="00B0610C">
        <w:t>semester</w:t>
      </w:r>
      <w:r w:rsidRPr="00B0610C">
        <w:rPr>
          <w:spacing w:val="32"/>
        </w:rPr>
        <w:t xml:space="preserve"> </w:t>
      </w:r>
      <w:r w:rsidRPr="00B0610C">
        <w:t>for</w:t>
      </w:r>
      <w:r w:rsidRPr="00B0610C">
        <w:rPr>
          <w:spacing w:val="31"/>
        </w:rPr>
        <w:t xml:space="preserve"> </w:t>
      </w:r>
      <w:r w:rsidRPr="00B0610C">
        <w:t>a</w:t>
      </w:r>
      <w:r w:rsidRPr="00B0610C">
        <w:rPr>
          <w:spacing w:val="30"/>
        </w:rPr>
        <w:t xml:space="preserve"> </w:t>
      </w:r>
      <w:r w:rsidRPr="00B0610C">
        <w:t>faculty</w:t>
      </w:r>
      <w:r w:rsidRPr="00B0610C">
        <w:rPr>
          <w:spacing w:val="28"/>
        </w:rPr>
        <w:t xml:space="preserve"> </w:t>
      </w:r>
      <w:r w:rsidRPr="00B0610C">
        <w:t>member.</w:t>
      </w:r>
      <w:r w:rsidRPr="00B0610C">
        <w:rPr>
          <w:spacing w:val="33"/>
        </w:rPr>
        <w:t xml:space="preserve"> </w:t>
      </w:r>
      <w:r w:rsidRPr="00B0610C">
        <w:t>(Note:</w:t>
      </w:r>
      <w:r w:rsidRPr="00B0610C">
        <w:rPr>
          <w:spacing w:val="30"/>
        </w:rPr>
        <w:t xml:space="preserve"> </w:t>
      </w:r>
      <w:r w:rsidRPr="00B0610C">
        <w:t>$200</w:t>
      </w:r>
      <w:r w:rsidRPr="00B0610C">
        <w:rPr>
          <w:spacing w:val="35"/>
        </w:rPr>
        <w:t xml:space="preserve"> </w:t>
      </w:r>
      <w:r w:rsidRPr="00B0610C">
        <w:t>will</w:t>
      </w:r>
      <w:r w:rsidRPr="00B0610C">
        <w:rPr>
          <w:spacing w:val="31"/>
        </w:rPr>
        <w:t xml:space="preserve"> </w:t>
      </w:r>
      <w:r w:rsidRPr="00B0610C">
        <w:t>be</w:t>
      </w:r>
      <w:r w:rsidRPr="00B0610C">
        <w:rPr>
          <w:spacing w:val="30"/>
        </w:rPr>
        <w:t xml:space="preserve"> </w:t>
      </w:r>
      <w:r w:rsidRPr="00B0610C">
        <w:t>paid</w:t>
      </w:r>
      <w:r w:rsidRPr="00B0610C">
        <w:rPr>
          <w:spacing w:val="31"/>
        </w:rPr>
        <w:t xml:space="preserve"> </w:t>
      </w:r>
      <w:r w:rsidRPr="00B0610C">
        <w:t>to</w:t>
      </w:r>
      <w:r w:rsidRPr="00B0610C">
        <w:rPr>
          <w:spacing w:val="33"/>
        </w:rPr>
        <w:t xml:space="preserve"> </w:t>
      </w:r>
      <w:r w:rsidRPr="00B0610C">
        <w:t>faculty</w:t>
      </w:r>
      <w:r w:rsidRPr="00B0610C">
        <w:rPr>
          <w:spacing w:val="28"/>
        </w:rPr>
        <w:t xml:space="preserve"> </w:t>
      </w:r>
      <w:r w:rsidRPr="00B0610C">
        <w:t>who</w:t>
      </w:r>
      <w:r w:rsidRPr="00B0610C">
        <w:rPr>
          <w:spacing w:val="30"/>
        </w:rPr>
        <w:t xml:space="preserve"> </w:t>
      </w:r>
      <w:r w:rsidRPr="00B0610C">
        <w:t>have</w:t>
      </w:r>
      <w:r w:rsidRPr="00B0610C">
        <w:rPr>
          <w:spacing w:val="32"/>
        </w:rPr>
        <w:t xml:space="preserve"> </w:t>
      </w:r>
      <w:r w:rsidRPr="00B0610C">
        <w:t>only</w:t>
      </w:r>
      <w:r w:rsidRPr="00B0610C">
        <w:rPr>
          <w:spacing w:val="26"/>
        </w:rPr>
        <w:t xml:space="preserve"> </w:t>
      </w:r>
      <w:r w:rsidRPr="00B0610C">
        <w:t>one</w:t>
      </w:r>
      <w:r w:rsidRPr="00B0610C">
        <w:rPr>
          <w:spacing w:val="32"/>
        </w:rPr>
        <w:t xml:space="preserve"> </w:t>
      </w:r>
      <w:r w:rsidRPr="00B0610C">
        <w:t>(1)</w:t>
      </w:r>
      <w:r w:rsidRPr="00B0610C">
        <w:rPr>
          <w:spacing w:val="34"/>
        </w:rPr>
        <w:t xml:space="preserve"> </w:t>
      </w:r>
      <w:r w:rsidRPr="00B0610C">
        <w:t>contact</w:t>
      </w:r>
      <w:r w:rsidRPr="00B0610C">
        <w:rPr>
          <w:spacing w:val="31"/>
        </w:rPr>
        <w:t xml:space="preserve"> </w:t>
      </w:r>
      <w:r w:rsidRPr="00B0610C">
        <w:t>hour</w:t>
      </w:r>
      <w:r w:rsidRPr="00B0610C">
        <w:rPr>
          <w:spacing w:val="32"/>
        </w:rPr>
        <w:t xml:space="preserve"> </w:t>
      </w:r>
      <w:r w:rsidRPr="00B0610C">
        <w:t>for</w:t>
      </w:r>
      <w:r w:rsidRPr="00B0610C">
        <w:rPr>
          <w:spacing w:val="31"/>
        </w:rPr>
        <w:t xml:space="preserve"> </w:t>
      </w:r>
      <w:r w:rsidRPr="00B0610C">
        <w:t>a</w:t>
      </w:r>
      <w:r w:rsidRPr="00B0610C">
        <w:rPr>
          <w:spacing w:val="32"/>
        </w:rPr>
        <w:t xml:space="preserve"> </w:t>
      </w:r>
      <w:r w:rsidRPr="00B0610C">
        <w:t>semester</w:t>
      </w:r>
      <w:r w:rsidRPr="00B0610C">
        <w:rPr>
          <w:spacing w:val="30"/>
        </w:rPr>
        <w:t xml:space="preserve"> </w:t>
      </w:r>
      <w:r w:rsidRPr="00B0610C">
        <w:t>of individualized</w:t>
      </w:r>
      <w:r w:rsidRPr="00B0610C">
        <w:rPr>
          <w:spacing w:val="-6"/>
        </w:rPr>
        <w:t xml:space="preserve"> </w:t>
      </w:r>
      <w:r w:rsidRPr="00B0610C">
        <w:t>study.</w:t>
      </w:r>
    </w:p>
    <w:p w14:paraId="28F25C18" w14:textId="77777777" w:rsidR="00196B6F" w:rsidRDefault="00196B6F" w:rsidP="00196B6F">
      <w:pPr>
        <w:rPr>
          <w:rFonts w:ascii="Times New Roman" w:eastAsia="Times New Roman" w:hAnsi="Times New Roman" w:cs="Times New Roman"/>
          <w:sz w:val="19"/>
          <w:szCs w:val="19"/>
        </w:rPr>
      </w:pPr>
    </w:p>
    <w:p w14:paraId="74C3BE30" w14:textId="24599CF0" w:rsidR="00196B6F" w:rsidRPr="00B0610C" w:rsidDel="00CF5B3B" w:rsidRDefault="00196B6F" w:rsidP="00196B6F">
      <w:pPr>
        <w:pStyle w:val="ListParagraph"/>
        <w:numPr>
          <w:ilvl w:val="0"/>
          <w:numId w:val="10"/>
        </w:numPr>
        <w:tabs>
          <w:tab w:val="left" w:pos="461"/>
        </w:tabs>
        <w:ind w:right="117"/>
        <w:jc w:val="both"/>
        <w:rPr>
          <w:del w:id="307" w:author="Susan C. Bronstein" w:date="2022-09-14T10:51:00Z"/>
          <w:rFonts w:ascii="Times New Roman" w:eastAsia="Times New Roman" w:hAnsi="Times New Roman" w:cs="Times New Roman"/>
          <w:sz w:val="24"/>
          <w:szCs w:val="24"/>
        </w:rPr>
      </w:pPr>
      <w:bookmarkStart w:id="308" w:name="_Hlk113978223"/>
      <w:del w:id="309" w:author="Susan C. Bronstein" w:date="2022-09-14T10:51:00Z">
        <w:r w:rsidRPr="00B0610C" w:rsidDel="00CF5B3B">
          <w:rPr>
            <w:rFonts w:ascii="Times New Roman"/>
            <w:b/>
            <w:sz w:val="24"/>
          </w:rPr>
          <w:delText>Research or Thesis Advisor</w:delText>
        </w:r>
        <w:r w:rsidRPr="00B0610C" w:rsidDel="00CF5B3B">
          <w:rPr>
            <w:rFonts w:ascii="Times New Roman"/>
            <w:sz w:val="24"/>
          </w:rPr>
          <w:delText>: The Research or Thesis Advisor will be paid $350 per student for working individually for the semester during which</w:delText>
        </w:r>
        <w:r w:rsidRPr="00B0610C" w:rsidDel="00CF5B3B">
          <w:rPr>
            <w:rFonts w:ascii="Times New Roman"/>
            <w:spacing w:val="28"/>
            <w:sz w:val="24"/>
          </w:rPr>
          <w:delText xml:space="preserve"> </w:delText>
        </w:r>
        <w:r w:rsidRPr="00B0610C" w:rsidDel="00CF5B3B">
          <w:rPr>
            <w:rFonts w:ascii="Times New Roman"/>
            <w:sz w:val="24"/>
          </w:rPr>
          <w:delText>he/she is overseeing the research/thesis</w:delText>
        </w:r>
        <w:r w:rsidRPr="00B0610C" w:rsidDel="00CF5B3B">
          <w:rPr>
            <w:rFonts w:ascii="Times New Roman"/>
            <w:spacing w:val="-4"/>
            <w:sz w:val="24"/>
          </w:rPr>
          <w:delText xml:space="preserve"> </w:delText>
        </w:r>
        <w:commentRangeStart w:id="310"/>
        <w:r w:rsidRPr="00B0610C" w:rsidDel="00CF5B3B">
          <w:rPr>
            <w:rFonts w:ascii="Times New Roman"/>
            <w:sz w:val="24"/>
          </w:rPr>
          <w:delText>project</w:delText>
        </w:r>
      </w:del>
      <w:commentRangeEnd w:id="310"/>
      <w:r w:rsidR="00503A10">
        <w:rPr>
          <w:rStyle w:val="CommentReference"/>
        </w:rPr>
        <w:commentReference w:id="310"/>
      </w:r>
      <w:del w:id="311" w:author="Susan C. Bronstein" w:date="2022-09-14T10:51:00Z">
        <w:r w:rsidRPr="00B0610C" w:rsidDel="00CF5B3B">
          <w:rPr>
            <w:rFonts w:ascii="Times New Roman"/>
            <w:sz w:val="24"/>
          </w:rPr>
          <w:delText>.  This does not apply to faculty teaching Capstone courses.</w:delText>
        </w:r>
      </w:del>
    </w:p>
    <w:bookmarkEnd w:id="308"/>
    <w:p w14:paraId="2650603A" w14:textId="38421A64" w:rsidR="00196B6F" w:rsidRPr="007347A8" w:rsidRDefault="00196B6F" w:rsidP="00196B6F">
      <w:pPr>
        <w:pStyle w:val="ListParagraph"/>
        <w:numPr>
          <w:ilvl w:val="0"/>
          <w:numId w:val="10"/>
        </w:numPr>
        <w:tabs>
          <w:tab w:val="left" w:pos="461"/>
        </w:tabs>
        <w:ind w:right="112"/>
        <w:jc w:val="both"/>
        <w:rPr>
          <w:rFonts w:ascii="Times New Roman" w:eastAsia="Times New Roman" w:hAnsi="Times New Roman" w:cs="Times New Roman"/>
          <w:sz w:val="24"/>
          <w:szCs w:val="24"/>
          <w:highlight w:val="yellow"/>
        </w:rPr>
      </w:pPr>
      <w:r w:rsidRPr="00B0610C">
        <w:rPr>
          <w:rFonts w:ascii="Times New Roman"/>
          <w:b/>
          <w:sz w:val="24"/>
        </w:rPr>
        <w:t>Faculty</w:t>
      </w:r>
      <w:r w:rsidRPr="00B0610C">
        <w:rPr>
          <w:rFonts w:ascii="Times New Roman"/>
          <w:b/>
          <w:spacing w:val="-5"/>
          <w:sz w:val="24"/>
        </w:rPr>
        <w:t xml:space="preserve"> </w:t>
      </w:r>
      <w:r w:rsidRPr="00B0610C">
        <w:rPr>
          <w:rFonts w:ascii="Times New Roman"/>
          <w:b/>
          <w:sz w:val="24"/>
        </w:rPr>
        <w:t>Senate</w:t>
      </w:r>
      <w:r w:rsidRPr="00B0610C">
        <w:rPr>
          <w:rFonts w:ascii="Times New Roman"/>
          <w:b/>
          <w:spacing w:val="-4"/>
          <w:sz w:val="24"/>
        </w:rPr>
        <w:t xml:space="preserve"> </w:t>
      </w:r>
      <w:r w:rsidRPr="00B0610C">
        <w:rPr>
          <w:rFonts w:ascii="Times New Roman"/>
          <w:b/>
          <w:sz w:val="24"/>
        </w:rPr>
        <w:t>President</w:t>
      </w:r>
      <w:r w:rsidRPr="00B0610C">
        <w:rPr>
          <w:rFonts w:ascii="Times New Roman"/>
          <w:b/>
          <w:spacing w:val="-4"/>
          <w:sz w:val="24"/>
        </w:rPr>
        <w:t xml:space="preserve"> </w:t>
      </w:r>
      <w:ins w:id="312" w:author="Jill Hummel" w:date="2023-01-18T16:21:00Z">
        <w:r w:rsidR="00503A10" w:rsidRPr="008D0EE4">
          <w:rPr>
            <w:rFonts w:ascii="Times New Roman" w:hAnsi="Times New Roman" w:cs="Times New Roman"/>
            <w:b/>
            <w:color w:val="000000" w:themeColor="text1"/>
            <w:sz w:val="24"/>
            <w:szCs w:val="24"/>
          </w:rPr>
          <w:t xml:space="preserve">and FSWFF Co-Presidents </w:t>
        </w:r>
      </w:ins>
      <w:r w:rsidRPr="00B0610C">
        <w:rPr>
          <w:rFonts w:ascii="Times New Roman"/>
          <w:b/>
          <w:sz w:val="24"/>
        </w:rPr>
        <w:t>-</w:t>
      </w:r>
      <w:r w:rsidRPr="00B0610C">
        <w:rPr>
          <w:rFonts w:ascii="Times New Roman"/>
          <w:b/>
          <w:spacing w:val="-6"/>
          <w:sz w:val="24"/>
        </w:rPr>
        <w:t xml:space="preserve"> </w:t>
      </w:r>
      <w:r w:rsidRPr="00B0610C">
        <w:rPr>
          <w:rFonts w:ascii="Times New Roman"/>
          <w:sz w:val="24"/>
        </w:rPr>
        <w:t>(effective</w:t>
      </w:r>
      <w:r w:rsidRPr="00B0610C">
        <w:rPr>
          <w:rFonts w:ascii="Times New Roman"/>
          <w:spacing w:val="-6"/>
          <w:sz w:val="24"/>
        </w:rPr>
        <w:t xml:space="preserve"> </w:t>
      </w:r>
      <w:r w:rsidRPr="00B0610C">
        <w:rPr>
          <w:rFonts w:ascii="Times New Roman"/>
          <w:sz w:val="24"/>
        </w:rPr>
        <w:t>the</w:t>
      </w:r>
      <w:r w:rsidRPr="00B0610C">
        <w:rPr>
          <w:rFonts w:ascii="Times New Roman"/>
          <w:spacing w:val="-5"/>
          <w:sz w:val="24"/>
        </w:rPr>
        <w:t xml:space="preserve"> </w:t>
      </w:r>
      <w:r w:rsidRPr="00B0610C">
        <w:rPr>
          <w:rFonts w:ascii="Times New Roman"/>
          <w:sz w:val="24"/>
        </w:rPr>
        <w:t>20</w:t>
      </w:r>
      <w:del w:id="313" w:author="Susan C. Bronstein" w:date="2022-11-18T16:19:00Z">
        <w:r w:rsidRPr="00B0610C" w:rsidDel="00F509C2">
          <w:rPr>
            <w:rFonts w:ascii="Times New Roman"/>
            <w:sz w:val="24"/>
          </w:rPr>
          <w:delText>17</w:delText>
        </w:r>
      </w:del>
      <w:ins w:id="314" w:author="Susan C. Bronstein" w:date="2022-11-18T16:19:00Z">
        <w:r w:rsidR="00F509C2">
          <w:rPr>
            <w:rFonts w:ascii="Times New Roman"/>
            <w:sz w:val="24"/>
          </w:rPr>
          <w:t>23</w:t>
        </w:r>
      </w:ins>
      <w:r w:rsidRPr="00B0610C">
        <w:rPr>
          <w:rFonts w:ascii="Times New Roman"/>
          <w:sz w:val="24"/>
        </w:rPr>
        <w:t>-</w:t>
      </w:r>
      <w:del w:id="315" w:author="Susan C. Bronstein" w:date="2022-11-18T16:19:00Z">
        <w:r w:rsidRPr="00B0610C" w:rsidDel="00F509C2">
          <w:rPr>
            <w:rFonts w:ascii="Times New Roman"/>
            <w:sz w:val="24"/>
          </w:rPr>
          <w:delText>18</w:delText>
        </w:r>
      </w:del>
      <w:ins w:id="316" w:author="Susan C. Bronstein" w:date="2022-11-18T16:19:00Z">
        <w:r w:rsidR="00F509C2">
          <w:rPr>
            <w:rFonts w:ascii="Times New Roman"/>
            <w:sz w:val="24"/>
          </w:rPr>
          <w:t>24</w:t>
        </w:r>
      </w:ins>
      <w:r w:rsidRPr="00B0610C">
        <w:rPr>
          <w:rFonts w:ascii="Times New Roman"/>
          <w:spacing w:val="-5"/>
          <w:sz w:val="24"/>
        </w:rPr>
        <w:t xml:space="preserve"> </w:t>
      </w:r>
      <w:r w:rsidRPr="00B0610C">
        <w:rPr>
          <w:rFonts w:ascii="Times New Roman"/>
          <w:sz w:val="24"/>
        </w:rPr>
        <w:t>academic</w:t>
      </w:r>
      <w:r w:rsidRPr="00B0610C">
        <w:rPr>
          <w:rFonts w:ascii="Times New Roman"/>
          <w:spacing w:val="-1"/>
          <w:sz w:val="24"/>
        </w:rPr>
        <w:t xml:space="preserve"> </w:t>
      </w:r>
      <w:r w:rsidRPr="00B0610C">
        <w:rPr>
          <w:rFonts w:ascii="Times New Roman"/>
          <w:sz w:val="24"/>
        </w:rPr>
        <w:t>year</w:t>
      </w:r>
      <w:r w:rsidRPr="007347A8">
        <w:rPr>
          <w:rFonts w:ascii="Times New Roman"/>
          <w:sz w:val="24"/>
          <w:highlight w:val="yellow"/>
        </w:rPr>
        <w:t>)</w:t>
      </w:r>
      <w:r w:rsidRPr="007347A8">
        <w:rPr>
          <w:rFonts w:ascii="Times New Roman"/>
          <w:spacing w:val="-3"/>
          <w:sz w:val="24"/>
          <w:highlight w:val="yellow"/>
        </w:rPr>
        <w:t xml:space="preserve"> </w:t>
      </w:r>
      <w:r w:rsidRPr="007347A8">
        <w:rPr>
          <w:rFonts w:ascii="Times New Roman"/>
          <w:sz w:val="24"/>
          <w:highlight w:val="yellow"/>
        </w:rPr>
        <w:t>receives</w:t>
      </w:r>
      <w:r w:rsidRPr="007347A8">
        <w:rPr>
          <w:rFonts w:ascii="Times New Roman"/>
          <w:spacing w:val="-5"/>
          <w:sz w:val="24"/>
          <w:highlight w:val="yellow"/>
        </w:rPr>
        <w:t xml:space="preserve"> </w:t>
      </w:r>
      <w:del w:id="317" w:author="Susan C. Bronstein" w:date="2022-11-18T16:19:00Z">
        <w:r w:rsidRPr="007347A8" w:rsidDel="00F509C2">
          <w:rPr>
            <w:rFonts w:ascii="Times New Roman"/>
            <w:sz w:val="24"/>
            <w:highlight w:val="yellow"/>
          </w:rPr>
          <w:delText>six</w:delText>
        </w:r>
        <w:r w:rsidRPr="007347A8" w:rsidDel="00F509C2">
          <w:rPr>
            <w:rFonts w:ascii="Times New Roman"/>
            <w:spacing w:val="-3"/>
            <w:sz w:val="24"/>
            <w:highlight w:val="yellow"/>
          </w:rPr>
          <w:delText xml:space="preserve"> </w:delText>
        </w:r>
        <w:r w:rsidRPr="007347A8" w:rsidDel="00F509C2">
          <w:rPr>
            <w:rFonts w:ascii="Times New Roman"/>
            <w:sz w:val="24"/>
            <w:highlight w:val="yellow"/>
          </w:rPr>
          <w:delText>(6)</w:delText>
        </w:r>
      </w:del>
      <w:ins w:id="318" w:author="Susan C. Bronstein" w:date="2022-11-18T16:19:00Z">
        <w:r w:rsidR="00F509C2" w:rsidRPr="007347A8">
          <w:rPr>
            <w:rFonts w:ascii="Times New Roman"/>
            <w:sz w:val="24"/>
            <w:highlight w:val="yellow"/>
          </w:rPr>
          <w:t xml:space="preserve"> three (3)</w:t>
        </w:r>
      </w:ins>
      <w:r w:rsidRPr="007347A8">
        <w:rPr>
          <w:rFonts w:ascii="Times New Roman"/>
          <w:spacing w:val="-6"/>
          <w:sz w:val="24"/>
          <w:highlight w:val="yellow"/>
        </w:rPr>
        <w:t xml:space="preserve"> </w:t>
      </w:r>
      <w:r w:rsidRPr="007347A8">
        <w:rPr>
          <w:rFonts w:ascii="Times New Roman"/>
          <w:sz w:val="24"/>
          <w:highlight w:val="yellow"/>
        </w:rPr>
        <w:t>contact</w:t>
      </w:r>
      <w:r w:rsidRPr="007347A8">
        <w:rPr>
          <w:rFonts w:ascii="Times New Roman"/>
          <w:spacing w:val="-4"/>
          <w:sz w:val="24"/>
          <w:highlight w:val="yellow"/>
        </w:rPr>
        <w:t xml:space="preserve"> </w:t>
      </w:r>
      <w:r w:rsidRPr="007347A8">
        <w:rPr>
          <w:rFonts w:ascii="Times New Roman"/>
          <w:sz w:val="24"/>
          <w:highlight w:val="yellow"/>
        </w:rPr>
        <w:t>hours</w:t>
      </w:r>
      <w:r w:rsidRPr="007347A8">
        <w:rPr>
          <w:rFonts w:ascii="Times New Roman"/>
          <w:spacing w:val="-5"/>
          <w:sz w:val="24"/>
          <w:highlight w:val="yellow"/>
        </w:rPr>
        <w:t xml:space="preserve"> </w:t>
      </w:r>
      <w:ins w:id="319" w:author="Jill Hummel" w:date="2023-01-18T16:21:00Z">
        <w:r w:rsidR="00503A10">
          <w:rPr>
            <w:rFonts w:ascii="Times New Roman"/>
            <w:spacing w:val="-5"/>
            <w:sz w:val="24"/>
            <w:highlight w:val="yellow"/>
          </w:rPr>
          <w:t xml:space="preserve">each </w:t>
        </w:r>
      </w:ins>
      <w:r w:rsidRPr="007347A8">
        <w:rPr>
          <w:rFonts w:ascii="Times New Roman"/>
          <w:sz w:val="24"/>
          <w:highlight w:val="yellow"/>
        </w:rPr>
        <w:t>of</w:t>
      </w:r>
      <w:r w:rsidRPr="007347A8">
        <w:rPr>
          <w:rFonts w:ascii="Times New Roman"/>
          <w:spacing w:val="-6"/>
          <w:sz w:val="24"/>
          <w:highlight w:val="yellow"/>
        </w:rPr>
        <w:t xml:space="preserve"> </w:t>
      </w:r>
      <w:r w:rsidRPr="007347A8">
        <w:rPr>
          <w:rFonts w:ascii="Times New Roman"/>
          <w:sz w:val="24"/>
          <w:highlight w:val="yellow"/>
        </w:rPr>
        <w:t>reassigned</w:t>
      </w:r>
      <w:r w:rsidRPr="007347A8">
        <w:rPr>
          <w:rFonts w:ascii="Times New Roman"/>
          <w:spacing w:val="-5"/>
          <w:sz w:val="24"/>
          <w:highlight w:val="yellow"/>
        </w:rPr>
        <w:t xml:space="preserve"> </w:t>
      </w:r>
      <w:r w:rsidRPr="007347A8">
        <w:rPr>
          <w:rFonts w:ascii="Times New Roman"/>
          <w:sz w:val="24"/>
          <w:highlight w:val="yellow"/>
        </w:rPr>
        <w:t>time</w:t>
      </w:r>
      <w:r w:rsidRPr="007347A8">
        <w:rPr>
          <w:rFonts w:ascii="Times New Roman"/>
          <w:spacing w:val="-5"/>
          <w:sz w:val="24"/>
          <w:highlight w:val="yellow"/>
        </w:rPr>
        <w:t xml:space="preserve"> </w:t>
      </w:r>
      <w:r w:rsidRPr="007347A8">
        <w:rPr>
          <w:rFonts w:ascii="Times New Roman"/>
          <w:sz w:val="24"/>
          <w:highlight w:val="yellow"/>
        </w:rPr>
        <w:t>in both Fall</w:t>
      </w:r>
      <w:ins w:id="320" w:author="Jill Hummel" w:date="2023-01-18T16:21:00Z">
        <w:r w:rsidR="00503A10">
          <w:rPr>
            <w:rFonts w:ascii="Times New Roman"/>
            <w:sz w:val="24"/>
            <w:highlight w:val="yellow"/>
          </w:rPr>
          <w:t xml:space="preserve">, </w:t>
        </w:r>
      </w:ins>
      <w:del w:id="321" w:author="Jill Hummel" w:date="2023-01-18T16:21:00Z">
        <w:r w:rsidRPr="007347A8" w:rsidDel="00503A10">
          <w:rPr>
            <w:rFonts w:ascii="Times New Roman"/>
            <w:sz w:val="24"/>
            <w:highlight w:val="yellow"/>
          </w:rPr>
          <w:delText xml:space="preserve"> and </w:delText>
        </w:r>
      </w:del>
      <w:r w:rsidRPr="007347A8">
        <w:rPr>
          <w:rFonts w:ascii="Times New Roman"/>
          <w:sz w:val="24"/>
          <w:highlight w:val="yellow"/>
        </w:rPr>
        <w:t>Spring</w:t>
      </w:r>
      <w:ins w:id="322" w:author="Jill Hummel" w:date="2023-01-18T16:21:00Z">
        <w:r w:rsidR="00503A10">
          <w:rPr>
            <w:rFonts w:ascii="Times New Roman"/>
            <w:sz w:val="24"/>
            <w:highlight w:val="yellow"/>
          </w:rPr>
          <w:t>, and Summer</w:t>
        </w:r>
      </w:ins>
      <w:r w:rsidRPr="007347A8">
        <w:rPr>
          <w:rFonts w:ascii="Times New Roman"/>
          <w:spacing w:val="-3"/>
          <w:sz w:val="24"/>
          <w:highlight w:val="yellow"/>
        </w:rPr>
        <w:t xml:space="preserve"> </w:t>
      </w:r>
      <w:r w:rsidRPr="007347A8">
        <w:rPr>
          <w:rFonts w:ascii="Times New Roman"/>
          <w:sz w:val="24"/>
          <w:highlight w:val="yellow"/>
        </w:rPr>
        <w:t>Semesters.</w:t>
      </w:r>
    </w:p>
    <w:p w14:paraId="7488472A" w14:textId="77777777" w:rsidR="00196B6F" w:rsidRPr="00B0610C" w:rsidRDefault="00196B6F" w:rsidP="00196B6F">
      <w:pPr>
        <w:rPr>
          <w:rFonts w:ascii="Times New Roman" w:eastAsia="Times New Roman" w:hAnsi="Times New Roman" w:cs="Times New Roman"/>
          <w:sz w:val="24"/>
          <w:szCs w:val="24"/>
        </w:rPr>
      </w:pPr>
    </w:p>
    <w:p w14:paraId="2B1F1C02" w14:textId="76D487F2" w:rsidR="00196B6F" w:rsidRPr="00B0610C" w:rsidDel="00F509C2" w:rsidRDefault="00196B6F" w:rsidP="00196B6F">
      <w:pPr>
        <w:pStyle w:val="ListParagraph"/>
        <w:numPr>
          <w:ilvl w:val="0"/>
          <w:numId w:val="10"/>
        </w:numPr>
        <w:tabs>
          <w:tab w:val="left" w:pos="461"/>
        </w:tabs>
        <w:ind w:right="116"/>
        <w:jc w:val="both"/>
        <w:rPr>
          <w:del w:id="323" w:author="Susan C. Bronstein" w:date="2022-11-18T16:20:00Z"/>
          <w:rFonts w:ascii="Times New Roman" w:eastAsia="Times New Roman" w:hAnsi="Times New Roman" w:cs="Times New Roman"/>
          <w:sz w:val="24"/>
          <w:szCs w:val="24"/>
        </w:rPr>
      </w:pPr>
      <w:del w:id="324" w:author="Susan C. Bronstein" w:date="2022-11-18T16:20:00Z">
        <w:r w:rsidRPr="00B0610C" w:rsidDel="00F509C2">
          <w:rPr>
            <w:rFonts w:ascii="Times New Roman" w:eastAsia="Times New Roman" w:hAnsi="Times New Roman" w:cs="Times New Roman"/>
            <w:b/>
            <w:bCs/>
            <w:sz w:val="24"/>
            <w:szCs w:val="24"/>
          </w:rPr>
          <w:delText>Faculty</w:delText>
        </w:r>
        <w:r w:rsidRPr="00B0610C" w:rsidDel="00F509C2">
          <w:rPr>
            <w:rFonts w:ascii="Times New Roman" w:eastAsia="Times New Roman" w:hAnsi="Times New Roman" w:cs="Times New Roman"/>
            <w:b/>
            <w:bCs/>
            <w:spacing w:val="26"/>
            <w:sz w:val="24"/>
            <w:szCs w:val="24"/>
          </w:rPr>
          <w:delText xml:space="preserve"> </w:delText>
        </w:r>
        <w:r w:rsidRPr="00B0610C" w:rsidDel="00F509C2">
          <w:rPr>
            <w:rFonts w:ascii="Times New Roman" w:eastAsia="Times New Roman" w:hAnsi="Times New Roman" w:cs="Times New Roman"/>
            <w:b/>
            <w:bCs/>
            <w:sz w:val="24"/>
            <w:szCs w:val="24"/>
          </w:rPr>
          <w:delText>Senate</w:delText>
        </w:r>
        <w:r w:rsidRPr="00B0610C" w:rsidDel="00F509C2">
          <w:rPr>
            <w:rFonts w:ascii="Times New Roman" w:eastAsia="Times New Roman" w:hAnsi="Times New Roman" w:cs="Times New Roman"/>
            <w:b/>
            <w:bCs/>
            <w:spacing w:val="24"/>
            <w:sz w:val="24"/>
            <w:szCs w:val="24"/>
          </w:rPr>
          <w:delText xml:space="preserve"> </w:delText>
        </w:r>
        <w:r w:rsidRPr="00B0610C" w:rsidDel="00F509C2">
          <w:rPr>
            <w:rFonts w:ascii="Times New Roman" w:eastAsia="Times New Roman" w:hAnsi="Times New Roman" w:cs="Times New Roman"/>
            <w:b/>
            <w:bCs/>
            <w:sz w:val="24"/>
            <w:szCs w:val="24"/>
          </w:rPr>
          <w:delText>Vice-President</w:delText>
        </w:r>
        <w:r w:rsidRPr="00B0610C" w:rsidDel="00F509C2">
          <w:rPr>
            <w:rFonts w:ascii="Times New Roman" w:eastAsia="Times New Roman" w:hAnsi="Times New Roman" w:cs="Times New Roman"/>
            <w:b/>
            <w:bCs/>
            <w:spacing w:val="27"/>
            <w:sz w:val="24"/>
            <w:szCs w:val="24"/>
          </w:rPr>
          <w:delText xml:space="preserve"> </w:delText>
        </w:r>
        <w:r w:rsidRPr="00B0610C" w:rsidDel="00F509C2">
          <w:rPr>
            <w:rFonts w:ascii="Times New Roman" w:eastAsia="Times New Roman" w:hAnsi="Times New Roman" w:cs="Times New Roman"/>
            <w:sz w:val="24"/>
            <w:szCs w:val="24"/>
          </w:rPr>
          <w:delText>–</w:delText>
        </w:r>
        <w:r w:rsidRPr="00B0610C" w:rsidDel="00F509C2">
          <w:rPr>
            <w:rFonts w:ascii="Times New Roman" w:eastAsia="Times New Roman" w:hAnsi="Times New Roman" w:cs="Times New Roman"/>
            <w:spacing w:val="26"/>
            <w:sz w:val="24"/>
            <w:szCs w:val="24"/>
          </w:rPr>
          <w:delText xml:space="preserve"> </w:delText>
        </w:r>
        <w:r w:rsidRPr="00B0610C" w:rsidDel="00F509C2">
          <w:rPr>
            <w:rFonts w:ascii="Times New Roman" w:eastAsia="Times New Roman" w:hAnsi="Times New Roman" w:cs="Times New Roman"/>
            <w:sz w:val="24"/>
            <w:szCs w:val="24"/>
          </w:rPr>
          <w:delText>(effective</w:delText>
        </w:r>
        <w:r w:rsidRPr="00B0610C" w:rsidDel="00F509C2">
          <w:rPr>
            <w:rFonts w:ascii="Times New Roman" w:eastAsia="Times New Roman" w:hAnsi="Times New Roman" w:cs="Times New Roman"/>
            <w:spacing w:val="25"/>
            <w:sz w:val="24"/>
            <w:szCs w:val="24"/>
          </w:rPr>
          <w:delText xml:space="preserve"> </w:delText>
        </w:r>
        <w:r w:rsidRPr="00B0610C" w:rsidDel="00F509C2">
          <w:rPr>
            <w:rFonts w:ascii="Times New Roman" w:eastAsia="Times New Roman" w:hAnsi="Times New Roman" w:cs="Times New Roman"/>
            <w:sz w:val="24"/>
            <w:szCs w:val="24"/>
          </w:rPr>
          <w:delText>the</w:delText>
        </w:r>
        <w:r w:rsidRPr="00B0610C" w:rsidDel="00F509C2">
          <w:rPr>
            <w:rFonts w:ascii="Times New Roman" w:eastAsia="Times New Roman" w:hAnsi="Times New Roman" w:cs="Times New Roman"/>
            <w:spacing w:val="26"/>
            <w:sz w:val="24"/>
            <w:szCs w:val="24"/>
          </w:rPr>
          <w:delText xml:space="preserve"> </w:delText>
        </w:r>
        <w:r w:rsidRPr="00B0610C" w:rsidDel="00F509C2">
          <w:rPr>
            <w:rFonts w:ascii="Times New Roman" w:eastAsia="Times New Roman" w:hAnsi="Times New Roman" w:cs="Times New Roman"/>
            <w:sz w:val="24"/>
            <w:szCs w:val="24"/>
          </w:rPr>
          <w:delText>2017-18</w:delText>
        </w:r>
        <w:r w:rsidRPr="00B0610C" w:rsidDel="00F509C2">
          <w:rPr>
            <w:rFonts w:ascii="Times New Roman" w:eastAsia="Times New Roman" w:hAnsi="Times New Roman" w:cs="Times New Roman"/>
            <w:spacing w:val="26"/>
            <w:sz w:val="24"/>
            <w:szCs w:val="24"/>
          </w:rPr>
          <w:delText xml:space="preserve"> </w:delText>
        </w:r>
        <w:r w:rsidRPr="00B0610C" w:rsidDel="00F509C2">
          <w:rPr>
            <w:rFonts w:ascii="Times New Roman" w:eastAsia="Times New Roman" w:hAnsi="Times New Roman" w:cs="Times New Roman"/>
            <w:sz w:val="24"/>
            <w:szCs w:val="24"/>
          </w:rPr>
          <w:delText>academic</w:delText>
        </w:r>
        <w:r w:rsidRPr="00B0610C" w:rsidDel="00F509C2">
          <w:rPr>
            <w:rFonts w:ascii="Times New Roman" w:eastAsia="Times New Roman" w:hAnsi="Times New Roman" w:cs="Times New Roman"/>
            <w:spacing w:val="28"/>
            <w:sz w:val="24"/>
            <w:szCs w:val="24"/>
          </w:rPr>
          <w:delText xml:space="preserve"> </w:delText>
        </w:r>
        <w:r w:rsidRPr="00B0610C" w:rsidDel="00F509C2">
          <w:rPr>
            <w:rFonts w:ascii="Times New Roman" w:eastAsia="Times New Roman" w:hAnsi="Times New Roman" w:cs="Times New Roman"/>
            <w:sz w:val="24"/>
            <w:szCs w:val="24"/>
          </w:rPr>
          <w:delText>year)</w:delText>
        </w:r>
        <w:r w:rsidRPr="00B0610C" w:rsidDel="00F509C2">
          <w:rPr>
            <w:rFonts w:ascii="Times New Roman" w:eastAsia="Times New Roman" w:hAnsi="Times New Roman" w:cs="Times New Roman"/>
            <w:spacing w:val="29"/>
            <w:sz w:val="24"/>
            <w:szCs w:val="24"/>
          </w:rPr>
          <w:delText xml:space="preserve"> </w:delText>
        </w:r>
        <w:r w:rsidRPr="00B0610C" w:rsidDel="00F509C2">
          <w:rPr>
            <w:rFonts w:ascii="Times New Roman" w:eastAsia="Times New Roman" w:hAnsi="Times New Roman" w:cs="Times New Roman"/>
            <w:sz w:val="24"/>
            <w:szCs w:val="24"/>
          </w:rPr>
          <w:delText>receives</w:delText>
        </w:r>
        <w:r w:rsidRPr="00B0610C" w:rsidDel="00F509C2">
          <w:rPr>
            <w:rFonts w:ascii="Times New Roman" w:eastAsia="Times New Roman" w:hAnsi="Times New Roman" w:cs="Times New Roman"/>
            <w:spacing w:val="27"/>
            <w:sz w:val="24"/>
            <w:szCs w:val="24"/>
          </w:rPr>
          <w:delText xml:space="preserve"> </w:delText>
        </w:r>
        <w:r w:rsidRPr="00B0610C" w:rsidDel="00F509C2">
          <w:rPr>
            <w:rFonts w:ascii="Times New Roman" w:eastAsia="Times New Roman" w:hAnsi="Times New Roman" w:cs="Times New Roman"/>
            <w:sz w:val="24"/>
            <w:szCs w:val="24"/>
          </w:rPr>
          <w:delText>three</w:delText>
        </w:r>
        <w:r w:rsidRPr="00B0610C" w:rsidDel="00F509C2">
          <w:rPr>
            <w:rFonts w:ascii="Times New Roman" w:eastAsia="Times New Roman" w:hAnsi="Times New Roman" w:cs="Times New Roman"/>
            <w:spacing w:val="25"/>
            <w:sz w:val="24"/>
            <w:szCs w:val="24"/>
          </w:rPr>
          <w:delText xml:space="preserve"> </w:delText>
        </w:r>
        <w:r w:rsidRPr="00B0610C" w:rsidDel="00F509C2">
          <w:rPr>
            <w:rFonts w:ascii="Times New Roman" w:eastAsia="Times New Roman" w:hAnsi="Times New Roman" w:cs="Times New Roman"/>
            <w:sz w:val="24"/>
            <w:szCs w:val="24"/>
          </w:rPr>
          <w:delText>(3)</w:delText>
        </w:r>
        <w:r w:rsidRPr="00B0610C" w:rsidDel="00F509C2">
          <w:rPr>
            <w:rFonts w:ascii="Times New Roman" w:eastAsia="Times New Roman" w:hAnsi="Times New Roman" w:cs="Times New Roman"/>
            <w:spacing w:val="25"/>
            <w:sz w:val="24"/>
            <w:szCs w:val="24"/>
          </w:rPr>
          <w:delText xml:space="preserve"> </w:delText>
        </w:r>
        <w:r w:rsidRPr="00B0610C" w:rsidDel="00F509C2">
          <w:rPr>
            <w:rFonts w:ascii="Times New Roman" w:eastAsia="Times New Roman" w:hAnsi="Times New Roman" w:cs="Times New Roman"/>
            <w:sz w:val="24"/>
            <w:szCs w:val="24"/>
          </w:rPr>
          <w:delText>contact</w:delText>
        </w:r>
        <w:r w:rsidRPr="00B0610C" w:rsidDel="00F509C2">
          <w:rPr>
            <w:rFonts w:ascii="Times New Roman" w:eastAsia="Times New Roman" w:hAnsi="Times New Roman" w:cs="Times New Roman"/>
            <w:spacing w:val="27"/>
            <w:sz w:val="24"/>
            <w:szCs w:val="24"/>
          </w:rPr>
          <w:delText xml:space="preserve"> </w:delText>
        </w:r>
        <w:r w:rsidRPr="00B0610C" w:rsidDel="00F509C2">
          <w:rPr>
            <w:rFonts w:ascii="Times New Roman" w:eastAsia="Times New Roman" w:hAnsi="Times New Roman" w:cs="Times New Roman"/>
            <w:sz w:val="24"/>
            <w:szCs w:val="24"/>
          </w:rPr>
          <w:delText>hours</w:delText>
        </w:r>
        <w:r w:rsidRPr="00B0610C" w:rsidDel="00F509C2">
          <w:rPr>
            <w:rFonts w:ascii="Times New Roman" w:eastAsia="Times New Roman" w:hAnsi="Times New Roman" w:cs="Times New Roman"/>
            <w:spacing w:val="26"/>
            <w:sz w:val="24"/>
            <w:szCs w:val="24"/>
          </w:rPr>
          <w:delText xml:space="preserve"> </w:delText>
        </w:r>
        <w:r w:rsidRPr="00B0610C" w:rsidDel="00F509C2">
          <w:rPr>
            <w:rFonts w:ascii="Times New Roman" w:eastAsia="Times New Roman" w:hAnsi="Times New Roman" w:cs="Times New Roman"/>
            <w:sz w:val="24"/>
            <w:szCs w:val="24"/>
          </w:rPr>
          <w:delText>of</w:delText>
        </w:r>
        <w:r w:rsidRPr="00B0610C" w:rsidDel="00F509C2">
          <w:rPr>
            <w:rFonts w:ascii="Times New Roman" w:eastAsia="Times New Roman" w:hAnsi="Times New Roman" w:cs="Times New Roman"/>
            <w:spacing w:val="25"/>
            <w:sz w:val="24"/>
            <w:szCs w:val="24"/>
          </w:rPr>
          <w:delText xml:space="preserve"> </w:delText>
        </w:r>
        <w:r w:rsidRPr="00B0610C" w:rsidDel="00F509C2">
          <w:rPr>
            <w:rFonts w:ascii="Times New Roman" w:eastAsia="Times New Roman" w:hAnsi="Times New Roman" w:cs="Times New Roman"/>
            <w:sz w:val="24"/>
            <w:szCs w:val="24"/>
          </w:rPr>
          <w:delText>reassigned</w:delText>
        </w:r>
        <w:r w:rsidRPr="00B0610C" w:rsidDel="00F509C2">
          <w:rPr>
            <w:rFonts w:ascii="Times New Roman" w:eastAsia="Times New Roman" w:hAnsi="Times New Roman" w:cs="Times New Roman"/>
            <w:spacing w:val="26"/>
            <w:sz w:val="24"/>
            <w:szCs w:val="24"/>
          </w:rPr>
          <w:delText xml:space="preserve"> </w:delText>
        </w:r>
        <w:r w:rsidRPr="00B0610C" w:rsidDel="00F509C2">
          <w:rPr>
            <w:rFonts w:ascii="Times New Roman" w:eastAsia="Times New Roman" w:hAnsi="Times New Roman" w:cs="Times New Roman"/>
            <w:sz w:val="24"/>
            <w:szCs w:val="24"/>
          </w:rPr>
          <w:delText>time</w:delText>
        </w:r>
        <w:r w:rsidRPr="00B0610C" w:rsidDel="00F509C2">
          <w:rPr>
            <w:rFonts w:ascii="Times New Roman" w:eastAsia="Times New Roman" w:hAnsi="Times New Roman" w:cs="Times New Roman"/>
            <w:spacing w:val="26"/>
            <w:sz w:val="24"/>
            <w:szCs w:val="24"/>
          </w:rPr>
          <w:delText xml:space="preserve"> </w:delText>
        </w:r>
        <w:r w:rsidRPr="00B0610C" w:rsidDel="00F509C2">
          <w:rPr>
            <w:rFonts w:ascii="Times New Roman" w:eastAsia="Times New Roman" w:hAnsi="Times New Roman" w:cs="Times New Roman"/>
            <w:sz w:val="24"/>
            <w:szCs w:val="24"/>
          </w:rPr>
          <w:delText>in both Fall and Spring</w:delText>
        </w:r>
        <w:r w:rsidRPr="00B0610C" w:rsidDel="00F509C2">
          <w:rPr>
            <w:rFonts w:ascii="Times New Roman" w:eastAsia="Times New Roman" w:hAnsi="Times New Roman" w:cs="Times New Roman"/>
            <w:spacing w:val="-8"/>
            <w:sz w:val="24"/>
            <w:szCs w:val="24"/>
          </w:rPr>
          <w:delText xml:space="preserve"> </w:delText>
        </w:r>
        <w:r w:rsidRPr="00B0610C" w:rsidDel="00F509C2">
          <w:rPr>
            <w:rFonts w:ascii="Times New Roman" w:eastAsia="Times New Roman" w:hAnsi="Times New Roman" w:cs="Times New Roman"/>
            <w:sz w:val="24"/>
            <w:szCs w:val="24"/>
          </w:rPr>
          <w:delText>Semesters.</w:delText>
        </w:r>
      </w:del>
    </w:p>
    <w:p w14:paraId="6382350B" w14:textId="77777777" w:rsidR="00196B6F" w:rsidRPr="00B0610C" w:rsidRDefault="00196B6F" w:rsidP="00196B6F">
      <w:pPr>
        <w:rPr>
          <w:rFonts w:ascii="Times New Roman" w:eastAsia="Times New Roman" w:hAnsi="Times New Roman" w:cs="Times New Roman"/>
          <w:sz w:val="24"/>
          <w:szCs w:val="24"/>
        </w:rPr>
      </w:pPr>
    </w:p>
    <w:p w14:paraId="1539C94E" w14:textId="77777777" w:rsidR="00196B6F" w:rsidRPr="00B0610C" w:rsidRDefault="00196B6F" w:rsidP="00196B6F">
      <w:pPr>
        <w:pStyle w:val="ListParagraph"/>
        <w:numPr>
          <w:ilvl w:val="0"/>
          <w:numId w:val="10"/>
        </w:numPr>
        <w:tabs>
          <w:tab w:val="left" w:pos="562"/>
        </w:tabs>
        <w:ind w:left="561"/>
        <w:jc w:val="left"/>
        <w:rPr>
          <w:rFonts w:ascii="Times New Roman" w:eastAsia="Times New Roman" w:hAnsi="Times New Roman" w:cs="Times New Roman"/>
          <w:sz w:val="24"/>
          <w:szCs w:val="24"/>
        </w:rPr>
      </w:pPr>
      <w:r w:rsidRPr="007347A8">
        <w:rPr>
          <w:rFonts w:ascii="Times New Roman" w:eastAsia="Times New Roman" w:hAnsi="Times New Roman" w:cs="Times New Roman"/>
          <w:b/>
          <w:bCs/>
          <w:sz w:val="24"/>
          <w:szCs w:val="24"/>
          <w:highlight w:val="yellow"/>
        </w:rPr>
        <w:t>Online Course Development Payment</w:t>
      </w:r>
      <w:r w:rsidRPr="00B0610C">
        <w:rPr>
          <w:rFonts w:ascii="Times New Roman" w:eastAsia="Times New Roman" w:hAnsi="Times New Roman" w:cs="Times New Roman"/>
          <w:b/>
          <w:bCs/>
          <w:sz w:val="24"/>
          <w:szCs w:val="24"/>
        </w:rPr>
        <w:t xml:space="preserve"> </w:t>
      </w:r>
      <w:r w:rsidRPr="00B0610C">
        <w:rPr>
          <w:rFonts w:ascii="Times New Roman" w:eastAsia="Times New Roman" w:hAnsi="Times New Roman" w:cs="Times New Roman"/>
          <w:sz w:val="24"/>
          <w:szCs w:val="24"/>
        </w:rPr>
        <w:t>– the following is done in collaboration and agreement between the</w:t>
      </w:r>
      <w:r w:rsidRPr="00B0610C">
        <w:rPr>
          <w:rFonts w:ascii="Times New Roman" w:eastAsia="Times New Roman" w:hAnsi="Times New Roman" w:cs="Times New Roman"/>
          <w:spacing w:val="-16"/>
          <w:sz w:val="24"/>
          <w:szCs w:val="24"/>
        </w:rPr>
        <w:t xml:space="preserve"> </w:t>
      </w:r>
      <w:r w:rsidRPr="00B0610C">
        <w:rPr>
          <w:rFonts w:ascii="Times New Roman" w:eastAsia="Times New Roman" w:hAnsi="Times New Roman" w:cs="Times New Roman"/>
          <w:sz w:val="24"/>
          <w:szCs w:val="24"/>
        </w:rPr>
        <w:t>Academic Dean/Supervising Administrator, department chair, and faculty</w:t>
      </w:r>
      <w:r w:rsidRPr="00B0610C">
        <w:rPr>
          <w:rFonts w:ascii="Times New Roman" w:eastAsia="Times New Roman" w:hAnsi="Times New Roman" w:cs="Times New Roman"/>
          <w:spacing w:val="-7"/>
          <w:sz w:val="24"/>
          <w:szCs w:val="24"/>
        </w:rPr>
        <w:t xml:space="preserve"> </w:t>
      </w:r>
      <w:r w:rsidRPr="00B0610C">
        <w:rPr>
          <w:rFonts w:ascii="Times New Roman" w:eastAsia="Times New Roman" w:hAnsi="Times New Roman" w:cs="Times New Roman"/>
          <w:sz w:val="24"/>
          <w:szCs w:val="24"/>
        </w:rPr>
        <w:t>member:</w:t>
      </w:r>
    </w:p>
    <w:p w14:paraId="64EC74CC" w14:textId="169B9163" w:rsidR="00196B6F" w:rsidRPr="00B0610C" w:rsidDel="00B279EB" w:rsidRDefault="00196B6F" w:rsidP="00196B6F">
      <w:pPr>
        <w:pStyle w:val="ListParagraph"/>
        <w:numPr>
          <w:ilvl w:val="1"/>
          <w:numId w:val="10"/>
        </w:numPr>
        <w:contextualSpacing/>
        <w:rPr>
          <w:del w:id="325" w:author="Susan C. Bronstein" w:date="2022-11-18T16:20:00Z"/>
          <w:rFonts w:ascii="Times New Roman" w:hAnsi="Times New Roman" w:cs="Times New Roman"/>
          <w:sz w:val="24"/>
          <w:szCs w:val="24"/>
        </w:rPr>
      </w:pPr>
      <w:del w:id="326" w:author="Susan C. Bronstein" w:date="2022-11-18T16:20:00Z">
        <w:r w:rsidRPr="00B0610C" w:rsidDel="00B279EB">
          <w:rPr>
            <w:rFonts w:ascii="Times New Roman" w:hAnsi="Times New Roman" w:cs="Times New Roman"/>
            <w:sz w:val="24"/>
            <w:szCs w:val="24"/>
          </w:rPr>
          <w:delText>Faculty will be given a stipend of $1000 upon successful completion of DEV 101.</w:delText>
        </w:r>
      </w:del>
    </w:p>
    <w:p w14:paraId="5E49B08A" w14:textId="5D441EEB" w:rsidR="00196B6F" w:rsidRPr="00B0610C" w:rsidDel="00B279EB" w:rsidRDefault="00196B6F" w:rsidP="00196B6F">
      <w:pPr>
        <w:pStyle w:val="ListParagraph"/>
        <w:numPr>
          <w:ilvl w:val="1"/>
          <w:numId w:val="10"/>
        </w:numPr>
        <w:contextualSpacing/>
        <w:rPr>
          <w:del w:id="327" w:author="Susan C. Bronstein" w:date="2022-11-18T16:20:00Z"/>
          <w:rFonts w:ascii="Times New Roman" w:hAnsi="Times New Roman" w:cs="Times New Roman"/>
          <w:sz w:val="24"/>
          <w:szCs w:val="24"/>
        </w:rPr>
      </w:pPr>
      <w:del w:id="328" w:author="Susan C. Bronstein" w:date="2022-11-18T16:20:00Z">
        <w:r w:rsidRPr="00B0610C" w:rsidDel="00B279EB">
          <w:rPr>
            <w:rFonts w:ascii="Times New Roman" w:hAnsi="Times New Roman" w:cs="Times New Roman"/>
            <w:sz w:val="24"/>
            <w:szCs w:val="24"/>
          </w:rPr>
          <w:delText>Faculty will be paid $400 for completing the QM Peer Review Certification Course.</w:delText>
        </w:r>
      </w:del>
    </w:p>
    <w:p w14:paraId="4C0696B1" w14:textId="5BD65799" w:rsidR="00196B6F" w:rsidRPr="00B0610C" w:rsidRDefault="00B279EB" w:rsidP="00196B6F">
      <w:pPr>
        <w:pStyle w:val="ListParagraph"/>
        <w:numPr>
          <w:ilvl w:val="1"/>
          <w:numId w:val="10"/>
        </w:numPr>
        <w:contextualSpacing/>
        <w:rPr>
          <w:rFonts w:ascii="Times New Roman" w:hAnsi="Times New Roman" w:cs="Times New Roman"/>
          <w:sz w:val="24"/>
          <w:szCs w:val="24"/>
        </w:rPr>
      </w:pPr>
      <w:ins w:id="329" w:author="Susan C. Bronstein" w:date="2022-11-18T16:20:00Z">
        <w:r>
          <w:rPr>
            <w:rFonts w:ascii="Times New Roman" w:hAnsi="Times New Roman" w:cs="Times New Roman"/>
            <w:sz w:val="24"/>
            <w:szCs w:val="24"/>
          </w:rPr>
          <w:lastRenderedPageBreak/>
          <w:t xml:space="preserve">The College will pay </w:t>
        </w:r>
      </w:ins>
      <w:del w:id="330" w:author="Susan C. Bronstein" w:date="2022-11-18T16:20:00Z">
        <w:r w:rsidR="00196B6F" w:rsidRPr="00B0610C" w:rsidDel="00B279EB">
          <w:rPr>
            <w:rFonts w:ascii="Times New Roman" w:hAnsi="Times New Roman" w:cs="Times New Roman"/>
            <w:sz w:val="24"/>
            <w:szCs w:val="24"/>
          </w:rPr>
          <w:delText>F</w:delText>
        </w:r>
      </w:del>
      <w:ins w:id="331" w:author="Susan C. Bronstein" w:date="2022-11-18T16:20:00Z">
        <w:r>
          <w:rPr>
            <w:rFonts w:ascii="Times New Roman" w:hAnsi="Times New Roman" w:cs="Times New Roman"/>
            <w:sz w:val="24"/>
            <w:szCs w:val="24"/>
          </w:rPr>
          <w:t>f</w:t>
        </w:r>
      </w:ins>
      <w:r w:rsidR="00196B6F" w:rsidRPr="00B0610C">
        <w:rPr>
          <w:rFonts w:ascii="Times New Roman" w:hAnsi="Times New Roman" w:cs="Times New Roman"/>
          <w:sz w:val="24"/>
          <w:szCs w:val="24"/>
        </w:rPr>
        <w:t xml:space="preserve">aculty who </w:t>
      </w:r>
      <w:ins w:id="332" w:author="Susan C. Bronstein" w:date="2022-11-18T16:20:00Z">
        <w:r>
          <w:rPr>
            <w:rFonts w:ascii="Times New Roman" w:hAnsi="Times New Roman" w:cs="Times New Roman"/>
            <w:sz w:val="24"/>
            <w:szCs w:val="24"/>
          </w:rPr>
          <w:t xml:space="preserve">have </w:t>
        </w:r>
      </w:ins>
      <w:r w:rsidR="00196B6F" w:rsidRPr="00B0610C">
        <w:rPr>
          <w:rFonts w:ascii="Times New Roman" w:hAnsi="Times New Roman" w:cs="Times New Roman"/>
          <w:sz w:val="24"/>
          <w:szCs w:val="24"/>
        </w:rPr>
        <w:t>complete</w:t>
      </w:r>
      <w:ins w:id="333" w:author="Susan C. Bronstein" w:date="2022-11-18T16:20:00Z">
        <w:r>
          <w:rPr>
            <w:rFonts w:ascii="Times New Roman" w:hAnsi="Times New Roman" w:cs="Times New Roman"/>
            <w:sz w:val="24"/>
            <w:szCs w:val="24"/>
          </w:rPr>
          <w:t>d</w:t>
        </w:r>
      </w:ins>
      <w:r w:rsidR="00196B6F" w:rsidRPr="00B0610C">
        <w:rPr>
          <w:rFonts w:ascii="Times New Roman" w:hAnsi="Times New Roman" w:cs="Times New Roman"/>
          <w:sz w:val="24"/>
          <w:szCs w:val="24"/>
        </w:rPr>
        <w:t xml:space="preserve"> the QM Peer Review Certification Course </w:t>
      </w:r>
      <w:del w:id="334" w:author="Susan C. Bronstein" w:date="2022-11-18T16:21:00Z">
        <w:r w:rsidR="00196B6F" w:rsidRPr="00B0610C" w:rsidDel="00B279EB">
          <w:rPr>
            <w:rFonts w:ascii="Times New Roman" w:hAnsi="Times New Roman" w:cs="Times New Roman"/>
            <w:sz w:val="24"/>
            <w:szCs w:val="24"/>
          </w:rPr>
          <w:delText>will receive</w:delText>
        </w:r>
      </w:del>
      <w:r w:rsidR="00196B6F" w:rsidRPr="00B0610C">
        <w:rPr>
          <w:rFonts w:ascii="Times New Roman" w:hAnsi="Times New Roman" w:cs="Times New Roman"/>
          <w:sz w:val="24"/>
          <w:szCs w:val="24"/>
        </w:rPr>
        <w:t xml:space="preserve"> a stipend of $300 for each QM Peer Review</w:t>
      </w:r>
      <w:ins w:id="335" w:author="Susan C. Bronstein" w:date="2022-11-18T16:21:00Z">
        <w:r>
          <w:rPr>
            <w:rFonts w:ascii="Times New Roman" w:hAnsi="Times New Roman" w:cs="Times New Roman"/>
            <w:sz w:val="24"/>
            <w:szCs w:val="24"/>
          </w:rPr>
          <w:t xml:space="preserve"> of FSW courses</w:t>
        </w:r>
      </w:ins>
      <w:r w:rsidR="00196B6F" w:rsidRPr="00B0610C">
        <w:rPr>
          <w:rFonts w:ascii="Times New Roman" w:hAnsi="Times New Roman" w:cs="Times New Roman"/>
          <w:sz w:val="24"/>
          <w:szCs w:val="24"/>
        </w:rPr>
        <w:t xml:space="preserve"> they complete.</w:t>
      </w:r>
    </w:p>
    <w:p w14:paraId="33CFE81B" w14:textId="0A92065F" w:rsidR="00196B6F" w:rsidRPr="00B0610C" w:rsidRDefault="00B279EB" w:rsidP="00196B6F">
      <w:pPr>
        <w:pStyle w:val="ListParagraph"/>
        <w:numPr>
          <w:ilvl w:val="1"/>
          <w:numId w:val="10"/>
        </w:numPr>
        <w:contextualSpacing/>
        <w:rPr>
          <w:rFonts w:ascii="Times New Roman" w:hAnsi="Times New Roman" w:cs="Times New Roman"/>
          <w:sz w:val="24"/>
          <w:szCs w:val="24"/>
        </w:rPr>
      </w:pPr>
      <w:ins w:id="336" w:author="Susan C. Bronstein" w:date="2022-11-18T16:21:00Z">
        <w:r>
          <w:rPr>
            <w:rFonts w:ascii="Times New Roman" w:hAnsi="Times New Roman" w:cs="Times New Roman"/>
            <w:sz w:val="24"/>
            <w:szCs w:val="24"/>
          </w:rPr>
          <w:t xml:space="preserve">The College will pay </w:t>
        </w:r>
      </w:ins>
      <w:del w:id="337" w:author="Susan C. Bronstein" w:date="2022-11-18T16:21:00Z">
        <w:r w:rsidR="00196B6F" w:rsidRPr="00B0610C" w:rsidDel="00B279EB">
          <w:rPr>
            <w:rFonts w:ascii="Times New Roman" w:hAnsi="Times New Roman" w:cs="Times New Roman"/>
            <w:sz w:val="24"/>
            <w:szCs w:val="24"/>
          </w:rPr>
          <w:delText>F</w:delText>
        </w:r>
      </w:del>
      <w:ins w:id="338" w:author="Susan C. Bronstein" w:date="2022-11-18T16:21:00Z">
        <w:r>
          <w:rPr>
            <w:rFonts w:ascii="Times New Roman" w:hAnsi="Times New Roman" w:cs="Times New Roman"/>
            <w:sz w:val="24"/>
            <w:szCs w:val="24"/>
          </w:rPr>
          <w:t>f</w:t>
        </w:r>
      </w:ins>
      <w:r w:rsidR="00196B6F" w:rsidRPr="00B0610C">
        <w:rPr>
          <w:rFonts w:ascii="Times New Roman" w:hAnsi="Times New Roman" w:cs="Times New Roman"/>
          <w:sz w:val="24"/>
          <w:szCs w:val="24"/>
        </w:rPr>
        <w:t xml:space="preserve">aculty </w:t>
      </w:r>
      <w:del w:id="339" w:author="Susan C. Bronstein" w:date="2022-11-18T16:21:00Z">
        <w:r w:rsidR="00196B6F" w:rsidRPr="00B0610C" w:rsidDel="00B279EB">
          <w:rPr>
            <w:rFonts w:ascii="Times New Roman" w:hAnsi="Times New Roman" w:cs="Times New Roman"/>
            <w:sz w:val="24"/>
            <w:szCs w:val="24"/>
          </w:rPr>
          <w:delText>will be given reassigned time</w:delText>
        </w:r>
      </w:del>
      <w:ins w:id="340" w:author="Susan C. Bronstein" w:date="2022-11-18T16:21:00Z">
        <w:r>
          <w:rPr>
            <w:rFonts w:ascii="Times New Roman" w:hAnsi="Times New Roman" w:cs="Times New Roman"/>
            <w:sz w:val="24"/>
            <w:szCs w:val="24"/>
          </w:rPr>
          <w:t xml:space="preserve"> a $</w:t>
        </w:r>
      </w:ins>
      <w:ins w:id="341" w:author="Susan C. Bronstein" w:date="2022-11-21T11:11:00Z">
        <w:r w:rsidR="00CD194A">
          <w:rPr>
            <w:rFonts w:ascii="Times New Roman" w:hAnsi="Times New Roman" w:cs="Times New Roman"/>
            <w:sz w:val="24"/>
            <w:szCs w:val="24"/>
          </w:rPr>
          <w:t>1,0</w:t>
        </w:r>
      </w:ins>
      <w:ins w:id="342" w:author="Susan C. Bronstein" w:date="2022-11-18T16:21:00Z">
        <w:r>
          <w:rPr>
            <w:rFonts w:ascii="Times New Roman" w:hAnsi="Times New Roman" w:cs="Times New Roman"/>
            <w:sz w:val="24"/>
            <w:szCs w:val="24"/>
          </w:rPr>
          <w:t>00 stipend</w:t>
        </w:r>
      </w:ins>
      <w:r w:rsidR="00196B6F" w:rsidRPr="00B0610C">
        <w:rPr>
          <w:rFonts w:ascii="Times New Roman" w:hAnsi="Times New Roman" w:cs="Times New Roman"/>
          <w:sz w:val="24"/>
          <w:szCs w:val="24"/>
        </w:rPr>
        <w:t xml:space="preserve"> for the </w:t>
      </w:r>
      <w:ins w:id="343" w:author="Susan C. Bronstein" w:date="2022-11-18T16:21:00Z">
        <w:r>
          <w:rPr>
            <w:rFonts w:ascii="Times New Roman" w:hAnsi="Times New Roman" w:cs="Times New Roman"/>
            <w:sz w:val="24"/>
            <w:szCs w:val="24"/>
          </w:rPr>
          <w:t>rights to dis</w:t>
        </w:r>
      </w:ins>
      <w:ins w:id="344" w:author="Susan C. Bronstein" w:date="2022-11-18T16:22:00Z">
        <w:r>
          <w:rPr>
            <w:rFonts w:ascii="Times New Roman" w:hAnsi="Times New Roman" w:cs="Times New Roman"/>
            <w:sz w:val="24"/>
            <w:szCs w:val="24"/>
          </w:rPr>
          <w:t xml:space="preserve">tribute </w:t>
        </w:r>
      </w:ins>
      <w:del w:id="345" w:author="Susan C. Bronstein" w:date="2022-11-18T16:22:00Z">
        <w:r w:rsidR="00196B6F" w:rsidRPr="00B0610C" w:rsidDel="00B279EB">
          <w:rPr>
            <w:rFonts w:ascii="Times New Roman" w:hAnsi="Times New Roman" w:cs="Times New Roman"/>
            <w:sz w:val="24"/>
            <w:szCs w:val="24"/>
          </w:rPr>
          <w:delText xml:space="preserve">development of </w:delText>
        </w:r>
      </w:del>
      <w:r w:rsidR="00196B6F" w:rsidRPr="00B0610C">
        <w:rPr>
          <w:rFonts w:ascii="Times New Roman" w:hAnsi="Times New Roman" w:cs="Times New Roman"/>
          <w:sz w:val="24"/>
          <w:szCs w:val="24"/>
        </w:rPr>
        <w:t xml:space="preserve">a </w:t>
      </w:r>
      <w:ins w:id="346" w:author="Susan C. Bronstein" w:date="2022-11-18T16:22:00Z">
        <w:r>
          <w:rPr>
            <w:rFonts w:ascii="Times New Roman" w:hAnsi="Times New Roman" w:cs="Times New Roman"/>
            <w:sz w:val="24"/>
            <w:szCs w:val="24"/>
          </w:rPr>
          <w:t xml:space="preserve">departmental </w:t>
        </w:r>
      </w:ins>
      <w:del w:id="347" w:author="Susan C. Bronstein" w:date="2022-11-18T16:22:00Z">
        <w:r w:rsidR="00196B6F" w:rsidRPr="00B0610C" w:rsidDel="00B279EB">
          <w:rPr>
            <w:rFonts w:ascii="Times New Roman" w:hAnsi="Times New Roman" w:cs="Times New Roman"/>
            <w:sz w:val="24"/>
            <w:szCs w:val="24"/>
          </w:rPr>
          <w:delText>master</w:delText>
        </w:r>
      </w:del>
      <w:r w:rsidR="00196B6F" w:rsidRPr="00B0610C">
        <w:rPr>
          <w:rFonts w:ascii="Times New Roman" w:hAnsi="Times New Roman" w:cs="Times New Roman"/>
          <w:sz w:val="24"/>
          <w:szCs w:val="24"/>
        </w:rPr>
        <w:t xml:space="preserve"> course </w:t>
      </w:r>
      <w:ins w:id="348" w:author="Susan C. Bronstein" w:date="2022-11-18T16:22:00Z">
        <w:r>
          <w:rPr>
            <w:rFonts w:ascii="Times New Roman" w:hAnsi="Times New Roman" w:cs="Times New Roman"/>
            <w:sz w:val="24"/>
            <w:szCs w:val="24"/>
          </w:rPr>
          <w:t xml:space="preserve">that passes the FSW internal quality review. </w:t>
        </w:r>
      </w:ins>
      <w:del w:id="349" w:author="Susan C. Bronstein" w:date="2022-11-18T16:22:00Z">
        <w:r w:rsidR="00196B6F" w:rsidRPr="00B0610C" w:rsidDel="00B279EB">
          <w:rPr>
            <w:rFonts w:ascii="Times New Roman" w:hAnsi="Times New Roman" w:cs="Times New Roman"/>
            <w:sz w:val="24"/>
            <w:szCs w:val="24"/>
          </w:rPr>
          <w:delText>(1 credit of reassigned time for each course credit or contact hours, whichever is greater)</w:delText>
        </w:r>
      </w:del>
      <w:r w:rsidR="00196B6F" w:rsidRPr="00B0610C">
        <w:rPr>
          <w:rFonts w:ascii="Times New Roman" w:hAnsi="Times New Roman" w:cs="Times New Roman"/>
          <w:sz w:val="24"/>
          <w:szCs w:val="24"/>
        </w:rPr>
        <w:t>.</w:t>
      </w:r>
    </w:p>
    <w:p w14:paraId="4A082B8D" w14:textId="6EF58E53" w:rsidR="00196B6F" w:rsidRPr="00B0610C" w:rsidRDefault="00B279EB" w:rsidP="00196B6F">
      <w:pPr>
        <w:pStyle w:val="ListParagraph"/>
        <w:numPr>
          <w:ilvl w:val="1"/>
          <w:numId w:val="10"/>
        </w:numPr>
        <w:contextualSpacing/>
        <w:rPr>
          <w:rFonts w:ascii="Times New Roman" w:hAnsi="Times New Roman" w:cs="Times New Roman"/>
          <w:sz w:val="24"/>
          <w:szCs w:val="24"/>
        </w:rPr>
      </w:pPr>
      <w:ins w:id="350" w:author="Susan C. Bronstein" w:date="2022-11-18T16:22:00Z">
        <w:r>
          <w:rPr>
            <w:rFonts w:ascii="Times New Roman" w:hAnsi="Times New Roman" w:cs="Times New Roman"/>
            <w:sz w:val="24"/>
            <w:szCs w:val="24"/>
          </w:rPr>
          <w:t xml:space="preserve">The College will pay </w:t>
        </w:r>
      </w:ins>
      <w:del w:id="351" w:author="Susan C. Bronstein" w:date="2022-11-18T16:22:00Z">
        <w:r w:rsidR="00196B6F" w:rsidRPr="00B0610C" w:rsidDel="00B279EB">
          <w:rPr>
            <w:rFonts w:ascii="Times New Roman" w:hAnsi="Times New Roman" w:cs="Times New Roman"/>
            <w:sz w:val="24"/>
            <w:szCs w:val="24"/>
          </w:rPr>
          <w:delText>F</w:delText>
        </w:r>
      </w:del>
      <w:ins w:id="352" w:author="Susan C. Bronstein" w:date="2022-11-18T16:22:00Z">
        <w:r>
          <w:rPr>
            <w:rFonts w:ascii="Times New Roman" w:hAnsi="Times New Roman" w:cs="Times New Roman"/>
            <w:sz w:val="24"/>
            <w:szCs w:val="24"/>
          </w:rPr>
          <w:t>f</w:t>
        </w:r>
      </w:ins>
      <w:r w:rsidR="00196B6F" w:rsidRPr="00B0610C">
        <w:rPr>
          <w:rFonts w:ascii="Times New Roman" w:hAnsi="Times New Roman" w:cs="Times New Roman"/>
          <w:sz w:val="24"/>
          <w:szCs w:val="24"/>
        </w:rPr>
        <w:t xml:space="preserve">aculty who </w:t>
      </w:r>
      <w:ins w:id="353" w:author="Susan C. Bronstein" w:date="2022-11-18T16:22:00Z">
        <w:r>
          <w:rPr>
            <w:rFonts w:ascii="Times New Roman" w:hAnsi="Times New Roman" w:cs="Times New Roman"/>
            <w:sz w:val="24"/>
            <w:szCs w:val="24"/>
          </w:rPr>
          <w:t xml:space="preserve">further </w:t>
        </w:r>
      </w:ins>
      <w:r w:rsidR="00196B6F" w:rsidRPr="00B0610C">
        <w:rPr>
          <w:rFonts w:ascii="Times New Roman" w:hAnsi="Times New Roman" w:cs="Times New Roman"/>
          <w:sz w:val="24"/>
          <w:szCs w:val="24"/>
        </w:rPr>
        <w:t xml:space="preserve">develop </w:t>
      </w:r>
      <w:ins w:id="354" w:author="Susan C. Bronstein" w:date="2022-11-18T16:23:00Z">
        <w:r w:rsidR="000A6270">
          <w:rPr>
            <w:rFonts w:ascii="Times New Roman" w:hAnsi="Times New Roman" w:cs="Times New Roman"/>
            <w:sz w:val="24"/>
            <w:szCs w:val="24"/>
          </w:rPr>
          <w:t xml:space="preserve">a departmental </w:t>
        </w:r>
      </w:ins>
      <w:r w:rsidR="00196B6F" w:rsidRPr="00B0610C">
        <w:rPr>
          <w:rFonts w:ascii="Times New Roman" w:hAnsi="Times New Roman" w:cs="Times New Roman"/>
          <w:sz w:val="24"/>
          <w:szCs w:val="24"/>
        </w:rPr>
        <w:t>course</w:t>
      </w:r>
      <w:del w:id="355" w:author="Susan C. Bronstein" w:date="2022-11-18T16:23:00Z">
        <w:r w:rsidR="00196B6F" w:rsidRPr="00B0610C" w:rsidDel="000A6270">
          <w:rPr>
            <w:rFonts w:ascii="Times New Roman" w:hAnsi="Times New Roman" w:cs="Times New Roman"/>
            <w:sz w:val="24"/>
            <w:szCs w:val="24"/>
          </w:rPr>
          <w:delText>s</w:delText>
        </w:r>
      </w:del>
      <w:r w:rsidR="00196B6F" w:rsidRPr="00B0610C">
        <w:rPr>
          <w:rFonts w:ascii="Times New Roman" w:hAnsi="Times New Roman" w:cs="Times New Roman"/>
          <w:sz w:val="24"/>
          <w:szCs w:val="24"/>
        </w:rPr>
        <w:t xml:space="preserve"> </w:t>
      </w:r>
      <w:proofErr w:type="spellStart"/>
      <w:ins w:id="356" w:author="Susan C. Bronstein" w:date="2022-11-18T16:23:00Z">
        <w:r w:rsidR="000A6270">
          <w:rPr>
            <w:rFonts w:ascii="Times New Roman" w:hAnsi="Times New Roman" w:cs="Times New Roman"/>
            <w:sz w:val="24"/>
            <w:szCs w:val="24"/>
          </w:rPr>
          <w:t>to</w:t>
        </w:r>
      </w:ins>
      <w:del w:id="357" w:author="Susan C. Bronstein" w:date="2022-11-18T16:23:00Z">
        <w:r w:rsidR="00196B6F" w:rsidRPr="00B0610C" w:rsidDel="000A6270">
          <w:rPr>
            <w:rFonts w:ascii="Times New Roman" w:hAnsi="Times New Roman" w:cs="Times New Roman"/>
            <w:sz w:val="24"/>
            <w:szCs w:val="24"/>
          </w:rPr>
          <w:delText xml:space="preserve">that </w:delText>
        </w:r>
      </w:del>
      <w:r w:rsidR="00196B6F" w:rsidRPr="00B0610C">
        <w:rPr>
          <w:rFonts w:ascii="Times New Roman" w:hAnsi="Times New Roman" w:cs="Times New Roman"/>
          <w:sz w:val="24"/>
          <w:szCs w:val="24"/>
        </w:rPr>
        <w:t>receive</w:t>
      </w:r>
      <w:proofErr w:type="spellEnd"/>
      <w:r w:rsidR="00196B6F" w:rsidRPr="00B0610C">
        <w:rPr>
          <w:rFonts w:ascii="Times New Roman" w:hAnsi="Times New Roman" w:cs="Times New Roman"/>
          <w:sz w:val="24"/>
          <w:szCs w:val="24"/>
        </w:rPr>
        <w:t xml:space="preserve"> Quality Matters certification </w:t>
      </w:r>
      <w:del w:id="358" w:author="Susan C. Bronstein" w:date="2022-11-18T16:23:00Z">
        <w:r w:rsidR="00196B6F" w:rsidRPr="00B0610C" w:rsidDel="000A6270">
          <w:rPr>
            <w:rFonts w:ascii="Times New Roman" w:hAnsi="Times New Roman" w:cs="Times New Roman"/>
            <w:sz w:val="24"/>
            <w:szCs w:val="24"/>
          </w:rPr>
          <w:delText>will receive</w:delText>
        </w:r>
      </w:del>
      <w:r w:rsidR="00196B6F" w:rsidRPr="00B0610C">
        <w:rPr>
          <w:rFonts w:ascii="Times New Roman" w:hAnsi="Times New Roman" w:cs="Times New Roman"/>
          <w:sz w:val="24"/>
          <w:szCs w:val="24"/>
        </w:rPr>
        <w:t xml:space="preserve"> an additional stipend of $500.</w:t>
      </w:r>
    </w:p>
    <w:p w14:paraId="367B8E99" w14:textId="5228F4A7" w:rsidR="00196B6F" w:rsidRPr="00B0610C" w:rsidDel="000A6270" w:rsidRDefault="00196B6F" w:rsidP="00196B6F">
      <w:pPr>
        <w:pStyle w:val="ListParagraph"/>
        <w:numPr>
          <w:ilvl w:val="1"/>
          <w:numId w:val="10"/>
        </w:numPr>
        <w:contextualSpacing/>
        <w:rPr>
          <w:del w:id="359" w:author="Susan C. Bronstein" w:date="2022-11-18T16:23:00Z"/>
          <w:rFonts w:ascii="Times New Roman" w:hAnsi="Times New Roman" w:cs="Times New Roman"/>
          <w:sz w:val="24"/>
          <w:szCs w:val="24"/>
        </w:rPr>
      </w:pPr>
      <w:del w:id="360" w:author="Susan C. Bronstein" w:date="2022-11-18T16:23:00Z">
        <w:r w:rsidRPr="00B0610C" w:rsidDel="000A6270">
          <w:rPr>
            <w:rFonts w:ascii="Times New Roman" w:hAnsi="Times New Roman" w:cs="Times New Roman"/>
            <w:sz w:val="24"/>
            <w:szCs w:val="24"/>
          </w:rPr>
          <w:delText>Faculty who complete DEV 101 may develop courses using OER. These courses will receive an additional stipend of $500.</w:delText>
        </w:r>
      </w:del>
    </w:p>
    <w:p w14:paraId="3D1A5D46" w14:textId="083E8FC0" w:rsidR="00196B6F" w:rsidRPr="00B0610C" w:rsidDel="000A6270" w:rsidRDefault="00196B6F" w:rsidP="00196B6F">
      <w:pPr>
        <w:pStyle w:val="BodyText"/>
        <w:ind w:left="959" w:firstLine="0"/>
        <w:rPr>
          <w:del w:id="361" w:author="Susan C. Bronstein" w:date="2022-11-18T16:23:00Z"/>
        </w:rPr>
      </w:pPr>
    </w:p>
    <w:p w14:paraId="37790A2A" w14:textId="000C1E99" w:rsidR="00196B6F" w:rsidRPr="00B0610C" w:rsidDel="000A6270" w:rsidRDefault="00196B6F" w:rsidP="00196B6F">
      <w:pPr>
        <w:pStyle w:val="ListParagraph"/>
        <w:numPr>
          <w:ilvl w:val="0"/>
          <w:numId w:val="9"/>
        </w:numPr>
        <w:tabs>
          <w:tab w:val="left" w:pos="461"/>
        </w:tabs>
        <w:ind w:right="118"/>
        <w:jc w:val="both"/>
        <w:rPr>
          <w:del w:id="362" w:author="Susan C. Bronstein" w:date="2022-11-18T16:23:00Z"/>
          <w:rFonts w:ascii="Times New Roman" w:eastAsia="Times New Roman" w:hAnsi="Times New Roman" w:cs="Times New Roman"/>
          <w:sz w:val="24"/>
          <w:szCs w:val="24"/>
        </w:rPr>
      </w:pPr>
      <w:del w:id="363" w:author="Susan C. Bronstein" w:date="2022-11-18T16:23:00Z">
        <w:r w:rsidRPr="00B0610C" w:rsidDel="000A6270">
          <w:rPr>
            <w:rFonts w:ascii="Times New Roman" w:eastAsia="Times New Roman" w:hAnsi="Times New Roman" w:cs="Times New Roman"/>
            <w:b/>
            <w:bCs/>
            <w:sz w:val="24"/>
            <w:szCs w:val="24"/>
          </w:rPr>
          <w:delText xml:space="preserve">Student Organization Advisors – </w:delText>
        </w:r>
        <w:r w:rsidRPr="00B0610C" w:rsidDel="000A6270">
          <w:rPr>
            <w:rFonts w:ascii="Times New Roman" w:eastAsia="Times New Roman" w:hAnsi="Times New Roman" w:cs="Times New Roman"/>
            <w:sz w:val="24"/>
            <w:szCs w:val="24"/>
          </w:rPr>
          <w:delText>Faculty who serve in the role of advisor for a student organization that is a chapter of a</w:delText>
        </w:r>
        <w:r w:rsidRPr="00B0610C" w:rsidDel="000A6270">
          <w:rPr>
            <w:rFonts w:ascii="Times New Roman" w:eastAsia="Times New Roman" w:hAnsi="Times New Roman" w:cs="Times New Roman"/>
            <w:spacing w:val="21"/>
            <w:sz w:val="24"/>
            <w:szCs w:val="24"/>
          </w:rPr>
          <w:delText xml:space="preserve"> </w:delText>
        </w:r>
        <w:r w:rsidRPr="00B0610C" w:rsidDel="000A6270">
          <w:rPr>
            <w:rFonts w:ascii="Times New Roman" w:eastAsia="Times New Roman" w:hAnsi="Times New Roman" w:cs="Times New Roman"/>
            <w:sz w:val="24"/>
            <w:szCs w:val="24"/>
          </w:rPr>
          <w:delText>directly affiliated with a state-wide or national organization shall receive a $500 stipend per academic</w:delText>
        </w:r>
        <w:r w:rsidRPr="00B0610C" w:rsidDel="000A6270">
          <w:rPr>
            <w:rFonts w:ascii="Times New Roman" w:eastAsia="Times New Roman" w:hAnsi="Times New Roman" w:cs="Times New Roman"/>
            <w:spacing w:val="-4"/>
            <w:sz w:val="24"/>
            <w:szCs w:val="24"/>
          </w:rPr>
          <w:delText xml:space="preserve"> </w:delText>
        </w:r>
        <w:r w:rsidRPr="00B0610C" w:rsidDel="000A6270">
          <w:rPr>
            <w:rFonts w:ascii="Times New Roman" w:eastAsia="Times New Roman" w:hAnsi="Times New Roman" w:cs="Times New Roman"/>
            <w:sz w:val="24"/>
            <w:szCs w:val="24"/>
          </w:rPr>
          <w:delText>year.</w:delText>
        </w:r>
      </w:del>
    </w:p>
    <w:p w14:paraId="3987CEE4" w14:textId="36FA7423" w:rsidR="00196B6F" w:rsidRDefault="00196B6F" w:rsidP="00196B6F">
      <w:pPr>
        <w:rPr>
          <w:rFonts w:ascii="Times New Roman" w:eastAsia="Times New Roman" w:hAnsi="Times New Roman" w:cs="Times New Roman"/>
          <w:sz w:val="24"/>
          <w:szCs w:val="24"/>
        </w:rPr>
      </w:pPr>
    </w:p>
    <w:p w14:paraId="414641E0" w14:textId="738888B2" w:rsidR="005375CC" w:rsidRPr="007347A8" w:rsidRDefault="005375CC" w:rsidP="005375CC">
      <w:pPr>
        <w:pStyle w:val="ListParagraph"/>
        <w:numPr>
          <w:ilvl w:val="0"/>
          <w:numId w:val="9"/>
        </w:numPr>
        <w:rPr>
          <w:rFonts w:ascii="Times New Roman" w:eastAsia="Times New Roman" w:hAnsi="Times New Roman" w:cs="Times New Roman"/>
          <w:sz w:val="24"/>
          <w:szCs w:val="24"/>
          <w:highlight w:val="yellow"/>
        </w:rPr>
      </w:pPr>
      <w:ins w:id="364" w:author="Susan C. Bronstein" w:date="2022-11-28T17:02:00Z">
        <w:r w:rsidRPr="007347A8">
          <w:rPr>
            <w:rFonts w:ascii="Times New Roman" w:eastAsia="Times New Roman" w:hAnsi="Times New Roman" w:cs="Times New Roman"/>
            <w:b/>
            <w:sz w:val="24"/>
            <w:szCs w:val="24"/>
            <w:highlight w:val="yellow"/>
          </w:rPr>
          <w:t>Standing Committee Chairs</w:t>
        </w:r>
        <w:r w:rsidRPr="007347A8">
          <w:rPr>
            <w:rFonts w:ascii="Times New Roman" w:eastAsia="Times New Roman" w:hAnsi="Times New Roman" w:cs="Times New Roman"/>
            <w:sz w:val="24"/>
            <w:szCs w:val="24"/>
            <w:highlight w:val="yellow"/>
          </w:rPr>
          <w:t xml:space="preserve"> </w:t>
        </w:r>
        <w:del w:id="365" w:author="Jill Hummel" w:date="2023-01-18T16:23:00Z">
          <w:r w:rsidRPr="007347A8" w:rsidDel="00503A10">
            <w:rPr>
              <w:rFonts w:ascii="Times New Roman" w:eastAsia="Times New Roman" w:hAnsi="Times New Roman" w:cs="Times New Roman"/>
              <w:sz w:val="24"/>
              <w:szCs w:val="24"/>
              <w:highlight w:val="yellow"/>
            </w:rPr>
            <w:delText>-</w:delText>
          </w:r>
        </w:del>
      </w:ins>
      <w:ins w:id="366" w:author="Jill Hummel" w:date="2023-01-18T16:23:00Z">
        <w:r w:rsidR="00503A10">
          <w:rPr>
            <w:rFonts w:ascii="Times New Roman" w:eastAsia="Times New Roman" w:hAnsi="Times New Roman" w:cs="Times New Roman"/>
            <w:sz w:val="24"/>
            <w:szCs w:val="24"/>
            <w:highlight w:val="yellow"/>
          </w:rPr>
          <w:t>–</w:t>
        </w:r>
      </w:ins>
      <w:ins w:id="367" w:author="Susan C. Bronstein" w:date="2022-11-28T17:02:00Z">
        <w:r w:rsidRPr="007347A8">
          <w:rPr>
            <w:rFonts w:ascii="Times New Roman" w:eastAsia="Times New Roman" w:hAnsi="Times New Roman" w:cs="Times New Roman"/>
            <w:sz w:val="24"/>
            <w:szCs w:val="24"/>
            <w:highlight w:val="yellow"/>
          </w:rPr>
          <w:t xml:space="preserve"> </w:t>
        </w:r>
      </w:ins>
      <w:ins w:id="368" w:author="Jill Hummel" w:date="2023-01-18T16:23:00Z">
        <w:r w:rsidR="00503A10">
          <w:rPr>
            <w:rFonts w:ascii="Times New Roman" w:eastAsia="Times New Roman" w:hAnsi="Times New Roman" w:cs="Times New Roman"/>
            <w:sz w:val="24"/>
            <w:szCs w:val="24"/>
            <w:highlight w:val="yellow"/>
          </w:rPr>
          <w:t xml:space="preserve">will </w:t>
        </w:r>
      </w:ins>
      <w:ins w:id="369" w:author="Susan C. Bronstein" w:date="2022-11-28T17:02:00Z">
        <w:del w:id="370" w:author="Jill Hummel" w:date="2023-01-18T16:23:00Z">
          <w:r w:rsidRPr="007347A8" w:rsidDel="00503A10">
            <w:rPr>
              <w:rFonts w:ascii="Times New Roman" w:eastAsia="Times New Roman" w:hAnsi="Times New Roman" w:cs="Times New Roman"/>
              <w:sz w:val="24"/>
              <w:szCs w:val="24"/>
              <w:highlight w:val="yellow"/>
            </w:rPr>
            <w:delText>may</w:delText>
          </w:r>
        </w:del>
        <w:r w:rsidRPr="007347A8">
          <w:rPr>
            <w:rFonts w:ascii="Times New Roman" w:eastAsia="Times New Roman" w:hAnsi="Times New Roman" w:cs="Times New Roman"/>
            <w:sz w:val="24"/>
            <w:szCs w:val="24"/>
            <w:highlight w:val="yellow"/>
          </w:rPr>
          <w:t xml:space="preserve"> receive three (3) hours of reassigned time per semester</w:t>
        </w:r>
      </w:ins>
      <w:ins w:id="371" w:author="Jill Hummel" w:date="2023-01-18T16:25:00Z">
        <w:del w:id="372" w:author="Ellie Bunting" w:date="2023-02-05T18:39:00Z">
          <w:r w:rsidR="00503A10" w:rsidDel="00C912D6">
            <w:rPr>
              <w:rFonts w:ascii="Times New Roman" w:eastAsia="Times New Roman" w:hAnsi="Times New Roman" w:cs="Times New Roman"/>
              <w:sz w:val="24"/>
              <w:szCs w:val="24"/>
              <w:highlight w:val="yellow"/>
            </w:rPr>
            <w:delText xml:space="preserve"> based upon the duties of the role</w:delText>
          </w:r>
        </w:del>
      </w:ins>
      <w:ins w:id="373" w:author="Jill Hummel" w:date="2023-01-18T16:23:00Z">
        <w:r w:rsidR="00503A10">
          <w:rPr>
            <w:rFonts w:ascii="Times New Roman" w:eastAsia="Times New Roman" w:hAnsi="Times New Roman" w:cs="Times New Roman"/>
            <w:sz w:val="24"/>
            <w:szCs w:val="24"/>
            <w:highlight w:val="yellow"/>
          </w:rPr>
          <w:t>.</w:t>
        </w:r>
      </w:ins>
      <w:ins w:id="374" w:author="Jill Hummel" w:date="2023-01-18T16:24:00Z">
        <w:r w:rsidR="00503A10">
          <w:rPr>
            <w:rFonts w:ascii="Times New Roman" w:eastAsia="Times New Roman" w:hAnsi="Times New Roman" w:cs="Times New Roman"/>
            <w:sz w:val="24"/>
            <w:szCs w:val="24"/>
            <w:highlight w:val="yellow"/>
          </w:rPr>
          <w:t xml:space="preserve"> </w:t>
        </w:r>
        <w:del w:id="375" w:author="Ellie Bunting" w:date="2023-02-05T18:39:00Z">
          <w:r w:rsidR="00503A10" w:rsidDel="00C912D6">
            <w:rPr>
              <w:rFonts w:ascii="Times New Roman" w:eastAsia="Times New Roman" w:hAnsi="Times New Roman" w:cs="Times New Roman"/>
              <w:sz w:val="24"/>
              <w:szCs w:val="24"/>
              <w:highlight w:val="yellow"/>
            </w:rPr>
            <w:delText xml:space="preserve">More release may be </w:delText>
          </w:r>
        </w:del>
      </w:ins>
      <w:ins w:id="376" w:author="Jill Hummel" w:date="2023-01-18T16:25:00Z">
        <w:del w:id="377" w:author="Ellie Bunting" w:date="2023-02-05T18:39:00Z">
          <w:r w:rsidR="00503A10" w:rsidDel="00C912D6">
            <w:rPr>
              <w:rFonts w:ascii="Times New Roman" w:eastAsia="Times New Roman" w:hAnsi="Times New Roman" w:cs="Times New Roman"/>
              <w:sz w:val="24"/>
              <w:szCs w:val="24"/>
              <w:highlight w:val="yellow"/>
            </w:rPr>
            <w:delText xml:space="preserve">granted </w:delText>
          </w:r>
        </w:del>
      </w:ins>
      <w:ins w:id="378" w:author="Jill Hummel" w:date="2023-01-18T16:24:00Z">
        <w:del w:id="379" w:author="Ellie Bunting" w:date="2023-02-05T18:39:00Z">
          <w:r w:rsidR="00503A10" w:rsidDel="00C912D6">
            <w:rPr>
              <w:rFonts w:ascii="Times New Roman" w:eastAsia="Times New Roman" w:hAnsi="Times New Roman" w:cs="Times New Roman"/>
              <w:sz w:val="24"/>
              <w:szCs w:val="24"/>
              <w:highlight w:val="yellow"/>
            </w:rPr>
            <w:delText xml:space="preserve">as determined by the Vice President of </w:delText>
          </w:r>
        </w:del>
      </w:ins>
      <w:ins w:id="380" w:author="Jill Hummel" w:date="2023-01-18T16:25:00Z">
        <w:del w:id="381" w:author="Ellie Bunting" w:date="2023-02-05T18:39:00Z">
          <w:r w:rsidR="00503A10" w:rsidDel="00C912D6">
            <w:rPr>
              <w:rFonts w:ascii="Times New Roman" w:eastAsia="Times New Roman" w:hAnsi="Times New Roman" w:cs="Times New Roman"/>
              <w:sz w:val="24"/>
              <w:szCs w:val="24"/>
              <w:highlight w:val="yellow"/>
            </w:rPr>
            <w:delText xml:space="preserve">Academic Affairs. </w:delText>
          </w:r>
        </w:del>
      </w:ins>
      <w:ins w:id="382" w:author="Susan C. Bronstein" w:date="2022-11-28T17:06:00Z">
        <w:del w:id="383" w:author="Ellie Bunting" w:date="2023-02-05T18:39:00Z">
          <w:r w:rsidRPr="007347A8" w:rsidDel="00C912D6">
            <w:rPr>
              <w:rFonts w:ascii="Times New Roman" w:eastAsia="Times New Roman" w:hAnsi="Times New Roman" w:cs="Times New Roman"/>
              <w:sz w:val="24"/>
              <w:szCs w:val="24"/>
              <w:highlight w:val="yellow"/>
            </w:rPr>
            <w:delText xml:space="preserve"> </w:delText>
          </w:r>
        </w:del>
        <w:del w:id="384" w:author="Jill Hummel" w:date="2023-01-18T16:23:00Z">
          <w:r w:rsidRPr="007347A8" w:rsidDel="00503A10">
            <w:rPr>
              <w:rFonts w:ascii="Times New Roman" w:eastAsia="Times New Roman" w:hAnsi="Times New Roman" w:cs="Times New Roman"/>
              <w:sz w:val="24"/>
              <w:szCs w:val="24"/>
              <w:highlight w:val="yellow"/>
            </w:rPr>
            <w:delText>as det</w:delText>
          </w:r>
        </w:del>
      </w:ins>
      <w:ins w:id="385" w:author="Susan C. Bronstein" w:date="2022-11-28T17:07:00Z">
        <w:del w:id="386" w:author="Jill Hummel" w:date="2023-01-18T16:23:00Z">
          <w:r w:rsidRPr="007347A8" w:rsidDel="00503A10">
            <w:rPr>
              <w:rFonts w:ascii="Times New Roman" w:eastAsia="Times New Roman" w:hAnsi="Times New Roman" w:cs="Times New Roman"/>
              <w:sz w:val="24"/>
              <w:szCs w:val="24"/>
              <w:highlight w:val="yellow"/>
            </w:rPr>
            <w:delText>ermined by the Academic</w:delText>
          </w:r>
        </w:del>
      </w:ins>
      <w:ins w:id="387" w:author="Susan C. Bronstein" w:date="2022-11-28T17:03:00Z">
        <w:del w:id="388" w:author="Jill Hummel" w:date="2023-01-18T16:23:00Z">
          <w:r w:rsidRPr="007347A8" w:rsidDel="00503A10">
            <w:rPr>
              <w:rFonts w:ascii="Times New Roman" w:eastAsia="Times New Roman" w:hAnsi="Times New Roman" w:cs="Times New Roman"/>
              <w:sz w:val="24"/>
              <w:szCs w:val="24"/>
              <w:highlight w:val="yellow"/>
            </w:rPr>
            <w:delText xml:space="preserve"> </w:delText>
          </w:r>
        </w:del>
      </w:ins>
      <w:ins w:id="389" w:author="Susan C. Bronstein" w:date="2022-11-28T17:04:00Z">
        <w:del w:id="390" w:author="Jill Hummel" w:date="2023-01-18T16:23:00Z">
          <w:r w:rsidRPr="007347A8" w:rsidDel="00503A10">
            <w:rPr>
              <w:rFonts w:ascii="Times New Roman" w:eastAsia="Times New Roman" w:hAnsi="Times New Roman" w:cs="Times New Roman"/>
              <w:sz w:val="24"/>
              <w:szCs w:val="24"/>
              <w:highlight w:val="yellow"/>
            </w:rPr>
            <w:delText xml:space="preserve">Dean/Supervising </w:delText>
          </w:r>
        </w:del>
      </w:ins>
      <w:ins w:id="391" w:author="Susan C. Bronstein" w:date="2022-11-28T17:05:00Z">
        <w:del w:id="392" w:author="Jill Hummel" w:date="2023-01-18T16:23:00Z">
          <w:r w:rsidRPr="007347A8" w:rsidDel="00503A10">
            <w:rPr>
              <w:rFonts w:ascii="Times New Roman" w:eastAsia="Times New Roman" w:hAnsi="Times New Roman" w:cs="Times New Roman"/>
              <w:sz w:val="24"/>
              <w:szCs w:val="24"/>
              <w:highlight w:val="yellow"/>
            </w:rPr>
            <w:delText>A</w:delText>
          </w:r>
        </w:del>
      </w:ins>
      <w:ins w:id="393" w:author="Susan C. Bronstein" w:date="2022-11-28T17:04:00Z">
        <w:del w:id="394" w:author="Jill Hummel" w:date="2023-01-18T16:23:00Z">
          <w:r w:rsidRPr="007347A8" w:rsidDel="00503A10">
            <w:rPr>
              <w:rFonts w:ascii="Times New Roman" w:eastAsia="Times New Roman" w:hAnsi="Times New Roman" w:cs="Times New Roman"/>
              <w:sz w:val="24"/>
              <w:szCs w:val="24"/>
              <w:highlight w:val="yellow"/>
            </w:rPr>
            <w:delText xml:space="preserve">dministrator </w:delText>
          </w:r>
        </w:del>
      </w:ins>
      <w:ins w:id="395" w:author="Susan C. Bronstein" w:date="2022-11-28T17:05:00Z">
        <w:del w:id="396" w:author="Jill Hummel" w:date="2023-01-18T16:23:00Z">
          <w:r w:rsidRPr="007347A8" w:rsidDel="00503A10">
            <w:rPr>
              <w:rFonts w:ascii="Times New Roman" w:eastAsia="Times New Roman" w:hAnsi="Times New Roman" w:cs="Times New Roman"/>
              <w:sz w:val="24"/>
              <w:szCs w:val="24"/>
              <w:highlight w:val="yellow"/>
            </w:rPr>
            <w:delText xml:space="preserve">and Vice President </w:delText>
          </w:r>
        </w:del>
      </w:ins>
      <w:ins w:id="397" w:author="Susan C. Bronstein" w:date="2022-11-28T17:07:00Z">
        <w:del w:id="398" w:author="Jill Hummel" w:date="2023-01-18T16:23:00Z">
          <w:r w:rsidRPr="007347A8" w:rsidDel="00503A10">
            <w:rPr>
              <w:rFonts w:ascii="Times New Roman" w:eastAsia="Times New Roman" w:hAnsi="Times New Roman" w:cs="Times New Roman"/>
              <w:sz w:val="24"/>
              <w:szCs w:val="24"/>
              <w:highlight w:val="yellow"/>
            </w:rPr>
            <w:delText xml:space="preserve">of Academic Affairs </w:delText>
          </w:r>
        </w:del>
      </w:ins>
      <w:ins w:id="399" w:author="Susan C. Bronstein" w:date="2022-11-28T17:04:00Z">
        <w:del w:id="400" w:author="Jill Hummel" w:date="2023-01-18T16:23:00Z">
          <w:r w:rsidRPr="007347A8" w:rsidDel="00503A10">
            <w:rPr>
              <w:rFonts w:ascii="Times New Roman" w:eastAsia="Times New Roman" w:hAnsi="Times New Roman" w:cs="Times New Roman"/>
              <w:sz w:val="24"/>
              <w:szCs w:val="24"/>
              <w:highlight w:val="yellow"/>
            </w:rPr>
            <w:delText>ba</w:delText>
          </w:r>
        </w:del>
      </w:ins>
      <w:ins w:id="401" w:author="Susan C. Bronstein" w:date="2022-11-28T17:05:00Z">
        <w:del w:id="402" w:author="Jill Hummel" w:date="2023-01-18T16:23:00Z">
          <w:r w:rsidRPr="007347A8" w:rsidDel="00503A10">
            <w:rPr>
              <w:rFonts w:ascii="Times New Roman" w:eastAsia="Times New Roman" w:hAnsi="Times New Roman" w:cs="Times New Roman"/>
              <w:sz w:val="24"/>
              <w:szCs w:val="24"/>
              <w:highlight w:val="yellow"/>
            </w:rPr>
            <w:delText>sed upon the duties for the role</w:delText>
          </w:r>
        </w:del>
      </w:ins>
      <w:ins w:id="403" w:author="Ellie Bunting" w:date="2023-02-05T18:39:00Z">
        <w:r w:rsidR="00C912D6">
          <w:rPr>
            <w:rFonts w:ascii="Times New Roman" w:eastAsia="Times New Roman" w:hAnsi="Times New Roman" w:cs="Times New Roman"/>
            <w:sz w:val="24"/>
            <w:szCs w:val="24"/>
            <w:highlight w:val="yellow"/>
          </w:rPr>
          <w:t xml:space="preserve"> based on list of duties </w:t>
        </w:r>
      </w:ins>
      <w:proofErr w:type="gramStart"/>
      <w:ins w:id="404" w:author="Ellie Bunting" w:date="2023-02-06T16:22:00Z">
        <w:r w:rsidR="002D005E">
          <w:rPr>
            <w:rFonts w:ascii="Times New Roman" w:eastAsia="Times New Roman" w:hAnsi="Times New Roman" w:cs="Times New Roman"/>
            <w:sz w:val="24"/>
            <w:szCs w:val="24"/>
            <w:highlight w:val="yellow"/>
          </w:rPr>
          <w:t>located</w:t>
        </w:r>
      </w:ins>
      <w:ins w:id="405" w:author="Ellie Bunting" w:date="2023-02-05T18:39:00Z">
        <w:r w:rsidR="00C912D6">
          <w:rPr>
            <w:rFonts w:ascii="Times New Roman" w:eastAsia="Times New Roman" w:hAnsi="Times New Roman" w:cs="Times New Roman"/>
            <w:sz w:val="24"/>
            <w:szCs w:val="24"/>
            <w:highlight w:val="yellow"/>
          </w:rPr>
          <w:t xml:space="preserve">  in</w:t>
        </w:r>
        <w:proofErr w:type="gramEnd"/>
        <w:r w:rsidR="00C912D6">
          <w:rPr>
            <w:rFonts w:ascii="Times New Roman" w:eastAsia="Times New Roman" w:hAnsi="Times New Roman" w:cs="Times New Roman"/>
            <w:sz w:val="24"/>
            <w:szCs w:val="24"/>
            <w:highlight w:val="yellow"/>
          </w:rPr>
          <w:t xml:space="preserve"> </w:t>
        </w:r>
      </w:ins>
      <w:ins w:id="406" w:author="Ellie Bunting" w:date="2023-02-06T16:22:00Z">
        <w:r w:rsidR="001312FA">
          <w:rPr>
            <w:rFonts w:ascii="Times New Roman" w:eastAsia="Times New Roman" w:hAnsi="Times New Roman" w:cs="Times New Roman"/>
            <w:sz w:val="24"/>
            <w:szCs w:val="24"/>
            <w:highlight w:val="yellow"/>
          </w:rPr>
          <w:t xml:space="preserve">the </w:t>
        </w:r>
      </w:ins>
      <w:ins w:id="407" w:author="Ellie Bunting" w:date="2023-02-05T18:39:00Z">
        <w:r w:rsidR="00C912D6">
          <w:rPr>
            <w:rFonts w:ascii="Times New Roman" w:eastAsia="Times New Roman" w:hAnsi="Times New Roman" w:cs="Times New Roman"/>
            <w:sz w:val="24"/>
            <w:szCs w:val="24"/>
            <w:highlight w:val="yellow"/>
          </w:rPr>
          <w:t xml:space="preserve">appendix of this </w:t>
        </w:r>
        <w:proofErr w:type="spellStart"/>
        <w:r w:rsidR="00C912D6">
          <w:rPr>
            <w:rFonts w:ascii="Times New Roman" w:eastAsia="Times New Roman" w:hAnsi="Times New Roman" w:cs="Times New Roman"/>
            <w:sz w:val="24"/>
            <w:szCs w:val="24"/>
            <w:highlight w:val="yellow"/>
          </w:rPr>
          <w:t>document</w:t>
        </w:r>
      </w:ins>
      <w:ins w:id="408" w:author="Susan C. Bronstein" w:date="2022-11-28T17:05:00Z">
        <w:del w:id="409" w:author="Ellie Bunting" w:date="2023-02-05T18:39:00Z">
          <w:r w:rsidRPr="007347A8" w:rsidDel="00C912D6">
            <w:rPr>
              <w:rFonts w:ascii="Times New Roman" w:eastAsia="Times New Roman" w:hAnsi="Times New Roman" w:cs="Times New Roman"/>
              <w:sz w:val="24"/>
              <w:szCs w:val="24"/>
              <w:highlight w:val="yellow"/>
            </w:rPr>
            <w:delText>.</w:delText>
          </w:r>
        </w:del>
      </w:ins>
      <w:r w:rsidR="00DC379B">
        <w:rPr>
          <w:rFonts w:ascii="Times New Roman" w:eastAsia="Times New Roman" w:hAnsi="Times New Roman" w:cs="Times New Roman"/>
          <w:sz w:val="24"/>
          <w:szCs w:val="24"/>
          <w:highlight w:val="yellow"/>
        </w:rPr>
        <w:t>based</w:t>
      </w:r>
      <w:proofErr w:type="spellEnd"/>
      <w:r w:rsidR="00DC379B">
        <w:rPr>
          <w:rFonts w:ascii="Times New Roman" w:eastAsia="Times New Roman" w:hAnsi="Times New Roman" w:cs="Times New Roman"/>
          <w:sz w:val="24"/>
          <w:szCs w:val="24"/>
          <w:highlight w:val="yellow"/>
        </w:rPr>
        <w:t xml:space="preserve"> on the job description in the appendix of this document.</w:t>
      </w:r>
    </w:p>
    <w:p w14:paraId="7A284C9A" w14:textId="77777777" w:rsidR="005375CC" w:rsidRDefault="005375CC" w:rsidP="00196B6F">
      <w:pPr>
        <w:rPr>
          <w:rFonts w:ascii="Times New Roman" w:eastAsia="Times New Roman" w:hAnsi="Times New Roman" w:cs="Times New Roman"/>
          <w:sz w:val="24"/>
          <w:szCs w:val="24"/>
        </w:rPr>
      </w:pPr>
    </w:p>
    <w:p w14:paraId="2A18CE4E" w14:textId="1DC6A17E" w:rsidR="00196B6F" w:rsidRDefault="00196B6F" w:rsidP="00196B6F">
      <w:pPr>
        <w:pStyle w:val="ListParagraph"/>
        <w:numPr>
          <w:ilvl w:val="0"/>
          <w:numId w:val="9"/>
        </w:numPr>
        <w:tabs>
          <w:tab w:val="left" w:pos="461"/>
        </w:tabs>
        <w:ind w:right="11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Dues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Deduction</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deduct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remit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dues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authorized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Appendix</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this Agreement. Such authorization is revocable by the bargaining unit member upon thirty (30) days’ notice in writing to both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College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Union.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Authorization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deduction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payroll payment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w:t>
      </w:r>
    </w:p>
    <w:p w14:paraId="4C703C8C" w14:textId="77777777" w:rsidR="00A97847" w:rsidRPr="00A97847" w:rsidRDefault="00A97847" w:rsidP="00A97847">
      <w:pPr>
        <w:pStyle w:val="ListParagraph"/>
        <w:rPr>
          <w:rFonts w:ascii="Times New Roman" w:eastAsia="Times New Roman" w:hAnsi="Times New Roman" w:cs="Times New Roman"/>
          <w:sz w:val="24"/>
          <w:szCs w:val="24"/>
        </w:rPr>
      </w:pPr>
    </w:p>
    <w:p w14:paraId="14AF5922" w14:textId="77777777" w:rsidR="00196B6F" w:rsidRPr="007D1799" w:rsidRDefault="00196B6F" w:rsidP="00196B6F">
      <w:pPr>
        <w:pStyle w:val="Heading1"/>
        <w:numPr>
          <w:ilvl w:val="0"/>
          <w:numId w:val="9"/>
        </w:numPr>
        <w:rPr>
          <w:rFonts w:ascii="Times New Roman" w:hAnsi="Times New Roman" w:cs="Times New Roman"/>
          <w:b/>
          <w:bCs/>
          <w:color w:val="auto"/>
          <w:sz w:val="28"/>
          <w:szCs w:val="28"/>
          <w:u w:val="single"/>
        </w:rPr>
      </w:pPr>
      <w:r w:rsidRPr="007D1799">
        <w:rPr>
          <w:rFonts w:ascii="Times New Roman" w:hAnsi="Times New Roman" w:cs="Times New Roman"/>
          <w:b/>
          <w:color w:val="auto"/>
          <w:sz w:val="28"/>
          <w:szCs w:val="28"/>
          <w:u w:val="single"/>
        </w:rPr>
        <w:t>APPENDIX D – Department Chairs &amp;</w:t>
      </w:r>
      <w:r w:rsidRPr="007D1799">
        <w:rPr>
          <w:rFonts w:ascii="Times New Roman" w:hAnsi="Times New Roman" w:cs="Times New Roman"/>
          <w:b/>
          <w:color w:val="auto"/>
          <w:spacing w:val="-13"/>
          <w:sz w:val="28"/>
          <w:szCs w:val="28"/>
          <w:u w:val="single"/>
        </w:rPr>
        <w:t xml:space="preserve"> </w:t>
      </w:r>
      <w:r w:rsidRPr="007D1799">
        <w:rPr>
          <w:rFonts w:ascii="Times New Roman" w:hAnsi="Times New Roman" w:cs="Times New Roman"/>
          <w:b/>
          <w:color w:val="auto"/>
          <w:sz w:val="28"/>
          <w:szCs w:val="28"/>
          <w:u w:val="single"/>
        </w:rPr>
        <w:t>Coordinators</w:t>
      </w:r>
    </w:p>
    <w:p w14:paraId="77C9F693" w14:textId="2BDB18C6" w:rsidR="00A13D8D" w:rsidRDefault="00196B6F" w:rsidP="00196B6F">
      <w:pPr>
        <w:spacing w:before="248"/>
        <w:ind w:left="100" w:right="174"/>
        <w:jc w:val="both"/>
        <w:rPr>
          <w:rFonts w:ascii="Times New Roman" w:eastAsia="Times New Roman" w:hAnsi="Times New Roman" w:cs="Times New Roman"/>
        </w:rPr>
      </w:pPr>
      <w:del w:id="410" w:author="Susan C. Bronstein" w:date="2022-11-28T16:23:00Z">
        <w:r w:rsidDel="00B51921">
          <w:rPr>
            <w:rFonts w:ascii="Times New Roman"/>
          </w:rPr>
          <w:delText xml:space="preserve">The FSWFF and the Administration agree that the role of the Department Chair is a </w:delText>
        </w:r>
      </w:del>
      <w:del w:id="411" w:author="Susan C. Bronstein" w:date="2022-11-28T16:22:00Z">
        <w:r w:rsidDel="00B51921">
          <w:rPr>
            <w:rFonts w:ascii="Times New Roman"/>
          </w:rPr>
          <w:delText xml:space="preserve">full-time </w:delText>
        </w:r>
      </w:del>
      <w:del w:id="412" w:author="Susan C. Bronstein" w:date="2022-11-28T16:23:00Z">
        <w:r w:rsidDel="00B51921">
          <w:rPr>
            <w:rFonts w:ascii="Times New Roman"/>
          </w:rPr>
          <w:delText>commitment to the department. Compensated</w:delText>
        </w:r>
        <w:r w:rsidDel="00B51921">
          <w:rPr>
            <w:rFonts w:ascii="Times New Roman"/>
            <w:spacing w:val="-35"/>
          </w:rPr>
          <w:delText xml:space="preserve"> </w:delText>
        </w:r>
        <w:r w:rsidDel="00B51921">
          <w:rPr>
            <w:rFonts w:ascii="Times New Roman"/>
          </w:rPr>
          <w:delText>duties (either reassigned time or stipend) for a Department Chair may be granted by agreement of the FSWFF and the</w:delText>
        </w:r>
        <w:r w:rsidDel="00B51921">
          <w:rPr>
            <w:rFonts w:ascii="Times New Roman"/>
            <w:spacing w:val="-29"/>
          </w:rPr>
          <w:delText xml:space="preserve"> </w:delText>
        </w:r>
        <w:r w:rsidDel="00B51921">
          <w:rPr>
            <w:rFonts w:ascii="Times New Roman"/>
          </w:rPr>
          <w:delText>College.</w:delText>
        </w:r>
      </w:del>
    </w:p>
    <w:p w14:paraId="3240677C" w14:textId="77777777" w:rsidR="00196B6F" w:rsidRDefault="00196B6F" w:rsidP="00196B6F">
      <w:pPr>
        <w:tabs>
          <w:tab w:val="left" w:pos="1540"/>
        </w:tabs>
        <w:ind w:left="100"/>
        <w:jc w:val="both"/>
        <w:rPr>
          <w:rFonts w:ascii="Times New Roman" w:eastAsia="Times New Roman" w:hAnsi="Times New Roman" w:cs="Times New Roman"/>
        </w:rPr>
      </w:pPr>
      <w:r>
        <w:rPr>
          <w:rFonts w:ascii="Times New Roman"/>
          <w:b/>
        </w:rPr>
        <w:t>Section</w:t>
      </w:r>
      <w:r>
        <w:rPr>
          <w:rFonts w:ascii="Times New Roman"/>
          <w:b/>
          <w:spacing w:val="-1"/>
        </w:rPr>
        <w:t xml:space="preserve"> </w:t>
      </w:r>
      <w:r>
        <w:rPr>
          <w:rFonts w:ascii="Times New Roman"/>
          <w:b/>
        </w:rPr>
        <w:t>1</w:t>
      </w:r>
      <w:r>
        <w:rPr>
          <w:rFonts w:ascii="Times New Roman"/>
          <w:b/>
        </w:rPr>
        <w:tab/>
        <w:t>Department</w:t>
      </w:r>
      <w:r>
        <w:rPr>
          <w:rFonts w:ascii="Times New Roman"/>
          <w:b/>
          <w:spacing w:val="-4"/>
        </w:rPr>
        <w:t xml:space="preserve"> </w:t>
      </w:r>
      <w:r>
        <w:rPr>
          <w:rFonts w:ascii="Times New Roman"/>
          <w:b/>
        </w:rPr>
        <w:t>Chairs</w:t>
      </w:r>
    </w:p>
    <w:p w14:paraId="6BCED16B" w14:textId="72491A99" w:rsidR="00196B6F" w:rsidRDefault="00196B6F" w:rsidP="00196B6F">
      <w:pPr>
        <w:ind w:left="100" w:right="111"/>
        <w:jc w:val="both"/>
        <w:rPr>
          <w:ins w:id="413" w:author="Susan C. Bronstein" w:date="2022-11-18T16:24:00Z"/>
          <w:rFonts w:ascii="Times New Roman"/>
        </w:rPr>
      </w:pPr>
      <w:r>
        <w:rPr>
          <w:rFonts w:ascii="Times New Roman"/>
        </w:rPr>
        <w:t xml:space="preserve">Chairs work from the beginning of the faculty duty days during the academic year. The </w:t>
      </w:r>
      <w:proofErr w:type="gramStart"/>
      <w:r>
        <w:rPr>
          <w:rFonts w:ascii="Times New Roman"/>
        </w:rPr>
        <w:t>Provost</w:t>
      </w:r>
      <w:proofErr w:type="gramEnd"/>
      <w:r>
        <w:rPr>
          <w:rFonts w:ascii="Times New Roman"/>
        </w:rPr>
        <w:t xml:space="preserve"> will provide training for first-time Chairs as</w:t>
      </w:r>
      <w:r>
        <w:rPr>
          <w:rFonts w:ascii="Times New Roman"/>
          <w:spacing w:val="46"/>
        </w:rPr>
        <w:t xml:space="preserve"> </w:t>
      </w:r>
      <w:r>
        <w:rPr>
          <w:rFonts w:ascii="Times New Roman"/>
        </w:rPr>
        <w:t xml:space="preserve">well as continuing administrative professional development training for continuing Chairs. Only full-time faculty on </w:t>
      </w:r>
      <w:proofErr w:type="gramStart"/>
      <w:r>
        <w:rPr>
          <w:rFonts w:ascii="Times New Roman"/>
        </w:rPr>
        <w:t>continuing</w:t>
      </w:r>
      <w:proofErr w:type="gramEnd"/>
      <w:r>
        <w:rPr>
          <w:rFonts w:ascii="Times New Roman"/>
        </w:rPr>
        <w:t xml:space="preserve"> contract are eligible for the position of Chair. In those rare cases of few eligible continuing contract faculty in a department, the </w:t>
      </w:r>
      <w:del w:id="414" w:author="Susan C. Bronstein" w:date="2022-11-18T16:24:00Z">
        <w:r w:rsidDel="000A6270">
          <w:rPr>
            <w:rFonts w:ascii="Times New Roman"/>
          </w:rPr>
          <w:delText>Provost</w:delText>
        </w:r>
      </w:del>
      <w:ins w:id="415" w:author="Susan C. Bronstein" w:date="2022-11-18T16:24:00Z">
        <w:r w:rsidR="000A6270">
          <w:rPr>
            <w:rFonts w:ascii="Times New Roman"/>
          </w:rPr>
          <w:t xml:space="preserve"> Vice President of Academic Affairs</w:t>
        </w:r>
      </w:ins>
      <w:r>
        <w:rPr>
          <w:rFonts w:ascii="Times New Roman"/>
        </w:rPr>
        <w:t xml:space="preserve"> may authorize eligibility for</w:t>
      </w:r>
      <w:r>
        <w:rPr>
          <w:rFonts w:ascii="Times New Roman"/>
          <w:spacing w:val="35"/>
        </w:rPr>
        <w:t xml:space="preserve"> </w:t>
      </w:r>
      <w:r>
        <w:rPr>
          <w:rFonts w:ascii="Times New Roman"/>
        </w:rPr>
        <w:t xml:space="preserve">non- continuing contract faculty. A part-time instructor may be appointed only if there </w:t>
      </w:r>
      <w:proofErr w:type="gramStart"/>
      <w:r>
        <w:rPr>
          <w:rFonts w:ascii="Times New Roman"/>
        </w:rPr>
        <w:t>is</w:t>
      </w:r>
      <w:proofErr w:type="gramEnd"/>
      <w:r>
        <w:rPr>
          <w:rFonts w:ascii="Times New Roman"/>
        </w:rPr>
        <w:t xml:space="preserve"> not a </w:t>
      </w:r>
      <w:proofErr w:type="gramStart"/>
      <w:r>
        <w:rPr>
          <w:rFonts w:ascii="Times New Roman"/>
        </w:rPr>
        <w:t>qualified full-time faculty members</w:t>
      </w:r>
      <w:proofErr w:type="gramEnd"/>
      <w:r>
        <w:rPr>
          <w:rFonts w:ascii="Times New Roman"/>
        </w:rPr>
        <w:t xml:space="preserve"> available or</w:t>
      </w:r>
      <w:r>
        <w:rPr>
          <w:rFonts w:ascii="Times New Roman"/>
          <w:spacing w:val="15"/>
        </w:rPr>
        <w:t xml:space="preserve"> </w:t>
      </w:r>
      <w:r>
        <w:rPr>
          <w:rFonts w:ascii="Times New Roman"/>
        </w:rPr>
        <w:t xml:space="preserve">willing to accept the assignment.  Chairs report to the appropriate </w:t>
      </w:r>
      <w:r>
        <w:rPr>
          <w:rFonts w:ascii="Times New Roman"/>
          <w:sz w:val="24"/>
        </w:rPr>
        <w:t xml:space="preserve">Academic Dean/Supervising </w:t>
      </w:r>
      <w:proofErr w:type="gramStart"/>
      <w:r>
        <w:rPr>
          <w:rFonts w:ascii="Times New Roman"/>
          <w:sz w:val="24"/>
        </w:rPr>
        <w:t>Administrator</w:t>
      </w:r>
      <w:r>
        <w:rPr>
          <w:rFonts w:ascii="Times New Roman"/>
          <w:spacing w:val="-30"/>
          <w:sz w:val="24"/>
        </w:rPr>
        <w:t xml:space="preserve"> </w:t>
      </w:r>
      <w:r>
        <w:rPr>
          <w:rFonts w:ascii="Times New Roman"/>
        </w:rPr>
        <w:t>.</w:t>
      </w:r>
      <w:proofErr w:type="gramEnd"/>
    </w:p>
    <w:p w14:paraId="798E5883" w14:textId="77777777" w:rsidR="000A6270" w:rsidRDefault="000A6270" w:rsidP="00196B6F">
      <w:pPr>
        <w:ind w:left="100" w:right="111"/>
        <w:jc w:val="both"/>
        <w:rPr>
          <w:rFonts w:ascii="Times New Roman" w:eastAsia="Times New Roman" w:hAnsi="Times New Roman" w:cs="Times New Roman"/>
        </w:rPr>
      </w:pPr>
    </w:p>
    <w:p w14:paraId="7844D9BF" w14:textId="77777777" w:rsidR="00196B6F" w:rsidRDefault="00196B6F" w:rsidP="00196B6F">
      <w:pPr>
        <w:tabs>
          <w:tab w:val="left" w:pos="1540"/>
        </w:tabs>
        <w:ind w:left="100"/>
        <w:jc w:val="both"/>
        <w:rPr>
          <w:rFonts w:ascii="Times New Roman" w:eastAsia="Times New Roman" w:hAnsi="Times New Roman" w:cs="Times New Roman"/>
        </w:rPr>
      </w:pPr>
      <w:r>
        <w:rPr>
          <w:rFonts w:ascii="Times New Roman"/>
          <w:b/>
        </w:rPr>
        <w:t>Section</w:t>
      </w:r>
      <w:r>
        <w:rPr>
          <w:rFonts w:ascii="Times New Roman"/>
          <w:b/>
          <w:spacing w:val="-1"/>
        </w:rPr>
        <w:t xml:space="preserve"> </w:t>
      </w:r>
      <w:r>
        <w:rPr>
          <w:rFonts w:ascii="Times New Roman"/>
          <w:b/>
        </w:rPr>
        <w:t>2</w:t>
      </w:r>
      <w:r>
        <w:rPr>
          <w:rFonts w:ascii="Times New Roman"/>
          <w:b/>
        </w:rPr>
        <w:tab/>
        <w:t>Election of Department</w:t>
      </w:r>
      <w:r>
        <w:rPr>
          <w:rFonts w:ascii="Times New Roman"/>
          <w:b/>
          <w:spacing w:val="-5"/>
        </w:rPr>
        <w:t xml:space="preserve"> </w:t>
      </w:r>
      <w:r>
        <w:rPr>
          <w:rFonts w:ascii="Times New Roman"/>
          <w:b/>
        </w:rPr>
        <w:t>Chairs</w:t>
      </w:r>
    </w:p>
    <w:p w14:paraId="154E8948" w14:textId="716BA43B" w:rsidR="00A13D8D" w:rsidRDefault="00A13D8D" w:rsidP="00196B6F">
      <w:pPr>
        <w:spacing w:line="237" w:lineRule="auto"/>
        <w:ind w:left="100" w:right="113"/>
        <w:jc w:val="both"/>
        <w:rPr>
          <w:ins w:id="416" w:author="Susan C. Bronstein" w:date="2022-11-21T11:20:00Z"/>
          <w:rFonts w:ascii="Times New Roman"/>
        </w:rPr>
      </w:pPr>
    </w:p>
    <w:p w14:paraId="46242785" w14:textId="77777777" w:rsidR="00305AE5" w:rsidRDefault="00305AE5" w:rsidP="00196B6F">
      <w:pPr>
        <w:spacing w:line="237" w:lineRule="auto"/>
        <w:ind w:left="100" w:right="113"/>
        <w:jc w:val="both"/>
        <w:rPr>
          <w:ins w:id="417" w:author="Susan C. Bronstein" w:date="2022-11-21T11:21:00Z"/>
          <w:rFonts w:ascii="Times New Roman"/>
        </w:rPr>
      </w:pPr>
    </w:p>
    <w:p w14:paraId="3B736B1C" w14:textId="77777777" w:rsidR="00523AC3" w:rsidRDefault="00305AE5" w:rsidP="00523AC3">
      <w:pPr>
        <w:spacing w:line="237" w:lineRule="auto"/>
        <w:ind w:left="100" w:right="113"/>
        <w:jc w:val="both"/>
        <w:rPr>
          <w:ins w:id="418" w:author="Susan C. Bronstein" w:date="2022-11-21T11:40:00Z"/>
          <w:rFonts w:ascii="Times New Roman"/>
          <w:spacing w:val="-4"/>
        </w:rPr>
      </w:pPr>
      <w:ins w:id="419" w:author="Susan C. Bronstein" w:date="2022-11-21T11:22:00Z">
        <w:r w:rsidRPr="00860F72">
          <w:rPr>
            <w:rFonts w:ascii="Times New Roman"/>
            <w:b/>
          </w:rPr>
          <w:t>Eligibility</w:t>
        </w:r>
        <w:r>
          <w:rPr>
            <w:rFonts w:ascii="Times New Roman"/>
          </w:rPr>
          <w:t xml:space="preserve"> - </w:t>
        </w:r>
      </w:ins>
      <w:ins w:id="420" w:author="Susan C. Bronstein" w:date="2022-11-21T11:21:00Z">
        <w:r w:rsidR="00A13D8D">
          <w:rPr>
            <w:rFonts w:ascii="Times New Roman"/>
          </w:rPr>
          <w:t xml:space="preserve">To be a nominee the faculty member must be </w:t>
        </w:r>
      </w:ins>
      <w:ins w:id="421" w:author="Susan C. Bronstein" w:date="2022-11-21T11:22:00Z">
        <w:r>
          <w:rPr>
            <w:rFonts w:ascii="Times New Roman"/>
          </w:rPr>
          <w:t xml:space="preserve">a full-time faculty member </w:t>
        </w:r>
      </w:ins>
      <w:ins w:id="422" w:author="Susan C. Bronstein" w:date="2022-11-21T11:21:00Z">
        <w:r w:rsidR="00A13D8D">
          <w:rPr>
            <w:rFonts w:ascii="Times New Roman"/>
          </w:rPr>
          <w:t xml:space="preserve">from the department </w:t>
        </w:r>
      </w:ins>
      <w:ins w:id="423" w:author="Susan C. Bronstein" w:date="2022-11-21T11:22:00Z">
        <w:r>
          <w:rPr>
            <w:rFonts w:ascii="Times New Roman"/>
          </w:rPr>
          <w:t xml:space="preserve">that they will serve as </w:t>
        </w:r>
      </w:ins>
      <w:ins w:id="424" w:author="Susan C. Bronstein" w:date="2022-11-21T11:23:00Z">
        <w:r>
          <w:rPr>
            <w:rFonts w:ascii="Times New Roman"/>
          </w:rPr>
          <w:t xml:space="preserve">department chair.  </w:t>
        </w:r>
      </w:ins>
      <w:ins w:id="425" w:author="Susan C. Bronstein" w:date="2022-11-21T11:29:00Z">
        <w:r>
          <w:rPr>
            <w:rFonts w:ascii="Times New Roman"/>
          </w:rPr>
          <w:t>In</w:t>
        </w:r>
        <w:r>
          <w:rPr>
            <w:rFonts w:ascii="Times New Roman"/>
            <w:spacing w:val="19"/>
          </w:rPr>
          <w:t xml:space="preserve"> </w:t>
        </w:r>
        <w:r>
          <w:rPr>
            <w:rFonts w:ascii="Times New Roman"/>
          </w:rPr>
          <w:t>programs</w:t>
        </w:r>
        <w:r>
          <w:rPr>
            <w:rFonts w:ascii="Times New Roman"/>
            <w:spacing w:val="17"/>
          </w:rPr>
          <w:t xml:space="preserve"> </w:t>
        </w:r>
        <w:r>
          <w:rPr>
            <w:rFonts w:ascii="Times New Roman"/>
          </w:rPr>
          <w:t>where</w:t>
        </w:r>
        <w:r>
          <w:rPr>
            <w:rFonts w:ascii="Times New Roman"/>
            <w:spacing w:val="17"/>
          </w:rPr>
          <w:t xml:space="preserve"> </w:t>
        </w:r>
        <w:r>
          <w:rPr>
            <w:rFonts w:ascii="Times New Roman"/>
          </w:rPr>
          <w:t>accreditation</w:t>
        </w:r>
        <w:r>
          <w:rPr>
            <w:rFonts w:ascii="Times New Roman"/>
            <w:spacing w:val="17"/>
          </w:rPr>
          <w:t xml:space="preserve"> </w:t>
        </w:r>
        <w:r>
          <w:rPr>
            <w:rFonts w:ascii="Times New Roman"/>
          </w:rPr>
          <w:t>standards</w:t>
        </w:r>
        <w:r>
          <w:rPr>
            <w:rFonts w:ascii="Times New Roman"/>
            <w:spacing w:val="17"/>
          </w:rPr>
          <w:t xml:space="preserve"> </w:t>
        </w:r>
        <w:r>
          <w:rPr>
            <w:rFonts w:ascii="Times New Roman"/>
          </w:rPr>
          <w:t>have</w:t>
        </w:r>
        <w:r>
          <w:rPr>
            <w:rFonts w:ascii="Times New Roman"/>
            <w:spacing w:val="17"/>
          </w:rPr>
          <w:t xml:space="preserve"> </w:t>
        </w:r>
        <w:r>
          <w:rPr>
            <w:rFonts w:ascii="Times New Roman"/>
          </w:rPr>
          <w:t>specific</w:t>
        </w:r>
        <w:r>
          <w:rPr>
            <w:rFonts w:ascii="Times New Roman"/>
            <w:spacing w:val="17"/>
          </w:rPr>
          <w:t xml:space="preserve"> </w:t>
        </w:r>
        <w:r>
          <w:rPr>
            <w:rFonts w:ascii="Times New Roman"/>
          </w:rPr>
          <w:t>requirements</w:t>
        </w:r>
        <w:r>
          <w:rPr>
            <w:rFonts w:ascii="Times New Roman"/>
            <w:spacing w:val="15"/>
          </w:rPr>
          <w:t xml:space="preserve"> </w:t>
        </w:r>
        <w:r>
          <w:rPr>
            <w:rFonts w:ascii="Times New Roman"/>
          </w:rPr>
          <w:t>for</w:t>
        </w:r>
        <w:r>
          <w:rPr>
            <w:rFonts w:ascii="Times New Roman"/>
            <w:spacing w:val="17"/>
          </w:rPr>
          <w:t xml:space="preserve"> </w:t>
        </w:r>
        <w:r>
          <w:rPr>
            <w:rFonts w:ascii="Times New Roman"/>
          </w:rPr>
          <w:t>faculty</w:t>
        </w:r>
        <w:r>
          <w:rPr>
            <w:rFonts w:ascii="Times New Roman"/>
            <w:spacing w:val="14"/>
          </w:rPr>
          <w:t xml:space="preserve"> </w:t>
        </w:r>
        <w:r>
          <w:rPr>
            <w:rFonts w:ascii="Times New Roman"/>
          </w:rPr>
          <w:t>leadership,</w:t>
        </w:r>
        <w:r>
          <w:rPr>
            <w:rFonts w:ascii="Times New Roman"/>
            <w:spacing w:val="17"/>
          </w:rPr>
          <w:t xml:space="preserve"> </w:t>
        </w:r>
        <w:r>
          <w:rPr>
            <w:rFonts w:ascii="Times New Roman"/>
          </w:rPr>
          <w:t>nominees</w:t>
        </w:r>
        <w:r>
          <w:rPr>
            <w:rFonts w:ascii="Times New Roman"/>
            <w:spacing w:val="17"/>
          </w:rPr>
          <w:t xml:space="preserve"> </w:t>
        </w:r>
        <w:r>
          <w:rPr>
            <w:rFonts w:ascii="Times New Roman"/>
          </w:rPr>
          <w:t>must</w:t>
        </w:r>
        <w:r>
          <w:rPr>
            <w:rFonts w:ascii="Times New Roman"/>
            <w:spacing w:val="18"/>
          </w:rPr>
          <w:t xml:space="preserve"> </w:t>
        </w:r>
        <w:r>
          <w:rPr>
            <w:rFonts w:ascii="Times New Roman"/>
          </w:rPr>
          <w:t>meet</w:t>
        </w:r>
        <w:r>
          <w:rPr>
            <w:rFonts w:ascii="Times New Roman"/>
            <w:spacing w:val="18"/>
          </w:rPr>
          <w:t xml:space="preserve"> </w:t>
        </w:r>
        <w:r>
          <w:rPr>
            <w:rFonts w:ascii="Times New Roman"/>
          </w:rPr>
          <w:t>those</w:t>
        </w:r>
        <w:r>
          <w:rPr>
            <w:rFonts w:ascii="Times New Roman"/>
            <w:spacing w:val="17"/>
          </w:rPr>
          <w:t xml:space="preserve"> </w:t>
        </w:r>
        <w:r>
          <w:rPr>
            <w:rFonts w:ascii="Times New Roman"/>
          </w:rPr>
          <w:t>requirements.</w:t>
        </w:r>
      </w:ins>
      <w:ins w:id="426" w:author="Susan C. Bronstein" w:date="2022-11-21T11:40:00Z">
        <w:r w:rsidR="00523AC3">
          <w:rPr>
            <w:rFonts w:ascii="Times New Roman"/>
          </w:rPr>
          <w:t xml:space="preserve">  The Academic Dean/Supervising Administrator will maintain a list of the primary department of assignment for all full-time faculty within their school.</w:t>
        </w:r>
      </w:ins>
    </w:p>
    <w:p w14:paraId="77E0A683" w14:textId="77777777" w:rsidR="00305AE5" w:rsidRDefault="00305AE5" w:rsidP="00196B6F">
      <w:pPr>
        <w:spacing w:line="237" w:lineRule="auto"/>
        <w:ind w:left="100" w:right="113"/>
        <w:jc w:val="both"/>
        <w:rPr>
          <w:ins w:id="427" w:author="Susan C. Bronstein" w:date="2022-11-21T11:21:00Z"/>
          <w:rFonts w:ascii="Times New Roman"/>
        </w:rPr>
      </w:pPr>
    </w:p>
    <w:p w14:paraId="4CAB6660" w14:textId="3C2FBC70" w:rsidR="00305AE5" w:rsidRPr="008D237A" w:rsidRDefault="00305AE5" w:rsidP="008D237A">
      <w:pPr>
        <w:spacing w:line="237" w:lineRule="auto"/>
        <w:ind w:left="100" w:right="113"/>
        <w:jc w:val="both"/>
        <w:rPr>
          <w:ins w:id="428" w:author="Susan C. Bronstein" w:date="2022-11-21T11:31:00Z"/>
          <w:rFonts w:ascii="Times New Roman"/>
          <w:color w:val="8EAADB" w:themeColor="accent1" w:themeTint="99"/>
          <w:rPrChange w:id="429" w:author="Jill Hummel" w:date="2023-01-18T16:30:00Z">
            <w:rPr>
              <w:ins w:id="430" w:author="Susan C. Bronstein" w:date="2022-11-21T11:31:00Z"/>
              <w:rFonts w:ascii="Times New Roman"/>
            </w:rPr>
          </w:rPrChange>
        </w:rPr>
      </w:pPr>
      <w:ins w:id="431" w:author="Susan C. Bronstein" w:date="2022-11-21T11:26:00Z">
        <w:r w:rsidRPr="00860F72">
          <w:rPr>
            <w:rFonts w:ascii="Times New Roman"/>
            <w:b/>
          </w:rPr>
          <w:t>Nominations</w:t>
        </w:r>
      </w:ins>
      <w:ins w:id="432" w:author="Susan C. Bronstein" w:date="2022-11-21T11:27:00Z">
        <w:r>
          <w:rPr>
            <w:rFonts w:ascii="Times New Roman"/>
          </w:rPr>
          <w:t xml:space="preserve"> - </w:t>
        </w:r>
      </w:ins>
      <w:ins w:id="433" w:author="Susan C. Bronstein" w:date="2022-11-21T11:25:00Z">
        <w:r>
          <w:rPr>
            <w:rFonts w:ascii="Times New Roman"/>
          </w:rPr>
          <w:t xml:space="preserve">Faculty members may nominate faculty as well as </w:t>
        </w:r>
      </w:ins>
      <w:ins w:id="434" w:author="Susan C. Bronstein" w:date="2022-11-21T11:26:00Z">
        <w:r>
          <w:rPr>
            <w:rFonts w:ascii="Times New Roman"/>
          </w:rPr>
          <w:t xml:space="preserve">nominating </w:t>
        </w:r>
      </w:ins>
      <w:ins w:id="435" w:author="Susan C. Bronstein" w:date="2022-11-21T11:25:00Z">
        <w:r>
          <w:rPr>
            <w:rFonts w:ascii="Times New Roman"/>
          </w:rPr>
          <w:t>themselves</w:t>
        </w:r>
      </w:ins>
      <w:ins w:id="436" w:author="Susan C. Bronstein" w:date="2022-11-21T11:26:00Z">
        <w:r>
          <w:rPr>
            <w:rFonts w:ascii="Times New Roman"/>
          </w:rPr>
          <w:t xml:space="preserve"> to serve as Department </w:t>
        </w:r>
        <w:r>
          <w:rPr>
            <w:rFonts w:ascii="Times New Roman"/>
          </w:rPr>
          <w:lastRenderedPageBreak/>
          <w:t>Chairs</w:t>
        </w:r>
      </w:ins>
      <w:ins w:id="437" w:author="Susan C. Bronstein" w:date="2022-11-21T11:25:00Z">
        <w:r>
          <w:rPr>
            <w:rFonts w:ascii="Times New Roman"/>
          </w:rPr>
          <w:t>.</w:t>
        </w:r>
      </w:ins>
      <w:ins w:id="438" w:author="Susan C. Bronstein" w:date="2022-11-21T11:26:00Z">
        <w:r>
          <w:rPr>
            <w:rFonts w:ascii="Times New Roman"/>
          </w:rPr>
          <w:t xml:space="preserve"> </w:t>
        </w:r>
      </w:ins>
      <w:ins w:id="439" w:author="Susan C. Bronstein" w:date="2022-11-21T11:27:00Z">
        <w:r>
          <w:rPr>
            <w:rFonts w:ascii="Times New Roman"/>
          </w:rPr>
          <w:t xml:space="preserve"> </w:t>
        </w:r>
      </w:ins>
      <w:ins w:id="440" w:author="Susan C. Bronstein" w:date="2022-11-21T11:16:00Z">
        <w:r w:rsidR="00A13D8D">
          <w:rPr>
            <w:rFonts w:ascii="Times New Roman"/>
          </w:rPr>
          <w:t>Nominations should be forwarded to the Academic Dean//Supervising Administrator in writing</w:t>
        </w:r>
      </w:ins>
      <w:ins w:id="441" w:author="Susan C. Bronstein" w:date="2022-11-21T11:17:00Z">
        <w:r w:rsidR="00A13D8D">
          <w:rPr>
            <w:rFonts w:ascii="Times New Roman"/>
          </w:rPr>
          <w:t xml:space="preserve"> by </w:t>
        </w:r>
      </w:ins>
      <w:ins w:id="442" w:author="Jill Hummel" w:date="2023-01-18T16:36:00Z">
        <w:r w:rsidR="008D237A">
          <w:rPr>
            <w:rFonts w:ascii="Times New Roman"/>
          </w:rPr>
          <w:t>December</w:t>
        </w:r>
      </w:ins>
      <w:ins w:id="443" w:author="Jill Hummel" w:date="2023-01-18T16:32:00Z">
        <w:r w:rsidR="008D237A">
          <w:rPr>
            <w:rFonts w:ascii="Times New Roman"/>
          </w:rPr>
          <w:t xml:space="preserve"> </w:t>
        </w:r>
      </w:ins>
      <w:ins w:id="444" w:author="Susan C. Bronstein" w:date="2022-11-21T11:17:00Z">
        <w:del w:id="445" w:author="Jill Hummel" w:date="2023-01-18T16:32:00Z">
          <w:r w:rsidR="00A13D8D" w:rsidDel="008D237A">
            <w:rPr>
              <w:rFonts w:ascii="Times New Roman"/>
            </w:rPr>
            <w:delText xml:space="preserve">March </w:delText>
          </w:r>
        </w:del>
        <w:r w:rsidR="00A13D8D">
          <w:rPr>
            <w:rFonts w:ascii="Times New Roman"/>
          </w:rPr>
          <w:t>1</w:t>
        </w:r>
        <w:r w:rsidR="00A13D8D" w:rsidRPr="00305AE5">
          <w:rPr>
            <w:rFonts w:ascii="Times New Roman"/>
            <w:vertAlign w:val="superscript"/>
          </w:rPr>
          <w:t>st</w:t>
        </w:r>
      </w:ins>
      <w:ins w:id="446" w:author="Susan C. Bronstein" w:date="2022-11-21T11:24:00Z">
        <w:r>
          <w:rPr>
            <w:rFonts w:ascii="Times New Roman"/>
          </w:rPr>
          <w:t xml:space="preserve"> for review and approval of the candidates</w:t>
        </w:r>
      </w:ins>
      <w:ins w:id="447" w:author="Susan C. Bronstein" w:date="2022-11-21T11:17:00Z">
        <w:r w:rsidR="00A13D8D">
          <w:rPr>
            <w:rFonts w:ascii="Times New Roman"/>
          </w:rPr>
          <w:t xml:space="preserve">.  </w:t>
        </w:r>
      </w:ins>
      <w:ins w:id="448" w:author="Susan C. Bronstein" w:date="2022-11-21T11:30:00Z">
        <w:r>
          <w:rPr>
            <w:rFonts w:ascii="Times New Roman"/>
          </w:rPr>
          <w:t>In</w:t>
        </w:r>
        <w:r>
          <w:rPr>
            <w:rFonts w:ascii="Times New Roman"/>
            <w:spacing w:val="17"/>
          </w:rPr>
          <w:t xml:space="preserve"> </w:t>
        </w:r>
        <w:r>
          <w:rPr>
            <w:rFonts w:ascii="Times New Roman"/>
          </w:rPr>
          <w:t>cases where</w:t>
        </w:r>
        <w:r>
          <w:rPr>
            <w:rFonts w:ascii="Times New Roman"/>
            <w:spacing w:val="-12"/>
          </w:rPr>
          <w:t xml:space="preserve"> </w:t>
        </w:r>
        <w:r>
          <w:rPr>
            <w:rFonts w:ascii="Times New Roman"/>
          </w:rPr>
          <w:t>faculty</w:t>
        </w:r>
        <w:r>
          <w:rPr>
            <w:rFonts w:ascii="Times New Roman"/>
            <w:spacing w:val="-12"/>
          </w:rPr>
          <w:t xml:space="preserve"> </w:t>
        </w:r>
        <w:r>
          <w:rPr>
            <w:rFonts w:ascii="Times New Roman"/>
          </w:rPr>
          <w:t>who</w:t>
        </w:r>
        <w:r>
          <w:rPr>
            <w:rFonts w:ascii="Times New Roman"/>
            <w:spacing w:val="-10"/>
          </w:rPr>
          <w:t xml:space="preserve"> </w:t>
        </w:r>
        <w:r>
          <w:rPr>
            <w:rFonts w:ascii="Times New Roman"/>
          </w:rPr>
          <w:t>have</w:t>
        </w:r>
        <w:r>
          <w:rPr>
            <w:rFonts w:ascii="Times New Roman"/>
            <w:spacing w:val="-9"/>
          </w:rPr>
          <w:t xml:space="preserve"> </w:t>
        </w:r>
        <w:r>
          <w:rPr>
            <w:rFonts w:ascii="Times New Roman"/>
          </w:rPr>
          <w:t>been</w:t>
        </w:r>
        <w:r>
          <w:rPr>
            <w:rFonts w:ascii="Times New Roman"/>
            <w:spacing w:val="-10"/>
          </w:rPr>
          <w:t xml:space="preserve"> </w:t>
        </w:r>
        <w:r>
          <w:rPr>
            <w:rFonts w:ascii="Times New Roman"/>
          </w:rPr>
          <w:t>nominated</w:t>
        </w:r>
        <w:r>
          <w:rPr>
            <w:rFonts w:ascii="Times New Roman"/>
            <w:spacing w:val="-9"/>
          </w:rPr>
          <w:t xml:space="preserve"> </w:t>
        </w:r>
        <w:r>
          <w:rPr>
            <w:rFonts w:ascii="Times New Roman"/>
          </w:rPr>
          <w:t>but</w:t>
        </w:r>
        <w:r>
          <w:rPr>
            <w:rFonts w:ascii="Times New Roman"/>
            <w:spacing w:val="-11"/>
          </w:rPr>
          <w:t xml:space="preserve"> </w:t>
        </w:r>
        <w:r>
          <w:rPr>
            <w:rFonts w:ascii="Times New Roman"/>
          </w:rPr>
          <w:t>not</w:t>
        </w:r>
        <w:r>
          <w:rPr>
            <w:rFonts w:ascii="Times New Roman"/>
            <w:spacing w:val="-11"/>
          </w:rPr>
          <w:t xml:space="preserve"> </w:t>
        </w:r>
        <w:r>
          <w:rPr>
            <w:rFonts w:ascii="Times New Roman"/>
          </w:rPr>
          <w:t>included</w:t>
        </w:r>
        <w:r>
          <w:rPr>
            <w:rFonts w:ascii="Times New Roman"/>
            <w:spacing w:val="-10"/>
          </w:rPr>
          <w:t xml:space="preserve"> </w:t>
        </w:r>
        <w:r>
          <w:rPr>
            <w:rFonts w:ascii="Times New Roman"/>
          </w:rPr>
          <w:t>on</w:t>
        </w:r>
        <w:r>
          <w:rPr>
            <w:rFonts w:ascii="Times New Roman"/>
            <w:spacing w:val="-12"/>
          </w:rPr>
          <w:t xml:space="preserve"> </w:t>
        </w:r>
        <w:r>
          <w:rPr>
            <w:rFonts w:ascii="Times New Roman"/>
          </w:rPr>
          <w:t>the</w:t>
        </w:r>
        <w:r>
          <w:rPr>
            <w:rFonts w:ascii="Times New Roman"/>
            <w:spacing w:val="-9"/>
          </w:rPr>
          <w:t xml:space="preserve"> </w:t>
        </w:r>
        <w:r>
          <w:rPr>
            <w:rFonts w:ascii="Times New Roman"/>
          </w:rPr>
          <w:t>ballot,</w:t>
        </w:r>
        <w:r>
          <w:rPr>
            <w:rFonts w:ascii="Times New Roman"/>
            <w:spacing w:val="-12"/>
          </w:rPr>
          <w:t xml:space="preserve"> </w:t>
        </w:r>
        <w:r>
          <w:rPr>
            <w:rFonts w:ascii="Times New Roman"/>
          </w:rPr>
          <w:t>a</w:t>
        </w:r>
        <w:r>
          <w:rPr>
            <w:rFonts w:ascii="Times New Roman"/>
            <w:spacing w:val="-12"/>
          </w:rPr>
          <w:t xml:space="preserve"> </w:t>
        </w:r>
        <w:r>
          <w:rPr>
            <w:rFonts w:ascii="Times New Roman"/>
          </w:rPr>
          <w:t>letter</w:t>
        </w:r>
        <w:r>
          <w:rPr>
            <w:rFonts w:ascii="Times New Roman"/>
            <w:spacing w:val="-11"/>
          </w:rPr>
          <w:t xml:space="preserve"> </w:t>
        </w:r>
        <w:r>
          <w:rPr>
            <w:rFonts w:ascii="Times New Roman"/>
          </w:rPr>
          <w:t>of</w:t>
        </w:r>
        <w:r>
          <w:rPr>
            <w:rFonts w:ascii="Times New Roman"/>
            <w:spacing w:val="-11"/>
          </w:rPr>
          <w:t xml:space="preserve"> </w:t>
        </w:r>
        <w:r>
          <w:rPr>
            <w:rFonts w:ascii="Times New Roman"/>
          </w:rPr>
          <w:t>explanation</w:t>
        </w:r>
        <w:r>
          <w:rPr>
            <w:rFonts w:ascii="Times New Roman"/>
            <w:spacing w:val="-10"/>
          </w:rPr>
          <w:t xml:space="preserve"> (email is sufficient) </w:t>
        </w:r>
        <w:r>
          <w:rPr>
            <w:rFonts w:ascii="Times New Roman"/>
          </w:rPr>
          <w:t>will</w:t>
        </w:r>
        <w:r>
          <w:rPr>
            <w:rFonts w:ascii="Times New Roman"/>
            <w:spacing w:val="-9"/>
          </w:rPr>
          <w:t xml:space="preserve"> </w:t>
        </w:r>
        <w:r>
          <w:rPr>
            <w:rFonts w:ascii="Times New Roman"/>
          </w:rPr>
          <w:t>be</w:t>
        </w:r>
        <w:r>
          <w:rPr>
            <w:rFonts w:ascii="Times New Roman"/>
            <w:spacing w:val="-9"/>
          </w:rPr>
          <w:t xml:space="preserve"> </w:t>
        </w:r>
        <w:r>
          <w:rPr>
            <w:rFonts w:ascii="Times New Roman"/>
          </w:rPr>
          <w:t>provided</w:t>
        </w:r>
        <w:r>
          <w:rPr>
            <w:rFonts w:ascii="Times New Roman"/>
            <w:spacing w:val="-12"/>
          </w:rPr>
          <w:t xml:space="preserve"> </w:t>
        </w:r>
        <w:r>
          <w:rPr>
            <w:rFonts w:ascii="Times New Roman"/>
          </w:rPr>
          <w:t>by</w:t>
        </w:r>
        <w:r>
          <w:rPr>
            <w:rFonts w:ascii="Times New Roman"/>
            <w:spacing w:val="-12"/>
          </w:rPr>
          <w:t xml:space="preserve"> </w:t>
        </w:r>
        <w:r>
          <w:rPr>
            <w:rFonts w:ascii="Times New Roman"/>
          </w:rPr>
          <w:t>the</w:t>
        </w:r>
        <w:r>
          <w:rPr>
            <w:rFonts w:ascii="Times New Roman"/>
            <w:spacing w:val="-9"/>
          </w:rPr>
          <w:t xml:space="preserve"> </w:t>
        </w:r>
        <w:r>
          <w:rPr>
            <w:rFonts w:ascii="Times New Roman"/>
          </w:rPr>
          <w:t>Academic Dean/Supervising Administrator</w:t>
        </w:r>
        <w:r>
          <w:rPr>
            <w:rFonts w:ascii="Times New Roman"/>
            <w:spacing w:val="-5"/>
          </w:rPr>
          <w:t xml:space="preserve"> </w:t>
        </w:r>
        <w:r>
          <w:rPr>
            <w:rFonts w:ascii="Times New Roman"/>
          </w:rPr>
          <w:t>to</w:t>
        </w:r>
        <w:r>
          <w:rPr>
            <w:rFonts w:ascii="Times New Roman"/>
            <w:spacing w:val="-12"/>
          </w:rPr>
          <w:t xml:space="preserve"> </w:t>
        </w:r>
        <w:r>
          <w:rPr>
            <w:rFonts w:ascii="Times New Roman"/>
          </w:rPr>
          <w:t>that</w:t>
        </w:r>
        <w:r>
          <w:rPr>
            <w:rFonts w:ascii="Times New Roman"/>
            <w:spacing w:val="-11"/>
          </w:rPr>
          <w:t xml:space="preserve"> </w:t>
        </w:r>
        <w:r>
          <w:rPr>
            <w:rFonts w:ascii="Times New Roman"/>
          </w:rPr>
          <w:t>faculty</w:t>
        </w:r>
        <w:r>
          <w:rPr>
            <w:rFonts w:ascii="Times New Roman"/>
            <w:spacing w:val="-14"/>
          </w:rPr>
          <w:t xml:space="preserve"> </w:t>
        </w:r>
        <w:r>
          <w:rPr>
            <w:rFonts w:ascii="Times New Roman"/>
          </w:rPr>
          <w:t>member</w:t>
        </w:r>
        <w:proofErr w:type="gramStart"/>
        <w:r>
          <w:rPr>
            <w:rFonts w:ascii="Times New Roman"/>
          </w:rPr>
          <w:t>.</w:t>
        </w:r>
      </w:ins>
      <w:ins w:id="449" w:author="Jill Hummel" w:date="2023-01-18T16:30:00Z">
        <w:r w:rsidR="008D237A" w:rsidRPr="008D237A">
          <w:rPr>
            <w:rFonts w:ascii="Times New Roman"/>
          </w:rPr>
          <w:t xml:space="preserve"> .</w:t>
        </w:r>
        <w:proofErr w:type="gramEnd"/>
        <w:r w:rsidR="008D237A" w:rsidRPr="008D237A">
          <w:rPr>
            <w:rFonts w:ascii="Times New Roman"/>
          </w:rPr>
          <w:t xml:space="preserve"> </w:t>
        </w:r>
        <w:r w:rsidR="008D237A" w:rsidRPr="008D237A">
          <w:rPr>
            <w:rFonts w:ascii="Times New Roman"/>
            <w:color w:val="8EAADB" w:themeColor="accent1" w:themeTint="99"/>
          </w:rPr>
          <w:t xml:space="preserve">In the case of only </w:t>
        </w:r>
        <w:r w:rsidR="008D237A" w:rsidRPr="008D237A">
          <w:rPr>
            <w:rFonts w:ascii="Times New Roman"/>
            <w:b/>
            <w:color w:val="8EAADB" w:themeColor="accent1" w:themeTint="99"/>
          </w:rPr>
          <w:t>one</w:t>
        </w:r>
        <w:r w:rsidR="008D237A" w:rsidRPr="008D237A">
          <w:rPr>
            <w:rFonts w:ascii="Times New Roman"/>
            <w:color w:val="8EAADB" w:themeColor="accent1" w:themeTint="99"/>
          </w:rPr>
          <w:t xml:space="preserve"> nomination, no vote will be held, and the nominee will be elected by acclamation.</w:t>
        </w:r>
        <w:r w:rsidR="008D237A">
          <w:rPr>
            <w:rFonts w:ascii="Times New Roman"/>
          </w:rPr>
          <w:t xml:space="preserve"> </w:t>
        </w:r>
      </w:ins>
    </w:p>
    <w:p w14:paraId="6F7563AA" w14:textId="057D52EB" w:rsidR="00305AE5" w:rsidRDefault="00305AE5" w:rsidP="00196B6F">
      <w:pPr>
        <w:spacing w:line="237" w:lineRule="auto"/>
        <w:ind w:left="100" w:right="113"/>
        <w:jc w:val="both"/>
        <w:rPr>
          <w:ins w:id="450" w:author="Susan C. Bronstein" w:date="2022-11-21T11:31:00Z"/>
          <w:rFonts w:ascii="Times New Roman"/>
        </w:rPr>
      </w:pPr>
    </w:p>
    <w:p w14:paraId="7514794F" w14:textId="7C0E5C21" w:rsidR="00305AE5" w:rsidRDefault="000A6270" w:rsidP="00196B6F">
      <w:pPr>
        <w:spacing w:line="237" w:lineRule="auto"/>
        <w:ind w:left="100" w:right="113"/>
        <w:jc w:val="both"/>
        <w:rPr>
          <w:ins w:id="451" w:author="Susan C. Bronstein" w:date="2022-11-21T11:27:00Z"/>
          <w:rFonts w:ascii="Times New Roman"/>
          <w:spacing w:val="-4"/>
        </w:rPr>
      </w:pPr>
      <w:ins w:id="452" w:author="Susan C. Bronstein" w:date="2022-11-18T16:25:00Z">
        <w:r>
          <w:rPr>
            <w:rFonts w:ascii="Times New Roman"/>
          </w:rPr>
          <w:t>The Academic Dean/Supervising Administrator wil</w:t>
        </w:r>
      </w:ins>
      <w:ins w:id="453" w:author="Susan C. Bronstein" w:date="2022-11-21T11:15:00Z">
        <w:r w:rsidR="00A13D8D">
          <w:rPr>
            <w:rFonts w:ascii="Times New Roman"/>
          </w:rPr>
          <w:t>l</w:t>
        </w:r>
      </w:ins>
      <w:ins w:id="454" w:author="Susan C. Bronstein" w:date="2022-11-18T16:25:00Z">
        <w:r>
          <w:rPr>
            <w:rFonts w:ascii="Times New Roman"/>
          </w:rPr>
          <w:t xml:space="preserve"> </w:t>
        </w:r>
      </w:ins>
      <w:ins w:id="455" w:author="Susan C. Bronstein" w:date="2022-11-21T11:27:00Z">
        <w:r w:rsidR="00305AE5">
          <w:rPr>
            <w:rFonts w:ascii="Times New Roman"/>
          </w:rPr>
          <w:t>move</w:t>
        </w:r>
      </w:ins>
      <w:ins w:id="456" w:author="Susan C. Bronstein" w:date="2022-11-21T11:26:00Z">
        <w:r w:rsidR="00305AE5">
          <w:rPr>
            <w:rFonts w:ascii="Times New Roman"/>
          </w:rPr>
          <w:t xml:space="preserve"> forward </w:t>
        </w:r>
      </w:ins>
      <w:ins w:id="457" w:author="Susan C. Bronstein" w:date="2022-11-28T16:26:00Z">
        <w:r w:rsidR="0096248B">
          <w:rPr>
            <w:rFonts w:ascii="Times New Roman"/>
          </w:rPr>
          <w:t xml:space="preserve">an </w:t>
        </w:r>
      </w:ins>
      <w:ins w:id="458" w:author="Susan C. Bronstein" w:date="2022-11-21T11:26:00Z">
        <w:r w:rsidR="00305AE5">
          <w:rPr>
            <w:rFonts w:ascii="Times New Roman"/>
          </w:rPr>
          <w:t>approved</w:t>
        </w:r>
      </w:ins>
      <w:ins w:id="459" w:author="Susan C. Bronstein" w:date="2022-11-18T16:25:00Z">
        <w:r>
          <w:rPr>
            <w:rFonts w:ascii="Times New Roman"/>
          </w:rPr>
          <w:t xml:space="preserve"> </w:t>
        </w:r>
      </w:ins>
      <w:ins w:id="460" w:author="Susan C. Bronstein" w:date="2022-11-21T11:32:00Z">
        <w:r w:rsidR="005738D9">
          <w:rPr>
            <w:rFonts w:ascii="Times New Roman"/>
          </w:rPr>
          <w:t xml:space="preserve">list of </w:t>
        </w:r>
      </w:ins>
      <w:ins w:id="461" w:author="Susan C. Bronstein" w:date="2022-11-18T16:25:00Z">
        <w:r>
          <w:rPr>
            <w:rFonts w:ascii="Times New Roman"/>
          </w:rPr>
          <w:t xml:space="preserve">eligible candidates for election </w:t>
        </w:r>
      </w:ins>
      <w:ins w:id="462" w:author="Susan C. Bronstein" w:date="2022-11-21T11:32:00Z">
        <w:r w:rsidR="005738D9">
          <w:rPr>
            <w:rFonts w:ascii="Times New Roman"/>
          </w:rPr>
          <w:t xml:space="preserve">by </w:t>
        </w:r>
      </w:ins>
      <w:ins w:id="463" w:author="Jill Hummel" w:date="2023-01-18T16:36:00Z">
        <w:r w:rsidR="008D237A">
          <w:rPr>
            <w:rFonts w:ascii="Times New Roman"/>
          </w:rPr>
          <w:t>January 15</w:t>
        </w:r>
        <w:r w:rsidR="008D237A" w:rsidRPr="008D237A">
          <w:rPr>
            <w:rFonts w:ascii="Times New Roman"/>
            <w:vertAlign w:val="superscript"/>
            <w:rPrChange w:id="464" w:author="Jill Hummel" w:date="2023-01-18T16:36:00Z">
              <w:rPr>
                <w:rFonts w:ascii="Times New Roman"/>
              </w:rPr>
            </w:rPrChange>
          </w:rPr>
          <w:t>th</w:t>
        </w:r>
      </w:ins>
      <w:ins w:id="465" w:author="Jill Hummel" w:date="2023-01-18T16:32:00Z">
        <w:r w:rsidR="008D237A">
          <w:rPr>
            <w:rFonts w:ascii="Times New Roman"/>
          </w:rPr>
          <w:t xml:space="preserve"> </w:t>
        </w:r>
      </w:ins>
      <w:ins w:id="466" w:author="Susan C. Bronstein" w:date="2022-11-21T11:32:00Z">
        <w:del w:id="467" w:author="Jill Hummel" w:date="2023-01-18T16:32:00Z">
          <w:r w:rsidR="005738D9" w:rsidDel="008D237A">
            <w:rPr>
              <w:rFonts w:ascii="Times New Roman"/>
            </w:rPr>
            <w:delText>March</w:delText>
          </w:r>
        </w:del>
        <w:r w:rsidR="005738D9">
          <w:rPr>
            <w:rFonts w:ascii="Times New Roman"/>
          </w:rPr>
          <w:t xml:space="preserve"> </w:t>
        </w:r>
      </w:ins>
      <w:ins w:id="468" w:author="Susan C. Bronstein" w:date="2022-11-21T11:37:00Z">
        <w:del w:id="469" w:author="Jill Hummel" w:date="2023-01-18T16:32:00Z">
          <w:r w:rsidR="00523AC3" w:rsidDel="008D237A">
            <w:rPr>
              <w:rFonts w:ascii="Times New Roman"/>
            </w:rPr>
            <w:delText>7</w:delText>
          </w:r>
          <w:r w:rsidR="00523AC3" w:rsidRPr="00523AC3" w:rsidDel="008D237A">
            <w:rPr>
              <w:rFonts w:ascii="Times New Roman"/>
              <w:vertAlign w:val="superscript"/>
            </w:rPr>
            <w:delText>th</w:delText>
          </w:r>
        </w:del>
        <w:r w:rsidR="00523AC3">
          <w:rPr>
            <w:rFonts w:ascii="Times New Roman"/>
          </w:rPr>
          <w:t xml:space="preserve"> </w:t>
        </w:r>
      </w:ins>
      <w:ins w:id="470" w:author="Susan C. Bronstein" w:date="2022-11-21T11:32:00Z">
        <w:r w:rsidR="005738D9">
          <w:rPr>
            <w:rFonts w:ascii="Times New Roman"/>
          </w:rPr>
          <w:t>to</w:t>
        </w:r>
      </w:ins>
      <w:ins w:id="471" w:author="Susan C. Bronstein" w:date="2022-11-18T16:25:00Z">
        <w:r>
          <w:rPr>
            <w:rFonts w:ascii="Times New Roman"/>
          </w:rPr>
          <w:t xml:space="preserve"> the most senior member of </w:t>
        </w:r>
      </w:ins>
      <w:ins w:id="472" w:author="Susan C. Bronstein" w:date="2022-11-18T16:26:00Z">
        <w:r>
          <w:rPr>
            <w:rFonts w:ascii="Times New Roman"/>
          </w:rPr>
          <w:t xml:space="preserve">the department not nominated for consideration </w:t>
        </w:r>
      </w:ins>
      <w:ins w:id="473" w:author="Susan C. Bronstein" w:date="2022-11-21T11:38:00Z">
        <w:r w:rsidR="00523AC3">
          <w:rPr>
            <w:rFonts w:ascii="Times New Roman"/>
          </w:rPr>
          <w:t xml:space="preserve">who </w:t>
        </w:r>
      </w:ins>
      <w:ins w:id="474" w:author="Susan C. Bronstein" w:date="2022-11-21T11:18:00Z">
        <w:r w:rsidR="00A13D8D">
          <w:rPr>
            <w:rFonts w:ascii="Times New Roman"/>
          </w:rPr>
          <w:t>will</w:t>
        </w:r>
      </w:ins>
      <w:ins w:id="475" w:author="Susan C. Bronstein" w:date="2022-11-21T11:19:00Z">
        <w:r w:rsidR="00A13D8D">
          <w:rPr>
            <w:rFonts w:ascii="Times New Roman"/>
          </w:rPr>
          <w:t xml:space="preserve"> then</w:t>
        </w:r>
      </w:ins>
      <w:ins w:id="476" w:author="Susan C. Bronstein" w:date="2022-11-21T11:18:00Z">
        <w:r w:rsidR="00A13D8D">
          <w:rPr>
            <w:rFonts w:ascii="Times New Roman"/>
          </w:rPr>
          <w:t xml:space="preserve"> conduct the election </w:t>
        </w:r>
      </w:ins>
      <w:ins w:id="477" w:author="Susan C. Bronstein" w:date="2022-11-18T16:26:00Z">
        <w:r>
          <w:rPr>
            <w:rFonts w:ascii="Times New Roman"/>
          </w:rPr>
          <w:t xml:space="preserve">by </w:t>
        </w:r>
      </w:ins>
      <w:ins w:id="478" w:author="Susan C. Bronstein" w:date="2022-11-21T11:33:00Z">
        <w:r w:rsidR="005738D9">
          <w:rPr>
            <w:rFonts w:ascii="Times New Roman"/>
          </w:rPr>
          <w:t>secret</w:t>
        </w:r>
        <w:r w:rsidR="005738D9">
          <w:rPr>
            <w:rFonts w:ascii="Times New Roman"/>
            <w:spacing w:val="13"/>
          </w:rPr>
          <w:t xml:space="preserve"> </w:t>
        </w:r>
        <w:r w:rsidR="005738D9">
          <w:rPr>
            <w:rFonts w:ascii="Times New Roman"/>
          </w:rPr>
          <w:t>ballot</w:t>
        </w:r>
        <w:r w:rsidR="005738D9">
          <w:rPr>
            <w:rFonts w:ascii="Times New Roman"/>
            <w:spacing w:val="11"/>
          </w:rPr>
          <w:t xml:space="preserve"> </w:t>
        </w:r>
        <w:r w:rsidR="005738D9">
          <w:rPr>
            <w:rFonts w:ascii="Times New Roman"/>
          </w:rPr>
          <w:t>for</w:t>
        </w:r>
        <w:r w:rsidR="005738D9">
          <w:rPr>
            <w:rFonts w:ascii="Times New Roman"/>
            <w:spacing w:val="13"/>
          </w:rPr>
          <w:t xml:space="preserve"> </w:t>
        </w:r>
        <w:r w:rsidR="005738D9">
          <w:rPr>
            <w:rFonts w:ascii="Times New Roman"/>
          </w:rPr>
          <w:t>at</w:t>
        </w:r>
        <w:r w:rsidR="005738D9">
          <w:rPr>
            <w:rFonts w:ascii="Times New Roman"/>
            <w:spacing w:val="10"/>
          </w:rPr>
          <w:t xml:space="preserve"> </w:t>
        </w:r>
        <w:r w:rsidR="005738D9">
          <w:rPr>
            <w:rFonts w:ascii="Times New Roman"/>
          </w:rPr>
          <w:t>least</w:t>
        </w:r>
        <w:r w:rsidR="005738D9">
          <w:rPr>
            <w:rFonts w:ascii="Times New Roman"/>
            <w:spacing w:val="11"/>
          </w:rPr>
          <w:t xml:space="preserve"> five (</w:t>
        </w:r>
        <w:r w:rsidR="005738D9">
          <w:rPr>
            <w:rFonts w:ascii="Times New Roman"/>
          </w:rPr>
          <w:t>5)</w:t>
        </w:r>
        <w:r w:rsidR="005738D9">
          <w:rPr>
            <w:rFonts w:ascii="Times New Roman"/>
            <w:spacing w:val="12"/>
          </w:rPr>
          <w:t xml:space="preserve"> </w:t>
        </w:r>
        <w:r w:rsidR="005738D9">
          <w:rPr>
            <w:rFonts w:ascii="Times New Roman"/>
          </w:rPr>
          <w:t>business</w:t>
        </w:r>
        <w:r w:rsidR="005738D9">
          <w:rPr>
            <w:rFonts w:ascii="Times New Roman"/>
            <w:spacing w:val="21"/>
          </w:rPr>
          <w:t xml:space="preserve"> </w:t>
        </w:r>
        <w:r w:rsidR="005738D9">
          <w:rPr>
            <w:rFonts w:ascii="Times New Roman"/>
          </w:rPr>
          <w:t xml:space="preserve">days </w:t>
        </w:r>
      </w:ins>
      <w:ins w:id="479" w:author="Susan C. Bronstein" w:date="2022-11-21T11:39:00Z">
        <w:r w:rsidR="00523AC3">
          <w:rPr>
            <w:rFonts w:ascii="Times New Roman"/>
          </w:rPr>
          <w:t xml:space="preserve">before </w:t>
        </w:r>
      </w:ins>
      <w:ins w:id="480" w:author="Jill Hummel" w:date="2023-01-18T16:36:00Z">
        <w:r w:rsidR="008D237A">
          <w:rPr>
            <w:rFonts w:ascii="Times New Roman"/>
          </w:rPr>
          <w:t>the beginning of fall scheduling</w:t>
        </w:r>
      </w:ins>
      <w:ins w:id="481" w:author="Susan C. Bronstein" w:date="2022-11-21T11:39:00Z">
        <w:del w:id="482" w:author="Jill Hummel" w:date="2023-01-18T16:36:00Z">
          <w:r w:rsidR="00523AC3" w:rsidDel="008D237A">
            <w:rPr>
              <w:rFonts w:ascii="Times New Roman"/>
            </w:rPr>
            <w:delText xml:space="preserve">April </w:delText>
          </w:r>
        </w:del>
        <w:del w:id="483" w:author="Jill Hummel" w:date="2023-01-18T16:37:00Z">
          <w:r w:rsidR="00523AC3" w:rsidDel="008D237A">
            <w:rPr>
              <w:rFonts w:ascii="Times New Roman"/>
            </w:rPr>
            <w:delText>1st</w:delText>
          </w:r>
        </w:del>
      </w:ins>
      <w:ins w:id="484" w:author="Susan C. Bronstein" w:date="2022-11-18T16:26:00Z">
        <w:r>
          <w:rPr>
            <w:rFonts w:ascii="Times New Roman"/>
          </w:rPr>
          <w:t xml:space="preserve">.  </w:t>
        </w:r>
      </w:ins>
      <w:del w:id="485" w:author="Susan C. Bronstein" w:date="2022-11-21T11:18:00Z">
        <w:r w:rsidR="00196B6F" w:rsidDel="00A13D8D">
          <w:rPr>
            <w:rFonts w:ascii="Times New Roman"/>
          </w:rPr>
          <w:delText>Approximately</w:delText>
        </w:r>
        <w:r w:rsidR="00196B6F" w:rsidDel="00A13D8D">
          <w:rPr>
            <w:rFonts w:ascii="Times New Roman"/>
            <w:spacing w:val="-7"/>
          </w:rPr>
          <w:delText xml:space="preserve"> </w:delText>
        </w:r>
        <w:r w:rsidR="00196B6F" w:rsidDel="00A13D8D">
          <w:rPr>
            <w:rFonts w:ascii="Times New Roman"/>
          </w:rPr>
          <w:delText>one-third</w:delText>
        </w:r>
        <w:r w:rsidR="00196B6F" w:rsidDel="00A13D8D">
          <w:rPr>
            <w:rFonts w:ascii="Times New Roman"/>
            <w:spacing w:val="-5"/>
          </w:rPr>
          <w:delText xml:space="preserve"> </w:delText>
        </w:r>
        <w:r w:rsidR="00196B6F" w:rsidDel="00A13D8D">
          <w:rPr>
            <w:rFonts w:ascii="Times New Roman"/>
          </w:rPr>
          <w:delText>of</w:delText>
        </w:r>
        <w:r w:rsidR="00196B6F" w:rsidDel="00A13D8D">
          <w:rPr>
            <w:rFonts w:ascii="Times New Roman"/>
            <w:spacing w:val="-6"/>
          </w:rPr>
          <w:delText xml:space="preserve"> </w:delText>
        </w:r>
        <w:r w:rsidR="00196B6F" w:rsidDel="00A13D8D">
          <w:rPr>
            <w:rFonts w:ascii="Times New Roman"/>
          </w:rPr>
          <w:delText>the</w:delText>
        </w:r>
        <w:r w:rsidR="00196B6F" w:rsidDel="00A13D8D">
          <w:rPr>
            <w:rFonts w:ascii="Times New Roman"/>
            <w:spacing w:val="-3"/>
          </w:rPr>
          <w:delText xml:space="preserve"> </w:delText>
        </w:r>
        <w:r w:rsidR="00196B6F" w:rsidDel="00A13D8D">
          <w:rPr>
            <w:rFonts w:ascii="Times New Roman"/>
          </w:rPr>
          <w:delText>Chairs</w:delText>
        </w:r>
        <w:r w:rsidR="00196B6F" w:rsidDel="00A13D8D">
          <w:rPr>
            <w:rFonts w:ascii="Times New Roman"/>
            <w:spacing w:val="-4"/>
          </w:rPr>
          <w:delText xml:space="preserve"> </w:delText>
        </w:r>
        <w:r w:rsidR="00196B6F" w:rsidDel="00A13D8D">
          <w:rPr>
            <w:rFonts w:ascii="Times New Roman"/>
          </w:rPr>
          <w:delText>will</w:delText>
        </w:r>
        <w:r w:rsidR="00196B6F" w:rsidDel="00A13D8D">
          <w:rPr>
            <w:rFonts w:ascii="Times New Roman"/>
            <w:spacing w:val="-4"/>
          </w:rPr>
          <w:delText xml:space="preserve"> </w:delText>
        </w:r>
        <w:r w:rsidR="00196B6F" w:rsidDel="00A13D8D">
          <w:rPr>
            <w:rFonts w:ascii="Times New Roman"/>
          </w:rPr>
          <w:delText>be</w:delText>
        </w:r>
        <w:r w:rsidR="00196B6F" w:rsidDel="00A13D8D">
          <w:rPr>
            <w:rFonts w:ascii="Times New Roman"/>
            <w:spacing w:val="-4"/>
          </w:rPr>
          <w:delText xml:space="preserve"> </w:delText>
        </w:r>
        <w:r w:rsidR="00196B6F" w:rsidDel="00A13D8D">
          <w:rPr>
            <w:rFonts w:ascii="Times New Roman"/>
          </w:rPr>
          <w:delText>elected</w:delText>
        </w:r>
        <w:r w:rsidR="00196B6F" w:rsidDel="00A13D8D">
          <w:rPr>
            <w:rFonts w:ascii="Times New Roman"/>
            <w:spacing w:val="-4"/>
          </w:rPr>
          <w:delText xml:space="preserve"> </w:delText>
        </w:r>
        <w:r w:rsidR="00196B6F" w:rsidDel="00A13D8D">
          <w:rPr>
            <w:rFonts w:ascii="Times New Roman"/>
          </w:rPr>
          <w:delText>each</w:delText>
        </w:r>
        <w:r w:rsidR="00196B6F" w:rsidDel="00A13D8D">
          <w:rPr>
            <w:rFonts w:ascii="Times New Roman"/>
            <w:spacing w:val="-5"/>
          </w:rPr>
          <w:delText xml:space="preserve"> </w:delText>
        </w:r>
        <w:r w:rsidR="00196B6F" w:rsidDel="00A13D8D">
          <w:rPr>
            <w:rFonts w:ascii="Times New Roman"/>
          </w:rPr>
          <w:delText>year</w:delText>
        </w:r>
        <w:r w:rsidR="00196B6F" w:rsidDel="00A13D8D">
          <w:rPr>
            <w:rFonts w:ascii="Times New Roman"/>
            <w:spacing w:val="-3"/>
          </w:rPr>
          <w:delText xml:space="preserve"> </w:delText>
        </w:r>
        <w:r w:rsidR="00196B6F" w:rsidDel="00A13D8D">
          <w:rPr>
            <w:rFonts w:ascii="Times New Roman"/>
          </w:rPr>
          <w:delText>for</w:delText>
        </w:r>
        <w:r w:rsidR="00196B6F" w:rsidDel="00A13D8D">
          <w:rPr>
            <w:rFonts w:ascii="Times New Roman"/>
            <w:spacing w:val="-4"/>
          </w:rPr>
          <w:delText xml:space="preserve"> </w:delText>
        </w:r>
        <w:r w:rsidR="00196B6F" w:rsidDel="00A13D8D">
          <w:rPr>
            <w:rFonts w:ascii="Times New Roman"/>
          </w:rPr>
          <w:delText>three</w:delText>
        </w:r>
        <w:r w:rsidR="00196B6F" w:rsidDel="00A13D8D">
          <w:rPr>
            <w:rFonts w:ascii="Times New Roman"/>
            <w:spacing w:val="-4"/>
          </w:rPr>
          <w:delText xml:space="preserve"> </w:delText>
        </w:r>
        <w:r w:rsidR="00196B6F" w:rsidDel="00A13D8D">
          <w:rPr>
            <w:rFonts w:ascii="Times New Roman"/>
          </w:rPr>
          <w:delText>year</w:delText>
        </w:r>
        <w:r w:rsidR="00196B6F" w:rsidDel="00A13D8D">
          <w:rPr>
            <w:rFonts w:ascii="Times New Roman"/>
            <w:spacing w:val="-6"/>
          </w:rPr>
          <w:delText xml:space="preserve"> </w:delText>
        </w:r>
        <w:r w:rsidR="00196B6F" w:rsidDel="00A13D8D">
          <w:rPr>
            <w:rFonts w:ascii="Times New Roman"/>
          </w:rPr>
          <w:delText>terms.</w:delText>
        </w:r>
        <w:r w:rsidR="00196B6F" w:rsidDel="00A13D8D">
          <w:rPr>
            <w:rFonts w:ascii="Times New Roman"/>
            <w:spacing w:val="-4"/>
          </w:rPr>
          <w:delText xml:space="preserve"> </w:delText>
        </w:r>
      </w:del>
      <w:ins w:id="486" w:author="Susan C. Bronstein" w:date="2022-11-21T11:28:00Z">
        <w:r w:rsidR="00305AE5">
          <w:rPr>
            <w:rFonts w:ascii="Times New Roman"/>
            <w:spacing w:val="-4"/>
          </w:rPr>
          <w:t xml:space="preserve"> </w:t>
        </w:r>
      </w:ins>
    </w:p>
    <w:p w14:paraId="72560633" w14:textId="77777777" w:rsidR="00305AE5" w:rsidRDefault="00305AE5" w:rsidP="00196B6F">
      <w:pPr>
        <w:spacing w:line="237" w:lineRule="auto"/>
        <w:ind w:left="100" w:right="113"/>
        <w:jc w:val="both"/>
        <w:rPr>
          <w:ins w:id="487" w:author="Susan C. Bronstein" w:date="2022-11-21T11:27:00Z"/>
          <w:rFonts w:ascii="Times New Roman"/>
        </w:rPr>
      </w:pPr>
    </w:p>
    <w:p w14:paraId="31DBB85D" w14:textId="77777777" w:rsidR="00305AE5" w:rsidRDefault="00305AE5" w:rsidP="00196B6F">
      <w:pPr>
        <w:spacing w:line="237" w:lineRule="auto"/>
        <w:ind w:left="100" w:right="113"/>
        <w:jc w:val="both"/>
        <w:rPr>
          <w:ins w:id="488" w:author="Susan C. Bronstein" w:date="2022-11-21T11:28:00Z"/>
          <w:rFonts w:ascii="Times New Roman"/>
        </w:rPr>
      </w:pPr>
      <w:ins w:id="489" w:author="Susan C. Bronstein" w:date="2022-11-21T11:27:00Z">
        <w:r w:rsidRPr="00860F72">
          <w:rPr>
            <w:rFonts w:ascii="Times New Roman"/>
            <w:b/>
          </w:rPr>
          <w:t>Voting</w:t>
        </w:r>
        <w:r>
          <w:rPr>
            <w:rFonts w:ascii="Times New Roman"/>
          </w:rPr>
          <w:t xml:space="preserve"> - </w:t>
        </w:r>
      </w:ins>
      <w:r w:rsidR="00196B6F">
        <w:rPr>
          <w:rFonts w:ascii="Times New Roman"/>
        </w:rPr>
        <w:t>All</w:t>
      </w:r>
      <w:r w:rsidR="00196B6F">
        <w:rPr>
          <w:rFonts w:ascii="Times New Roman"/>
          <w:spacing w:val="-4"/>
        </w:rPr>
        <w:t xml:space="preserve"> </w:t>
      </w:r>
      <w:r w:rsidR="00196B6F">
        <w:rPr>
          <w:rFonts w:ascii="Times New Roman"/>
        </w:rPr>
        <w:t>full-time</w:t>
      </w:r>
      <w:r w:rsidR="00196B6F">
        <w:rPr>
          <w:rFonts w:ascii="Times New Roman"/>
          <w:spacing w:val="-4"/>
        </w:rPr>
        <w:t xml:space="preserve"> </w:t>
      </w:r>
      <w:r w:rsidR="00196B6F">
        <w:rPr>
          <w:rFonts w:ascii="Times New Roman"/>
        </w:rPr>
        <w:t>faculty</w:t>
      </w:r>
      <w:r w:rsidR="00196B6F">
        <w:rPr>
          <w:rFonts w:ascii="Times New Roman"/>
          <w:spacing w:val="-7"/>
        </w:rPr>
        <w:t xml:space="preserve"> </w:t>
      </w:r>
      <w:r w:rsidR="00196B6F">
        <w:rPr>
          <w:rFonts w:ascii="Times New Roman"/>
        </w:rPr>
        <w:t>will</w:t>
      </w:r>
      <w:r w:rsidR="00196B6F">
        <w:rPr>
          <w:rFonts w:ascii="Times New Roman"/>
          <w:spacing w:val="-4"/>
        </w:rPr>
        <w:t xml:space="preserve"> </w:t>
      </w:r>
      <w:r w:rsidR="00196B6F">
        <w:rPr>
          <w:rFonts w:ascii="Times New Roman"/>
        </w:rPr>
        <w:t>be</w:t>
      </w:r>
      <w:r w:rsidR="00196B6F">
        <w:rPr>
          <w:rFonts w:ascii="Times New Roman"/>
          <w:spacing w:val="-4"/>
        </w:rPr>
        <w:t xml:space="preserve"> </w:t>
      </w:r>
      <w:r w:rsidR="00196B6F">
        <w:rPr>
          <w:rFonts w:ascii="Times New Roman"/>
        </w:rPr>
        <w:t>eligible</w:t>
      </w:r>
      <w:r w:rsidR="00196B6F">
        <w:rPr>
          <w:rFonts w:ascii="Times New Roman"/>
          <w:spacing w:val="-7"/>
        </w:rPr>
        <w:t xml:space="preserve"> </w:t>
      </w:r>
      <w:r w:rsidR="00196B6F">
        <w:rPr>
          <w:rFonts w:ascii="Times New Roman"/>
        </w:rPr>
        <w:t>to</w:t>
      </w:r>
      <w:r w:rsidR="00196B6F">
        <w:rPr>
          <w:rFonts w:ascii="Times New Roman"/>
          <w:spacing w:val="-5"/>
        </w:rPr>
        <w:t xml:space="preserve"> </w:t>
      </w:r>
      <w:r w:rsidR="00196B6F">
        <w:rPr>
          <w:rFonts w:ascii="Times New Roman"/>
        </w:rPr>
        <w:t>vote</w:t>
      </w:r>
      <w:r w:rsidR="00196B6F">
        <w:rPr>
          <w:rFonts w:ascii="Times New Roman"/>
          <w:spacing w:val="-4"/>
        </w:rPr>
        <w:t xml:space="preserve"> </w:t>
      </w:r>
      <w:r w:rsidR="00196B6F">
        <w:rPr>
          <w:rFonts w:ascii="Times New Roman"/>
        </w:rPr>
        <w:t>for</w:t>
      </w:r>
      <w:r w:rsidR="00196B6F">
        <w:rPr>
          <w:rFonts w:ascii="Times New Roman"/>
          <w:spacing w:val="-4"/>
        </w:rPr>
        <w:t xml:space="preserve"> </w:t>
      </w:r>
      <w:r w:rsidR="00196B6F">
        <w:rPr>
          <w:rFonts w:ascii="Times New Roman"/>
        </w:rPr>
        <w:t>a</w:t>
      </w:r>
      <w:r w:rsidR="00196B6F">
        <w:rPr>
          <w:rFonts w:ascii="Times New Roman"/>
          <w:spacing w:val="-1"/>
        </w:rPr>
        <w:t xml:space="preserve"> </w:t>
      </w:r>
      <w:r w:rsidR="00196B6F">
        <w:rPr>
          <w:rFonts w:ascii="Times New Roman"/>
        </w:rPr>
        <w:t>Chair</w:t>
      </w:r>
      <w:r w:rsidR="00196B6F">
        <w:rPr>
          <w:rFonts w:ascii="Times New Roman"/>
          <w:spacing w:val="-4"/>
        </w:rPr>
        <w:t xml:space="preserve"> </w:t>
      </w:r>
      <w:r w:rsidR="00196B6F">
        <w:rPr>
          <w:rFonts w:ascii="Times New Roman"/>
        </w:rPr>
        <w:t>in</w:t>
      </w:r>
      <w:r w:rsidR="00196B6F">
        <w:rPr>
          <w:rFonts w:ascii="Times New Roman"/>
          <w:spacing w:val="-5"/>
        </w:rPr>
        <w:t xml:space="preserve"> </w:t>
      </w:r>
      <w:r w:rsidR="00196B6F">
        <w:rPr>
          <w:rFonts w:ascii="Times New Roman"/>
        </w:rPr>
        <w:t xml:space="preserve">their department of assignment. </w:t>
      </w:r>
    </w:p>
    <w:p w14:paraId="107EDAE8" w14:textId="28D10EE4" w:rsidR="00305AE5" w:rsidRDefault="00305AE5" w:rsidP="00196B6F">
      <w:pPr>
        <w:spacing w:line="237" w:lineRule="auto"/>
        <w:ind w:left="100" w:right="113"/>
        <w:jc w:val="both"/>
        <w:rPr>
          <w:ins w:id="490" w:author="Susan C. Bronstein" w:date="2022-11-21T11:35:00Z"/>
          <w:rFonts w:ascii="Times New Roman"/>
        </w:rPr>
      </w:pPr>
    </w:p>
    <w:p w14:paraId="74DC3B38" w14:textId="505B10EE" w:rsidR="00DC0A7C" w:rsidRDefault="005738D9" w:rsidP="005738D9">
      <w:pPr>
        <w:spacing w:line="237" w:lineRule="auto"/>
        <w:ind w:left="100" w:right="113"/>
        <w:jc w:val="both"/>
        <w:rPr>
          <w:ins w:id="491" w:author="Susan C. Bronstein" w:date="2022-11-21T11:41:00Z"/>
          <w:rFonts w:ascii="Times New Roman"/>
        </w:rPr>
      </w:pPr>
      <w:ins w:id="492" w:author="Susan C. Bronstein" w:date="2022-11-21T11:35:00Z">
        <w:r w:rsidRPr="00860F72">
          <w:rPr>
            <w:rFonts w:ascii="Times New Roman"/>
            <w:b/>
          </w:rPr>
          <w:t>Results</w:t>
        </w:r>
        <w:r>
          <w:rPr>
            <w:rFonts w:ascii="Times New Roman"/>
          </w:rPr>
          <w:t xml:space="preserve"> - </w:t>
        </w:r>
      </w:ins>
      <w:ins w:id="493" w:author="Susan C. Bronstein" w:date="2022-11-21T11:36:00Z">
        <w:r>
          <w:rPr>
            <w:rFonts w:ascii="Times New Roman"/>
          </w:rPr>
          <w:t xml:space="preserve">Results of the election will be sent to the </w:t>
        </w:r>
      </w:ins>
      <w:ins w:id="494" w:author="Susan C. Bronstein" w:date="2022-11-21T11:40:00Z">
        <w:r w:rsidR="00DC0A7C">
          <w:rPr>
            <w:rFonts w:ascii="Times New Roman"/>
          </w:rPr>
          <w:t>Academic Dean/Supervising Administrator</w:t>
        </w:r>
      </w:ins>
      <w:ins w:id="495" w:author="Susan C. Bronstein" w:date="2022-11-21T11:41:00Z">
        <w:r w:rsidR="00DC0A7C">
          <w:rPr>
            <w:rFonts w:ascii="Times New Roman"/>
          </w:rPr>
          <w:t xml:space="preserve"> by April 1st</w:t>
        </w:r>
      </w:ins>
      <w:ins w:id="496" w:author="Susan C. Bronstein" w:date="2022-11-21T11:40:00Z">
        <w:r w:rsidR="00DC0A7C">
          <w:rPr>
            <w:rFonts w:ascii="Times New Roman"/>
          </w:rPr>
          <w:t xml:space="preserve"> who forwards them to the </w:t>
        </w:r>
      </w:ins>
      <w:ins w:id="497" w:author="Susan C. Bronstein" w:date="2022-11-21T11:36:00Z">
        <w:r>
          <w:rPr>
            <w:rFonts w:ascii="Times New Roman"/>
          </w:rPr>
          <w:t>Vice President of Academic Affairs</w:t>
        </w:r>
      </w:ins>
      <w:ins w:id="498" w:author="Susan C. Bronstein" w:date="2022-11-21T11:41:00Z">
        <w:r w:rsidR="00DC0A7C">
          <w:rPr>
            <w:rFonts w:ascii="Times New Roman"/>
          </w:rPr>
          <w:t xml:space="preserve"> no later than April 7</w:t>
        </w:r>
        <w:r w:rsidR="00DC0A7C" w:rsidRPr="00860F72">
          <w:rPr>
            <w:rFonts w:ascii="Times New Roman"/>
            <w:vertAlign w:val="superscript"/>
          </w:rPr>
          <w:t>th</w:t>
        </w:r>
      </w:ins>
      <w:ins w:id="499" w:author="Susan C. Bronstein" w:date="2022-11-28T16:38:00Z">
        <w:r w:rsidR="00907A2D">
          <w:rPr>
            <w:rFonts w:ascii="Times New Roman"/>
            <w:vertAlign w:val="superscript"/>
          </w:rPr>
          <w:t>er</w:t>
        </w:r>
      </w:ins>
      <w:ins w:id="500" w:author="Susan C. Bronstein" w:date="2022-11-28T16:27:00Z">
        <w:r w:rsidR="004A0F3F">
          <w:rPr>
            <w:rFonts w:ascii="Times New Roman"/>
          </w:rPr>
          <w:t xml:space="preserve"> for final approval of the results.</w:t>
        </w:r>
      </w:ins>
      <w:ins w:id="501" w:author="Susan C. Bronstein" w:date="2022-11-21T11:36:00Z">
        <w:r>
          <w:rPr>
            <w:rFonts w:ascii="Times New Roman"/>
          </w:rPr>
          <w:t xml:space="preserve"> </w:t>
        </w:r>
      </w:ins>
    </w:p>
    <w:p w14:paraId="7D43C780" w14:textId="77777777" w:rsidR="00DC0A7C" w:rsidRDefault="00DC0A7C" w:rsidP="005738D9">
      <w:pPr>
        <w:spacing w:line="237" w:lineRule="auto"/>
        <w:ind w:left="100" w:right="113"/>
        <w:jc w:val="both"/>
        <w:rPr>
          <w:ins w:id="502" w:author="Susan C. Bronstein" w:date="2022-11-21T11:41:00Z"/>
          <w:rFonts w:ascii="Times New Roman"/>
        </w:rPr>
      </w:pPr>
    </w:p>
    <w:p w14:paraId="310F9248" w14:textId="7D6F6DFA" w:rsidR="005738D9" w:rsidRDefault="00860F72" w:rsidP="005738D9">
      <w:pPr>
        <w:spacing w:line="237" w:lineRule="auto"/>
        <w:ind w:left="100" w:right="113"/>
        <w:jc w:val="both"/>
        <w:rPr>
          <w:ins w:id="503" w:author="Susan C. Bronstein" w:date="2022-11-21T11:36:00Z"/>
          <w:rFonts w:ascii="Times New Roman" w:eastAsia="Times New Roman" w:hAnsi="Times New Roman" w:cs="Times New Roman"/>
        </w:rPr>
      </w:pPr>
      <w:ins w:id="504" w:author="Susan C. Bronstein" w:date="2022-11-21T11:41:00Z">
        <w:r w:rsidRPr="00860F72">
          <w:rPr>
            <w:rFonts w:ascii="Times New Roman"/>
            <w:b/>
          </w:rPr>
          <w:t xml:space="preserve">Terms of </w:t>
        </w:r>
      </w:ins>
      <w:ins w:id="505" w:author="Susan C. Bronstein" w:date="2022-11-21T11:42:00Z">
        <w:r w:rsidRPr="00860F72">
          <w:rPr>
            <w:rFonts w:ascii="Times New Roman"/>
            <w:b/>
          </w:rPr>
          <w:t>Appointment</w:t>
        </w:r>
      </w:ins>
      <w:ins w:id="506" w:author="Susan C. Bronstein" w:date="2022-11-21T11:41:00Z">
        <w:r>
          <w:rPr>
            <w:rFonts w:ascii="Times New Roman"/>
          </w:rPr>
          <w:t xml:space="preserve"> - </w:t>
        </w:r>
      </w:ins>
      <w:ins w:id="507" w:author="Susan C. Bronstein" w:date="2022-11-21T11:36:00Z">
        <w:r w:rsidR="005738D9">
          <w:rPr>
            <w:rFonts w:ascii="Times New Roman"/>
          </w:rPr>
          <w:t>All appointments shall be effective August 1</w:t>
        </w:r>
        <w:proofErr w:type="spellStart"/>
        <w:r w:rsidR="005738D9">
          <w:rPr>
            <w:rFonts w:ascii="Times New Roman"/>
            <w:position w:val="8"/>
            <w:sz w:val="14"/>
          </w:rPr>
          <w:t>st</w:t>
        </w:r>
        <w:proofErr w:type="spellEnd"/>
        <w:r w:rsidR="005738D9">
          <w:rPr>
            <w:rFonts w:ascii="Times New Roman"/>
            <w:position w:val="8"/>
            <w:sz w:val="14"/>
          </w:rPr>
          <w:t xml:space="preserve"> </w:t>
        </w:r>
        <w:r w:rsidR="005738D9">
          <w:rPr>
            <w:rFonts w:ascii="Times New Roman"/>
          </w:rPr>
          <w:t>and will</w:t>
        </w:r>
        <w:r w:rsidR="005738D9">
          <w:rPr>
            <w:rFonts w:ascii="Times New Roman"/>
            <w:spacing w:val="-3"/>
          </w:rPr>
          <w:t xml:space="preserve"> </w:t>
        </w:r>
        <w:r w:rsidR="005738D9">
          <w:rPr>
            <w:rFonts w:ascii="Times New Roman"/>
          </w:rPr>
          <w:t>continue for</w:t>
        </w:r>
        <w:r w:rsidR="005738D9">
          <w:rPr>
            <w:rFonts w:ascii="Times New Roman"/>
            <w:spacing w:val="16"/>
          </w:rPr>
          <w:t xml:space="preserve"> </w:t>
        </w:r>
        <w:r w:rsidR="005738D9">
          <w:rPr>
            <w:rFonts w:ascii="Times New Roman"/>
          </w:rPr>
          <w:t>three</w:t>
        </w:r>
        <w:r w:rsidR="005738D9">
          <w:rPr>
            <w:rFonts w:ascii="Times New Roman"/>
            <w:spacing w:val="16"/>
          </w:rPr>
          <w:t xml:space="preserve"> (3) </w:t>
        </w:r>
        <w:r w:rsidR="005738D9">
          <w:rPr>
            <w:rFonts w:ascii="Times New Roman"/>
          </w:rPr>
          <w:t>years</w:t>
        </w:r>
        <w:r w:rsidR="005738D9">
          <w:rPr>
            <w:rFonts w:ascii="Times New Roman"/>
            <w:spacing w:val="16"/>
          </w:rPr>
          <w:t xml:space="preserve"> </w:t>
        </w:r>
        <w:r w:rsidR="005738D9">
          <w:rPr>
            <w:rFonts w:ascii="Times New Roman"/>
          </w:rPr>
          <w:t>culminating</w:t>
        </w:r>
        <w:r w:rsidR="005738D9">
          <w:rPr>
            <w:rFonts w:ascii="Times New Roman"/>
            <w:spacing w:val="13"/>
          </w:rPr>
          <w:t xml:space="preserve"> </w:t>
        </w:r>
        <w:r w:rsidR="005738D9">
          <w:rPr>
            <w:rFonts w:ascii="Times New Roman"/>
          </w:rPr>
          <w:t>on</w:t>
        </w:r>
        <w:r w:rsidR="005738D9">
          <w:rPr>
            <w:rFonts w:ascii="Times New Roman"/>
            <w:spacing w:val="15"/>
          </w:rPr>
          <w:t xml:space="preserve"> </w:t>
        </w:r>
        <w:r w:rsidR="005738D9">
          <w:rPr>
            <w:rFonts w:ascii="Times New Roman"/>
          </w:rPr>
          <w:t>July</w:t>
        </w:r>
        <w:r w:rsidR="005738D9">
          <w:rPr>
            <w:rFonts w:ascii="Times New Roman"/>
            <w:spacing w:val="13"/>
          </w:rPr>
          <w:t xml:space="preserve"> </w:t>
        </w:r>
        <w:r w:rsidR="005738D9">
          <w:rPr>
            <w:rFonts w:ascii="Times New Roman"/>
          </w:rPr>
          <w:t>31</w:t>
        </w:r>
        <w:proofErr w:type="spellStart"/>
        <w:r w:rsidR="005738D9">
          <w:rPr>
            <w:rFonts w:ascii="Times New Roman"/>
            <w:position w:val="8"/>
            <w:sz w:val="14"/>
          </w:rPr>
          <w:t>st</w:t>
        </w:r>
        <w:proofErr w:type="spellEnd"/>
        <w:r w:rsidR="005738D9">
          <w:rPr>
            <w:rFonts w:ascii="Times New Roman"/>
            <w:position w:val="8"/>
            <w:sz w:val="14"/>
          </w:rPr>
          <w:t xml:space="preserve"> </w:t>
        </w:r>
        <w:r w:rsidR="005738D9">
          <w:rPr>
            <w:rFonts w:ascii="Times New Roman"/>
          </w:rPr>
          <w:t>of</w:t>
        </w:r>
        <w:r w:rsidR="005738D9">
          <w:rPr>
            <w:rFonts w:ascii="Times New Roman"/>
            <w:spacing w:val="16"/>
          </w:rPr>
          <w:t xml:space="preserve"> </w:t>
        </w:r>
        <w:r w:rsidR="005738D9">
          <w:rPr>
            <w:rFonts w:ascii="Times New Roman"/>
          </w:rPr>
          <w:t>the</w:t>
        </w:r>
        <w:r w:rsidR="005738D9">
          <w:rPr>
            <w:rFonts w:ascii="Times New Roman"/>
            <w:spacing w:val="16"/>
          </w:rPr>
          <w:t xml:space="preserve"> </w:t>
        </w:r>
        <w:r w:rsidR="005738D9">
          <w:rPr>
            <w:rFonts w:ascii="Times New Roman"/>
          </w:rPr>
          <w:t>third</w:t>
        </w:r>
        <w:r w:rsidR="005738D9">
          <w:rPr>
            <w:rFonts w:ascii="Times New Roman"/>
            <w:spacing w:val="15"/>
          </w:rPr>
          <w:t xml:space="preserve"> </w:t>
        </w:r>
        <w:r w:rsidR="005738D9">
          <w:rPr>
            <w:rFonts w:ascii="Times New Roman"/>
          </w:rPr>
          <w:t>year.</w:t>
        </w:r>
        <w:r w:rsidR="005738D9">
          <w:rPr>
            <w:rFonts w:ascii="Times New Roman"/>
            <w:spacing w:val="35"/>
          </w:rPr>
          <w:t xml:space="preserve"> </w:t>
        </w:r>
        <w:r w:rsidR="005738D9">
          <w:rPr>
            <w:rFonts w:ascii="Times New Roman"/>
          </w:rPr>
          <w:t>A</w:t>
        </w:r>
        <w:r w:rsidR="005738D9">
          <w:rPr>
            <w:rFonts w:ascii="Times New Roman"/>
            <w:spacing w:val="14"/>
          </w:rPr>
          <w:t xml:space="preserve"> </w:t>
        </w:r>
        <w:r w:rsidR="005738D9">
          <w:rPr>
            <w:rFonts w:ascii="Times New Roman"/>
          </w:rPr>
          <w:t>faculty</w:t>
        </w:r>
        <w:r w:rsidR="005738D9">
          <w:rPr>
            <w:rFonts w:ascii="Times New Roman"/>
            <w:spacing w:val="13"/>
          </w:rPr>
          <w:t xml:space="preserve"> </w:t>
        </w:r>
        <w:r w:rsidR="005738D9">
          <w:rPr>
            <w:rFonts w:ascii="Times New Roman"/>
          </w:rPr>
          <w:t>member</w:t>
        </w:r>
        <w:r w:rsidR="005738D9">
          <w:rPr>
            <w:rFonts w:ascii="Times New Roman"/>
            <w:spacing w:val="19"/>
          </w:rPr>
          <w:t xml:space="preserve"> </w:t>
        </w:r>
        <w:r w:rsidR="005738D9">
          <w:rPr>
            <w:rFonts w:ascii="Times New Roman"/>
          </w:rPr>
          <w:t>may</w:t>
        </w:r>
        <w:r w:rsidR="005738D9">
          <w:rPr>
            <w:rFonts w:ascii="Times New Roman"/>
            <w:spacing w:val="13"/>
          </w:rPr>
          <w:t xml:space="preserve"> </w:t>
        </w:r>
        <w:r w:rsidR="005738D9">
          <w:rPr>
            <w:rFonts w:ascii="Times New Roman"/>
          </w:rPr>
          <w:t>only</w:t>
        </w:r>
        <w:r w:rsidR="005738D9">
          <w:rPr>
            <w:rFonts w:ascii="Times New Roman"/>
            <w:spacing w:val="15"/>
          </w:rPr>
          <w:t xml:space="preserve"> </w:t>
        </w:r>
        <w:r w:rsidR="005738D9">
          <w:rPr>
            <w:rFonts w:ascii="Times New Roman"/>
          </w:rPr>
          <w:t>be</w:t>
        </w:r>
        <w:r w:rsidR="005738D9">
          <w:rPr>
            <w:rFonts w:ascii="Times New Roman"/>
            <w:spacing w:val="16"/>
          </w:rPr>
          <w:t xml:space="preserve"> </w:t>
        </w:r>
        <w:r w:rsidR="005738D9">
          <w:rPr>
            <w:rFonts w:ascii="Times New Roman"/>
          </w:rPr>
          <w:t>elected</w:t>
        </w:r>
        <w:r w:rsidR="005738D9">
          <w:rPr>
            <w:rFonts w:ascii="Times New Roman"/>
            <w:spacing w:val="16"/>
          </w:rPr>
          <w:t xml:space="preserve"> </w:t>
        </w:r>
        <w:r w:rsidR="005738D9">
          <w:rPr>
            <w:rFonts w:ascii="Times New Roman"/>
          </w:rPr>
          <w:t>for</w:t>
        </w:r>
        <w:r w:rsidR="005738D9">
          <w:rPr>
            <w:rFonts w:ascii="Times New Roman"/>
            <w:spacing w:val="16"/>
          </w:rPr>
          <w:t xml:space="preserve"> </w:t>
        </w:r>
        <w:r w:rsidR="005738D9">
          <w:rPr>
            <w:rFonts w:ascii="Times New Roman"/>
          </w:rPr>
          <w:t>two (2)</w:t>
        </w:r>
        <w:r w:rsidR="005738D9">
          <w:rPr>
            <w:rFonts w:ascii="Times New Roman"/>
            <w:spacing w:val="15"/>
          </w:rPr>
          <w:t xml:space="preserve"> </w:t>
        </w:r>
        <w:r w:rsidR="005738D9">
          <w:rPr>
            <w:rFonts w:ascii="Times New Roman"/>
          </w:rPr>
          <w:t>consecutive</w:t>
        </w:r>
        <w:r w:rsidR="005738D9">
          <w:rPr>
            <w:rFonts w:ascii="Times New Roman"/>
            <w:spacing w:val="16"/>
          </w:rPr>
          <w:t xml:space="preserve"> </w:t>
        </w:r>
        <w:r w:rsidR="005738D9">
          <w:rPr>
            <w:rFonts w:ascii="Times New Roman"/>
          </w:rPr>
          <w:t>terms.</w:t>
        </w:r>
        <w:r w:rsidR="005738D9">
          <w:rPr>
            <w:rFonts w:ascii="Times New Roman"/>
            <w:spacing w:val="33"/>
          </w:rPr>
          <w:t xml:space="preserve"> </w:t>
        </w:r>
        <w:r w:rsidR="005738D9">
          <w:rPr>
            <w:rFonts w:ascii="Times New Roman"/>
          </w:rPr>
          <w:t>The</w:t>
        </w:r>
        <w:r w:rsidR="005738D9">
          <w:rPr>
            <w:rFonts w:ascii="Times New Roman"/>
            <w:spacing w:val="16"/>
          </w:rPr>
          <w:t xml:space="preserve"> </w:t>
        </w:r>
        <w:r w:rsidR="005738D9">
          <w:rPr>
            <w:rFonts w:ascii="Times New Roman"/>
          </w:rPr>
          <w:t>Vice President of Academic Affairs</w:t>
        </w:r>
        <w:r w:rsidR="005738D9">
          <w:rPr>
            <w:rFonts w:ascii="Times New Roman"/>
            <w:spacing w:val="17"/>
          </w:rPr>
          <w:t xml:space="preserve"> </w:t>
        </w:r>
        <w:r w:rsidR="005738D9">
          <w:rPr>
            <w:rFonts w:ascii="Times New Roman"/>
          </w:rPr>
          <w:t>may approve a faculty member to serve for more than two (2) consecutive</w:t>
        </w:r>
        <w:r w:rsidR="005738D9">
          <w:rPr>
            <w:rFonts w:ascii="Times New Roman"/>
            <w:spacing w:val="-21"/>
          </w:rPr>
          <w:t xml:space="preserve"> </w:t>
        </w:r>
        <w:r w:rsidR="005738D9">
          <w:rPr>
            <w:rFonts w:ascii="Times New Roman"/>
          </w:rPr>
          <w:t>terms.</w:t>
        </w:r>
      </w:ins>
    </w:p>
    <w:p w14:paraId="773503A9" w14:textId="57122A45" w:rsidR="005738D9" w:rsidRDefault="005738D9" w:rsidP="00196B6F">
      <w:pPr>
        <w:spacing w:line="237" w:lineRule="auto"/>
        <w:ind w:left="100" w:right="113"/>
        <w:jc w:val="both"/>
        <w:rPr>
          <w:ins w:id="508" w:author="Susan C. Bronstein" w:date="2022-11-21T11:28:00Z"/>
          <w:rFonts w:ascii="Times New Roman"/>
        </w:rPr>
      </w:pPr>
    </w:p>
    <w:p w14:paraId="0462798A" w14:textId="74F3B527" w:rsidR="00196B6F" w:rsidRDefault="00196B6F" w:rsidP="00196B6F">
      <w:pPr>
        <w:spacing w:line="237" w:lineRule="auto"/>
        <w:ind w:left="100" w:right="113"/>
        <w:jc w:val="both"/>
        <w:rPr>
          <w:ins w:id="509" w:author="Susan C. Bronstein" w:date="2022-11-21T11:36:00Z"/>
          <w:rFonts w:ascii="Times New Roman"/>
        </w:rPr>
      </w:pPr>
      <w:del w:id="510" w:author="Susan C. Bronstein" w:date="2022-11-21T11:28:00Z">
        <w:r w:rsidDel="00305AE5">
          <w:rPr>
            <w:rFonts w:ascii="Times New Roman"/>
          </w:rPr>
          <w:delText xml:space="preserve">The </w:delText>
        </w:r>
      </w:del>
      <w:del w:id="511" w:author="Susan C. Bronstein" w:date="2022-11-18T16:27:00Z">
        <w:r w:rsidDel="000A6270">
          <w:rPr>
            <w:rFonts w:ascii="Times New Roman"/>
          </w:rPr>
          <w:delText>Provost</w:delText>
        </w:r>
      </w:del>
      <w:del w:id="512" w:author="Susan C. Bronstein" w:date="2022-11-21T11:28:00Z">
        <w:r w:rsidDel="00305AE5">
          <w:rPr>
            <w:rFonts w:ascii="Times New Roman"/>
          </w:rPr>
          <w:delText xml:space="preserve"> will maintain a list of the primary department of assignment for all full-time faculty. </w:delText>
        </w:r>
      </w:del>
      <w:del w:id="513" w:author="Susan C. Bronstein" w:date="2022-11-21T11:31:00Z">
        <w:r w:rsidDel="00305AE5">
          <w:rPr>
            <w:rFonts w:ascii="Times New Roman"/>
          </w:rPr>
          <w:delText>In the final year</w:delText>
        </w:r>
        <w:r w:rsidR="000A6270" w:rsidDel="00305AE5">
          <w:rPr>
            <w:rFonts w:ascii="Times New Roman"/>
          </w:rPr>
          <w:delText xml:space="preserve"> </w:delText>
        </w:r>
        <w:r w:rsidDel="00305AE5">
          <w:rPr>
            <w:rFonts w:ascii="Times New Roman"/>
          </w:rPr>
          <w:delText>of the</w:delText>
        </w:r>
        <w:r w:rsidDel="00305AE5">
          <w:rPr>
            <w:rFonts w:ascii="Times New Roman"/>
            <w:spacing w:val="-9"/>
          </w:rPr>
          <w:delText xml:space="preserve"> </w:delText>
        </w:r>
        <w:r w:rsidDel="00305AE5">
          <w:rPr>
            <w:rFonts w:ascii="Times New Roman"/>
          </w:rPr>
          <w:delText>three</w:delText>
        </w:r>
        <w:r w:rsidDel="00305AE5">
          <w:rPr>
            <w:rFonts w:ascii="Times New Roman"/>
            <w:spacing w:val="-7"/>
          </w:rPr>
          <w:delText xml:space="preserve"> </w:delText>
        </w:r>
        <w:r w:rsidDel="00305AE5">
          <w:rPr>
            <w:rFonts w:ascii="Times New Roman"/>
          </w:rPr>
          <w:delText>year</w:delText>
        </w:r>
        <w:r w:rsidDel="00305AE5">
          <w:rPr>
            <w:rFonts w:ascii="Times New Roman"/>
            <w:spacing w:val="-6"/>
          </w:rPr>
          <w:delText xml:space="preserve"> </w:delText>
        </w:r>
        <w:r w:rsidDel="00305AE5">
          <w:rPr>
            <w:rFonts w:ascii="Times New Roman"/>
          </w:rPr>
          <w:delText>term</w:delText>
        </w:r>
        <w:r w:rsidDel="00305AE5">
          <w:rPr>
            <w:rFonts w:ascii="Times New Roman"/>
            <w:spacing w:val="-11"/>
          </w:rPr>
          <w:delText xml:space="preserve"> </w:delText>
        </w:r>
        <w:r w:rsidDel="00305AE5">
          <w:rPr>
            <w:rFonts w:ascii="Times New Roman"/>
          </w:rPr>
          <w:delText>between</w:delText>
        </w:r>
        <w:r w:rsidDel="00305AE5">
          <w:rPr>
            <w:rFonts w:ascii="Times New Roman"/>
            <w:spacing w:val="-9"/>
          </w:rPr>
          <w:delText xml:space="preserve"> </w:delText>
        </w:r>
        <w:r w:rsidDel="00305AE5">
          <w:rPr>
            <w:rFonts w:ascii="Times New Roman"/>
          </w:rPr>
          <w:delText>March</w:delText>
        </w:r>
        <w:r w:rsidDel="00305AE5">
          <w:rPr>
            <w:rFonts w:ascii="Times New Roman"/>
            <w:spacing w:val="-7"/>
          </w:rPr>
          <w:delText xml:space="preserve"> </w:delText>
        </w:r>
        <w:r w:rsidDel="00305AE5">
          <w:rPr>
            <w:rFonts w:ascii="Times New Roman"/>
          </w:rPr>
          <w:delText>1</w:delText>
        </w:r>
        <w:r w:rsidDel="00305AE5">
          <w:rPr>
            <w:rFonts w:ascii="Times New Roman"/>
            <w:position w:val="8"/>
            <w:sz w:val="14"/>
          </w:rPr>
          <w:delText>st</w:delText>
        </w:r>
        <w:r w:rsidDel="00305AE5">
          <w:rPr>
            <w:rFonts w:ascii="Times New Roman"/>
            <w:spacing w:val="13"/>
            <w:position w:val="8"/>
            <w:sz w:val="14"/>
          </w:rPr>
          <w:delText xml:space="preserve"> </w:delText>
        </w:r>
        <w:r w:rsidDel="00305AE5">
          <w:rPr>
            <w:rFonts w:ascii="Times New Roman"/>
          </w:rPr>
          <w:delText>and</w:delText>
        </w:r>
        <w:r w:rsidDel="00305AE5">
          <w:rPr>
            <w:rFonts w:ascii="Times New Roman"/>
            <w:spacing w:val="-9"/>
          </w:rPr>
          <w:delText xml:space="preserve"> </w:delText>
        </w:r>
        <w:r w:rsidDel="00305AE5">
          <w:rPr>
            <w:rFonts w:ascii="Times New Roman"/>
          </w:rPr>
          <w:delText>March</w:delText>
        </w:r>
        <w:r w:rsidDel="00305AE5">
          <w:rPr>
            <w:rFonts w:ascii="Times New Roman"/>
            <w:spacing w:val="-9"/>
          </w:rPr>
          <w:delText xml:space="preserve"> </w:delText>
        </w:r>
        <w:r w:rsidDel="00305AE5">
          <w:rPr>
            <w:rFonts w:ascii="Times New Roman"/>
          </w:rPr>
          <w:delText>22</w:delText>
        </w:r>
        <w:r w:rsidDel="00305AE5">
          <w:rPr>
            <w:rFonts w:ascii="Times New Roman"/>
            <w:position w:val="8"/>
            <w:sz w:val="14"/>
          </w:rPr>
          <w:delText>nd</w:delText>
        </w:r>
        <w:r w:rsidDel="00305AE5">
          <w:rPr>
            <w:rFonts w:ascii="Times New Roman"/>
            <w:spacing w:val="13"/>
            <w:position w:val="8"/>
            <w:sz w:val="14"/>
          </w:rPr>
          <w:delText xml:space="preserve"> </w:delText>
        </w:r>
        <w:r w:rsidDel="00305AE5">
          <w:rPr>
            <w:rFonts w:ascii="Times New Roman"/>
          </w:rPr>
          <w:delText>prospective</w:delText>
        </w:r>
        <w:r w:rsidDel="00305AE5">
          <w:rPr>
            <w:rFonts w:ascii="Times New Roman"/>
            <w:spacing w:val="-7"/>
          </w:rPr>
          <w:delText xml:space="preserve"> </w:delText>
        </w:r>
        <w:r w:rsidDel="00305AE5">
          <w:rPr>
            <w:rFonts w:ascii="Times New Roman"/>
          </w:rPr>
          <w:delText>candidates</w:delText>
        </w:r>
        <w:r w:rsidDel="00305AE5">
          <w:rPr>
            <w:rFonts w:ascii="Times New Roman"/>
            <w:spacing w:val="-6"/>
          </w:rPr>
          <w:delText xml:space="preserve"> </w:delText>
        </w:r>
        <w:r w:rsidDel="00305AE5">
          <w:rPr>
            <w:rFonts w:ascii="Times New Roman"/>
          </w:rPr>
          <w:delText>must</w:delText>
        </w:r>
        <w:r w:rsidDel="00305AE5">
          <w:rPr>
            <w:rFonts w:ascii="Times New Roman"/>
            <w:spacing w:val="-8"/>
          </w:rPr>
          <w:delText xml:space="preserve"> </w:delText>
        </w:r>
        <w:r w:rsidDel="00305AE5">
          <w:rPr>
            <w:rFonts w:ascii="Times New Roman"/>
          </w:rPr>
          <w:delText>submit</w:delText>
        </w:r>
        <w:r w:rsidDel="00305AE5">
          <w:rPr>
            <w:rFonts w:ascii="Times New Roman"/>
            <w:spacing w:val="-6"/>
          </w:rPr>
          <w:delText xml:space="preserve"> </w:delText>
        </w:r>
        <w:r w:rsidDel="00305AE5">
          <w:rPr>
            <w:rFonts w:ascii="Times New Roman"/>
          </w:rPr>
          <w:delText>a</w:delText>
        </w:r>
        <w:r w:rsidDel="00305AE5">
          <w:rPr>
            <w:rFonts w:ascii="Times New Roman"/>
            <w:spacing w:val="-7"/>
          </w:rPr>
          <w:delText xml:space="preserve"> </w:delText>
        </w:r>
        <w:r w:rsidDel="00305AE5">
          <w:rPr>
            <w:rFonts w:ascii="Times New Roman"/>
          </w:rPr>
          <w:delText>memo</w:delText>
        </w:r>
        <w:r w:rsidDel="00305AE5">
          <w:rPr>
            <w:rFonts w:ascii="Times New Roman"/>
            <w:spacing w:val="-7"/>
          </w:rPr>
          <w:delText xml:space="preserve"> </w:delText>
        </w:r>
        <w:r w:rsidDel="00305AE5">
          <w:rPr>
            <w:rFonts w:ascii="Times New Roman"/>
          </w:rPr>
          <w:delText>of</w:delText>
        </w:r>
        <w:r w:rsidDel="00305AE5">
          <w:rPr>
            <w:rFonts w:ascii="Times New Roman"/>
            <w:spacing w:val="-6"/>
          </w:rPr>
          <w:delText xml:space="preserve"> </w:delText>
        </w:r>
        <w:r w:rsidDel="00305AE5">
          <w:rPr>
            <w:rFonts w:ascii="Times New Roman"/>
          </w:rPr>
          <w:delText>nomination</w:delText>
        </w:r>
        <w:r w:rsidDel="00305AE5">
          <w:rPr>
            <w:rFonts w:ascii="Times New Roman"/>
            <w:spacing w:val="-7"/>
          </w:rPr>
          <w:delText xml:space="preserve"> </w:delText>
        </w:r>
        <w:r w:rsidDel="00305AE5">
          <w:rPr>
            <w:rFonts w:ascii="Times New Roman"/>
          </w:rPr>
          <w:delText>to</w:delText>
        </w:r>
        <w:r w:rsidDel="00305AE5">
          <w:rPr>
            <w:rFonts w:ascii="Times New Roman"/>
            <w:spacing w:val="-10"/>
          </w:rPr>
          <w:delText xml:space="preserve"> </w:delText>
        </w:r>
        <w:r w:rsidDel="00305AE5">
          <w:rPr>
            <w:rFonts w:ascii="Times New Roman"/>
          </w:rPr>
          <w:delText>the</w:delText>
        </w:r>
        <w:r w:rsidDel="00305AE5">
          <w:rPr>
            <w:rFonts w:ascii="Times New Roman"/>
            <w:spacing w:val="-7"/>
          </w:rPr>
          <w:delText xml:space="preserve"> </w:delText>
        </w:r>
      </w:del>
      <w:del w:id="514" w:author="Susan C. Bronstein" w:date="2022-11-18T16:28:00Z">
        <w:r w:rsidDel="000A6270">
          <w:rPr>
            <w:rFonts w:ascii="Times New Roman"/>
          </w:rPr>
          <w:delText>Provost</w:delText>
        </w:r>
        <w:r w:rsidDel="000A6270">
          <w:rPr>
            <w:rFonts w:ascii="Times New Roman"/>
            <w:spacing w:val="-6"/>
          </w:rPr>
          <w:delText xml:space="preserve"> </w:delText>
        </w:r>
      </w:del>
      <w:del w:id="515" w:author="Susan C. Bronstein" w:date="2022-11-21T11:31:00Z">
        <w:r w:rsidDel="00305AE5">
          <w:rPr>
            <w:rFonts w:ascii="Times New Roman"/>
          </w:rPr>
          <w:delText>citing</w:delText>
        </w:r>
        <w:r w:rsidDel="00305AE5">
          <w:rPr>
            <w:rFonts w:ascii="Times New Roman"/>
            <w:spacing w:val="-10"/>
          </w:rPr>
          <w:delText xml:space="preserve"> </w:delText>
        </w:r>
        <w:r w:rsidDel="00305AE5">
          <w:rPr>
            <w:rFonts w:ascii="Times New Roman"/>
          </w:rPr>
          <w:delText>qualifications for</w:delText>
        </w:r>
        <w:r w:rsidDel="00305AE5">
          <w:rPr>
            <w:rFonts w:ascii="Times New Roman"/>
            <w:spacing w:val="-6"/>
          </w:rPr>
          <w:delText xml:space="preserve"> </w:delText>
        </w:r>
        <w:r w:rsidDel="00305AE5">
          <w:rPr>
            <w:rFonts w:ascii="Times New Roman"/>
          </w:rPr>
          <w:delText>the</w:delText>
        </w:r>
        <w:r w:rsidDel="00305AE5">
          <w:rPr>
            <w:rFonts w:ascii="Times New Roman"/>
            <w:spacing w:val="-4"/>
          </w:rPr>
          <w:delText xml:space="preserve"> </w:delText>
        </w:r>
        <w:r w:rsidDel="00305AE5">
          <w:rPr>
            <w:rFonts w:ascii="Times New Roman"/>
          </w:rPr>
          <w:delText>position</w:delText>
        </w:r>
        <w:r w:rsidDel="00305AE5">
          <w:rPr>
            <w:rFonts w:ascii="Times New Roman"/>
            <w:spacing w:val="-5"/>
          </w:rPr>
          <w:delText xml:space="preserve"> </w:delText>
        </w:r>
        <w:r w:rsidDel="00305AE5">
          <w:rPr>
            <w:rFonts w:ascii="Times New Roman"/>
          </w:rPr>
          <w:delText>of</w:delText>
        </w:r>
        <w:r w:rsidDel="00305AE5">
          <w:rPr>
            <w:rFonts w:ascii="Times New Roman"/>
            <w:spacing w:val="-3"/>
          </w:rPr>
          <w:delText xml:space="preserve"> </w:delText>
        </w:r>
        <w:r w:rsidDel="00305AE5">
          <w:rPr>
            <w:rFonts w:ascii="Times New Roman"/>
          </w:rPr>
          <w:delText>Chair.</w:delText>
        </w:r>
        <w:r w:rsidDel="00305AE5">
          <w:rPr>
            <w:rFonts w:ascii="Times New Roman"/>
            <w:spacing w:val="45"/>
          </w:rPr>
          <w:delText xml:space="preserve"> </w:delText>
        </w:r>
      </w:del>
      <w:del w:id="516" w:author="Susan C. Bronstein" w:date="2022-11-18T16:28:00Z">
        <w:r w:rsidDel="000A6270">
          <w:rPr>
            <w:rFonts w:ascii="Times New Roman"/>
          </w:rPr>
          <w:delText>The</w:delText>
        </w:r>
        <w:r w:rsidDel="000A6270">
          <w:rPr>
            <w:rFonts w:ascii="Times New Roman"/>
            <w:spacing w:val="-5"/>
          </w:rPr>
          <w:delText xml:space="preserve"> </w:delText>
        </w:r>
        <w:r w:rsidDel="000A6270">
          <w:rPr>
            <w:rFonts w:ascii="Times New Roman"/>
          </w:rPr>
          <w:delText>Provost</w:delText>
        </w:r>
        <w:r w:rsidDel="000A6270">
          <w:rPr>
            <w:rFonts w:ascii="Times New Roman"/>
            <w:spacing w:val="-3"/>
          </w:rPr>
          <w:delText xml:space="preserve"> </w:delText>
        </w:r>
        <w:r w:rsidDel="000A6270">
          <w:rPr>
            <w:rFonts w:ascii="Times New Roman"/>
          </w:rPr>
          <w:delText>will</w:delText>
        </w:r>
        <w:r w:rsidDel="000A6270">
          <w:rPr>
            <w:rFonts w:ascii="Times New Roman"/>
            <w:spacing w:val="-4"/>
          </w:rPr>
          <w:delText xml:space="preserve"> </w:delText>
        </w:r>
        <w:r w:rsidDel="000A6270">
          <w:rPr>
            <w:rFonts w:ascii="Times New Roman"/>
          </w:rPr>
          <w:delText>select</w:delText>
        </w:r>
        <w:r w:rsidDel="000A6270">
          <w:rPr>
            <w:rFonts w:ascii="Times New Roman"/>
            <w:spacing w:val="-4"/>
          </w:rPr>
          <w:delText xml:space="preserve"> </w:delText>
        </w:r>
        <w:r w:rsidDel="000A6270">
          <w:rPr>
            <w:rFonts w:ascii="Times New Roman"/>
          </w:rPr>
          <w:delText>the</w:delText>
        </w:r>
        <w:r w:rsidDel="000A6270">
          <w:rPr>
            <w:rFonts w:ascii="Times New Roman"/>
            <w:spacing w:val="-4"/>
          </w:rPr>
          <w:delText xml:space="preserve"> </w:delText>
        </w:r>
        <w:r w:rsidDel="000A6270">
          <w:rPr>
            <w:rFonts w:ascii="Times New Roman"/>
          </w:rPr>
          <w:delText>eligible</w:delText>
        </w:r>
        <w:r w:rsidDel="000A6270">
          <w:rPr>
            <w:rFonts w:ascii="Times New Roman"/>
            <w:spacing w:val="-7"/>
          </w:rPr>
          <w:delText xml:space="preserve"> </w:delText>
        </w:r>
        <w:r w:rsidDel="000A6270">
          <w:rPr>
            <w:rFonts w:ascii="Times New Roman"/>
          </w:rPr>
          <w:delText>candidates</w:delText>
        </w:r>
        <w:r w:rsidDel="000A6270">
          <w:rPr>
            <w:rFonts w:ascii="Times New Roman"/>
            <w:spacing w:val="-6"/>
          </w:rPr>
          <w:delText xml:space="preserve"> </w:delText>
        </w:r>
        <w:r w:rsidDel="000A6270">
          <w:rPr>
            <w:rFonts w:ascii="Times New Roman"/>
          </w:rPr>
          <w:delText>for</w:delText>
        </w:r>
        <w:r w:rsidDel="000A6270">
          <w:rPr>
            <w:rFonts w:ascii="Times New Roman"/>
            <w:spacing w:val="-6"/>
          </w:rPr>
          <w:delText xml:space="preserve"> </w:delText>
        </w:r>
        <w:r w:rsidDel="000A6270">
          <w:rPr>
            <w:rFonts w:ascii="Times New Roman"/>
          </w:rPr>
          <w:delText>election</w:delText>
        </w:r>
        <w:r w:rsidDel="000A6270">
          <w:rPr>
            <w:rFonts w:ascii="Times New Roman"/>
            <w:spacing w:val="-5"/>
          </w:rPr>
          <w:delText xml:space="preserve"> </w:delText>
        </w:r>
        <w:r w:rsidDel="000A6270">
          <w:rPr>
            <w:rFonts w:ascii="Times New Roman"/>
          </w:rPr>
          <w:delText>and will</w:delText>
        </w:r>
        <w:r w:rsidDel="000A6270">
          <w:rPr>
            <w:rFonts w:ascii="Times New Roman"/>
            <w:spacing w:val="-4"/>
          </w:rPr>
          <w:delText xml:space="preserve"> </w:delText>
        </w:r>
        <w:r w:rsidDel="000A6270">
          <w:rPr>
            <w:rFonts w:ascii="Times New Roman"/>
          </w:rPr>
          <w:delText>provide</w:delText>
        </w:r>
        <w:r w:rsidDel="000A6270">
          <w:rPr>
            <w:rFonts w:ascii="Times New Roman"/>
            <w:spacing w:val="-7"/>
          </w:rPr>
          <w:delText xml:space="preserve"> </w:delText>
        </w:r>
        <w:r w:rsidDel="000A6270">
          <w:rPr>
            <w:rFonts w:ascii="Times New Roman"/>
          </w:rPr>
          <w:delText>the</w:delText>
        </w:r>
        <w:r w:rsidDel="000A6270">
          <w:rPr>
            <w:rFonts w:ascii="Times New Roman"/>
            <w:spacing w:val="-4"/>
          </w:rPr>
          <w:delText xml:space="preserve"> </w:delText>
        </w:r>
        <w:r w:rsidDel="000A6270">
          <w:rPr>
            <w:rFonts w:ascii="Times New Roman"/>
          </w:rPr>
          <w:delText>most</w:delText>
        </w:r>
        <w:r w:rsidDel="000A6270">
          <w:rPr>
            <w:rFonts w:ascii="Times New Roman"/>
            <w:spacing w:val="-6"/>
          </w:rPr>
          <w:delText xml:space="preserve"> </w:delText>
        </w:r>
        <w:r w:rsidDel="000A6270">
          <w:rPr>
            <w:rFonts w:ascii="Times New Roman"/>
          </w:rPr>
          <w:delText>senior</w:delText>
        </w:r>
        <w:r w:rsidDel="000A6270">
          <w:rPr>
            <w:rFonts w:ascii="Times New Roman"/>
            <w:spacing w:val="-4"/>
          </w:rPr>
          <w:delText xml:space="preserve"> </w:delText>
        </w:r>
        <w:r w:rsidDel="000A6270">
          <w:rPr>
            <w:rFonts w:ascii="Times New Roman"/>
          </w:rPr>
          <w:delText>member</w:delText>
        </w:r>
        <w:r w:rsidDel="000A6270">
          <w:rPr>
            <w:rFonts w:ascii="Times New Roman"/>
            <w:spacing w:val="-4"/>
          </w:rPr>
          <w:delText xml:space="preserve"> </w:delText>
        </w:r>
        <w:r w:rsidDel="000A6270">
          <w:rPr>
            <w:rFonts w:ascii="Times New Roman"/>
          </w:rPr>
          <w:delText>of</w:delText>
        </w:r>
        <w:r w:rsidDel="000A6270">
          <w:rPr>
            <w:rFonts w:ascii="Times New Roman"/>
            <w:spacing w:val="-4"/>
          </w:rPr>
          <w:delText xml:space="preserve"> </w:delText>
        </w:r>
        <w:r w:rsidDel="000A6270">
          <w:rPr>
            <w:rFonts w:ascii="Times New Roman"/>
          </w:rPr>
          <w:delText>the</w:delText>
        </w:r>
        <w:r w:rsidDel="000A6270">
          <w:rPr>
            <w:rFonts w:ascii="Times New Roman"/>
            <w:spacing w:val="-4"/>
          </w:rPr>
          <w:delText xml:space="preserve"> </w:delText>
        </w:r>
        <w:r w:rsidDel="000A6270">
          <w:rPr>
            <w:rFonts w:ascii="Times New Roman"/>
          </w:rPr>
          <w:delText>department</w:delText>
        </w:r>
        <w:r w:rsidDel="000A6270">
          <w:rPr>
            <w:rFonts w:ascii="Times New Roman"/>
            <w:spacing w:val="-4"/>
          </w:rPr>
          <w:delText xml:space="preserve"> </w:delText>
        </w:r>
        <w:r w:rsidDel="000A6270">
          <w:rPr>
            <w:rFonts w:ascii="Times New Roman"/>
          </w:rPr>
          <w:delText>not nominated for consideration by March 31</w:delText>
        </w:r>
        <w:r w:rsidDel="000A6270">
          <w:rPr>
            <w:rFonts w:ascii="Times New Roman"/>
            <w:position w:val="8"/>
            <w:sz w:val="14"/>
          </w:rPr>
          <w:delText xml:space="preserve">st </w:delText>
        </w:r>
        <w:r w:rsidDel="000A6270">
          <w:rPr>
            <w:rFonts w:ascii="Times New Roman"/>
          </w:rPr>
          <w:delText>a sample ballot containing the names of all acceptable candidates for the position of department</w:delText>
        </w:r>
        <w:r w:rsidDel="000A6270">
          <w:rPr>
            <w:rFonts w:ascii="Times New Roman"/>
            <w:spacing w:val="26"/>
          </w:rPr>
          <w:delText xml:space="preserve"> </w:delText>
        </w:r>
        <w:r w:rsidDel="000A6270">
          <w:rPr>
            <w:rFonts w:ascii="Times New Roman"/>
          </w:rPr>
          <w:delText>Chair.</w:delText>
        </w:r>
      </w:del>
      <w:del w:id="517" w:author="Susan C. Bronstein" w:date="2022-11-18T16:29:00Z">
        <w:r w:rsidDel="000A6270">
          <w:rPr>
            <w:rFonts w:ascii="Times New Roman"/>
          </w:rPr>
          <w:delText xml:space="preserve"> I</w:delText>
        </w:r>
      </w:del>
      <w:del w:id="518" w:author="Susan C. Bronstein" w:date="2022-11-21T11:29:00Z">
        <w:r w:rsidDel="00305AE5">
          <w:rPr>
            <w:rFonts w:ascii="Times New Roman"/>
          </w:rPr>
          <w:delText>n</w:delText>
        </w:r>
        <w:r w:rsidDel="00305AE5">
          <w:rPr>
            <w:rFonts w:ascii="Times New Roman"/>
            <w:spacing w:val="19"/>
          </w:rPr>
          <w:delText xml:space="preserve"> </w:delText>
        </w:r>
        <w:r w:rsidDel="00305AE5">
          <w:rPr>
            <w:rFonts w:ascii="Times New Roman"/>
          </w:rPr>
          <w:delText>programs</w:delText>
        </w:r>
        <w:r w:rsidDel="00305AE5">
          <w:rPr>
            <w:rFonts w:ascii="Times New Roman"/>
            <w:spacing w:val="17"/>
          </w:rPr>
          <w:delText xml:space="preserve"> </w:delText>
        </w:r>
        <w:r w:rsidDel="00305AE5">
          <w:rPr>
            <w:rFonts w:ascii="Times New Roman"/>
          </w:rPr>
          <w:delText>where</w:delText>
        </w:r>
        <w:r w:rsidDel="00305AE5">
          <w:rPr>
            <w:rFonts w:ascii="Times New Roman"/>
            <w:spacing w:val="17"/>
          </w:rPr>
          <w:delText xml:space="preserve"> </w:delText>
        </w:r>
        <w:r w:rsidDel="00305AE5">
          <w:rPr>
            <w:rFonts w:ascii="Times New Roman"/>
          </w:rPr>
          <w:delText>accreditation</w:delText>
        </w:r>
        <w:r w:rsidDel="00305AE5">
          <w:rPr>
            <w:rFonts w:ascii="Times New Roman"/>
            <w:spacing w:val="17"/>
          </w:rPr>
          <w:delText xml:space="preserve"> </w:delText>
        </w:r>
        <w:r w:rsidDel="00305AE5">
          <w:rPr>
            <w:rFonts w:ascii="Times New Roman"/>
          </w:rPr>
          <w:delText>standards</w:delText>
        </w:r>
        <w:r w:rsidDel="00305AE5">
          <w:rPr>
            <w:rFonts w:ascii="Times New Roman"/>
            <w:spacing w:val="17"/>
          </w:rPr>
          <w:delText xml:space="preserve"> </w:delText>
        </w:r>
        <w:r w:rsidDel="00305AE5">
          <w:rPr>
            <w:rFonts w:ascii="Times New Roman"/>
          </w:rPr>
          <w:delText>have</w:delText>
        </w:r>
        <w:r w:rsidDel="00305AE5">
          <w:rPr>
            <w:rFonts w:ascii="Times New Roman"/>
            <w:spacing w:val="17"/>
          </w:rPr>
          <w:delText xml:space="preserve"> </w:delText>
        </w:r>
        <w:r w:rsidDel="00305AE5">
          <w:rPr>
            <w:rFonts w:ascii="Times New Roman"/>
          </w:rPr>
          <w:delText>specific</w:delText>
        </w:r>
        <w:r w:rsidDel="00305AE5">
          <w:rPr>
            <w:rFonts w:ascii="Times New Roman"/>
            <w:spacing w:val="17"/>
          </w:rPr>
          <w:delText xml:space="preserve"> </w:delText>
        </w:r>
        <w:r w:rsidDel="00305AE5">
          <w:rPr>
            <w:rFonts w:ascii="Times New Roman"/>
          </w:rPr>
          <w:delText>requirements</w:delText>
        </w:r>
        <w:r w:rsidDel="00305AE5">
          <w:rPr>
            <w:rFonts w:ascii="Times New Roman"/>
            <w:spacing w:val="15"/>
          </w:rPr>
          <w:delText xml:space="preserve"> </w:delText>
        </w:r>
        <w:r w:rsidDel="00305AE5">
          <w:rPr>
            <w:rFonts w:ascii="Times New Roman"/>
          </w:rPr>
          <w:delText>for</w:delText>
        </w:r>
        <w:r w:rsidDel="00305AE5">
          <w:rPr>
            <w:rFonts w:ascii="Times New Roman"/>
            <w:spacing w:val="17"/>
          </w:rPr>
          <w:delText xml:space="preserve"> </w:delText>
        </w:r>
        <w:r w:rsidDel="00305AE5">
          <w:rPr>
            <w:rFonts w:ascii="Times New Roman"/>
          </w:rPr>
          <w:delText>faculty</w:delText>
        </w:r>
        <w:r w:rsidDel="00305AE5">
          <w:rPr>
            <w:rFonts w:ascii="Times New Roman"/>
            <w:spacing w:val="14"/>
          </w:rPr>
          <w:delText xml:space="preserve"> </w:delText>
        </w:r>
        <w:r w:rsidDel="00305AE5">
          <w:rPr>
            <w:rFonts w:ascii="Times New Roman"/>
          </w:rPr>
          <w:delText>leadership,</w:delText>
        </w:r>
        <w:r w:rsidDel="00305AE5">
          <w:rPr>
            <w:rFonts w:ascii="Times New Roman"/>
            <w:spacing w:val="17"/>
          </w:rPr>
          <w:delText xml:space="preserve"> </w:delText>
        </w:r>
        <w:r w:rsidDel="00305AE5">
          <w:rPr>
            <w:rFonts w:ascii="Times New Roman"/>
          </w:rPr>
          <w:delText>nominees</w:delText>
        </w:r>
        <w:r w:rsidDel="00305AE5">
          <w:rPr>
            <w:rFonts w:ascii="Times New Roman"/>
            <w:spacing w:val="17"/>
          </w:rPr>
          <w:delText xml:space="preserve"> </w:delText>
        </w:r>
        <w:r w:rsidDel="00305AE5">
          <w:rPr>
            <w:rFonts w:ascii="Times New Roman"/>
          </w:rPr>
          <w:delText>must</w:delText>
        </w:r>
        <w:r w:rsidDel="00305AE5">
          <w:rPr>
            <w:rFonts w:ascii="Times New Roman"/>
            <w:spacing w:val="18"/>
          </w:rPr>
          <w:delText xml:space="preserve"> </w:delText>
        </w:r>
        <w:r w:rsidDel="00305AE5">
          <w:rPr>
            <w:rFonts w:ascii="Times New Roman"/>
          </w:rPr>
          <w:delText>meet</w:delText>
        </w:r>
        <w:r w:rsidDel="00305AE5">
          <w:rPr>
            <w:rFonts w:ascii="Times New Roman"/>
            <w:spacing w:val="18"/>
          </w:rPr>
          <w:delText xml:space="preserve"> </w:delText>
        </w:r>
        <w:r w:rsidDel="00305AE5">
          <w:rPr>
            <w:rFonts w:ascii="Times New Roman"/>
          </w:rPr>
          <w:delText>those</w:delText>
        </w:r>
        <w:r w:rsidDel="00305AE5">
          <w:rPr>
            <w:rFonts w:ascii="Times New Roman"/>
            <w:spacing w:val="17"/>
          </w:rPr>
          <w:delText xml:space="preserve"> </w:delText>
        </w:r>
        <w:r w:rsidDel="00305AE5">
          <w:rPr>
            <w:rFonts w:ascii="Times New Roman"/>
          </w:rPr>
          <w:delText>requirements.</w:delText>
        </w:r>
        <w:r w:rsidDel="00305AE5">
          <w:rPr>
            <w:rFonts w:ascii="Times New Roman"/>
            <w:spacing w:val="45"/>
          </w:rPr>
          <w:delText xml:space="preserve"> </w:delText>
        </w:r>
        <w:r w:rsidDel="00305AE5">
          <w:rPr>
            <w:rFonts w:ascii="Times New Roman"/>
          </w:rPr>
          <w:delText>In</w:delText>
        </w:r>
        <w:r w:rsidDel="00305AE5">
          <w:rPr>
            <w:rFonts w:ascii="Times New Roman"/>
            <w:spacing w:val="17"/>
          </w:rPr>
          <w:delText xml:space="preserve"> </w:delText>
        </w:r>
        <w:r w:rsidDel="00305AE5">
          <w:rPr>
            <w:rFonts w:ascii="Times New Roman"/>
          </w:rPr>
          <w:delText>cases where</w:delText>
        </w:r>
        <w:r w:rsidDel="00305AE5">
          <w:rPr>
            <w:rFonts w:ascii="Times New Roman"/>
            <w:spacing w:val="-12"/>
          </w:rPr>
          <w:delText xml:space="preserve"> </w:delText>
        </w:r>
        <w:r w:rsidDel="00305AE5">
          <w:rPr>
            <w:rFonts w:ascii="Times New Roman"/>
          </w:rPr>
          <w:delText>faculty</w:delText>
        </w:r>
        <w:r w:rsidDel="00305AE5">
          <w:rPr>
            <w:rFonts w:ascii="Times New Roman"/>
            <w:spacing w:val="-12"/>
          </w:rPr>
          <w:delText xml:space="preserve"> </w:delText>
        </w:r>
        <w:r w:rsidDel="00305AE5">
          <w:rPr>
            <w:rFonts w:ascii="Times New Roman"/>
          </w:rPr>
          <w:delText>who</w:delText>
        </w:r>
        <w:r w:rsidDel="00305AE5">
          <w:rPr>
            <w:rFonts w:ascii="Times New Roman"/>
            <w:spacing w:val="-10"/>
          </w:rPr>
          <w:delText xml:space="preserve"> </w:delText>
        </w:r>
        <w:r w:rsidDel="00305AE5">
          <w:rPr>
            <w:rFonts w:ascii="Times New Roman"/>
          </w:rPr>
          <w:delText>have</w:delText>
        </w:r>
        <w:r w:rsidDel="00305AE5">
          <w:rPr>
            <w:rFonts w:ascii="Times New Roman"/>
            <w:spacing w:val="-9"/>
          </w:rPr>
          <w:delText xml:space="preserve"> </w:delText>
        </w:r>
        <w:r w:rsidDel="00305AE5">
          <w:rPr>
            <w:rFonts w:ascii="Times New Roman"/>
          </w:rPr>
          <w:delText>been</w:delText>
        </w:r>
        <w:r w:rsidDel="00305AE5">
          <w:rPr>
            <w:rFonts w:ascii="Times New Roman"/>
            <w:spacing w:val="-10"/>
          </w:rPr>
          <w:delText xml:space="preserve"> </w:delText>
        </w:r>
        <w:r w:rsidDel="00305AE5">
          <w:rPr>
            <w:rFonts w:ascii="Times New Roman"/>
          </w:rPr>
          <w:delText>nominated</w:delText>
        </w:r>
        <w:r w:rsidDel="00305AE5">
          <w:rPr>
            <w:rFonts w:ascii="Times New Roman"/>
            <w:spacing w:val="-9"/>
          </w:rPr>
          <w:delText xml:space="preserve"> </w:delText>
        </w:r>
        <w:r w:rsidDel="00305AE5">
          <w:rPr>
            <w:rFonts w:ascii="Times New Roman"/>
          </w:rPr>
          <w:delText>but</w:delText>
        </w:r>
        <w:r w:rsidDel="00305AE5">
          <w:rPr>
            <w:rFonts w:ascii="Times New Roman"/>
            <w:spacing w:val="-11"/>
          </w:rPr>
          <w:delText xml:space="preserve"> </w:delText>
        </w:r>
        <w:r w:rsidDel="00305AE5">
          <w:rPr>
            <w:rFonts w:ascii="Times New Roman"/>
          </w:rPr>
          <w:delText>not</w:delText>
        </w:r>
        <w:r w:rsidDel="00305AE5">
          <w:rPr>
            <w:rFonts w:ascii="Times New Roman"/>
            <w:spacing w:val="-11"/>
          </w:rPr>
          <w:delText xml:space="preserve"> </w:delText>
        </w:r>
        <w:r w:rsidDel="00305AE5">
          <w:rPr>
            <w:rFonts w:ascii="Times New Roman"/>
          </w:rPr>
          <w:delText>included</w:delText>
        </w:r>
        <w:r w:rsidDel="00305AE5">
          <w:rPr>
            <w:rFonts w:ascii="Times New Roman"/>
            <w:spacing w:val="-10"/>
          </w:rPr>
          <w:delText xml:space="preserve"> </w:delText>
        </w:r>
        <w:r w:rsidDel="00305AE5">
          <w:rPr>
            <w:rFonts w:ascii="Times New Roman"/>
          </w:rPr>
          <w:delText>on</w:delText>
        </w:r>
        <w:r w:rsidDel="00305AE5">
          <w:rPr>
            <w:rFonts w:ascii="Times New Roman"/>
            <w:spacing w:val="-12"/>
          </w:rPr>
          <w:delText xml:space="preserve"> </w:delText>
        </w:r>
        <w:r w:rsidDel="00305AE5">
          <w:rPr>
            <w:rFonts w:ascii="Times New Roman"/>
          </w:rPr>
          <w:delText>the</w:delText>
        </w:r>
        <w:r w:rsidDel="00305AE5">
          <w:rPr>
            <w:rFonts w:ascii="Times New Roman"/>
            <w:spacing w:val="-9"/>
          </w:rPr>
          <w:delText xml:space="preserve"> </w:delText>
        </w:r>
        <w:r w:rsidDel="00305AE5">
          <w:rPr>
            <w:rFonts w:ascii="Times New Roman"/>
          </w:rPr>
          <w:delText>ballot,</w:delText>
        </w:r>
        <w:r w:rsidDel="00305AE5">
          <w:rPr>
            <w:rFonts w:ascii="Times New Roman"/>
            <w:spacing w:val="-12"/>
          </w:rPr>
          <w:delText xml:space="preserve"> </w:delText>
        </w:r>
        <w:r w:rsidDel="00305AE5">
          <w:rPr>
            <w:rFonts w:ascii="Times New Roman"/>
          </w:rPr>
          <w:delText>a</w:delText>
        </w:r>
        <w:r w:rsidDel="00305AE5">
          <w:rPr>
            <w:rFonts w:ascii="Times New Roman"/>
            <w:spacing w:val="-12"/>
          </w:rPr>
          <w:delText xml:space="preserve"> </w:delText>
        </w:r>
        <w:r w:rsidDel="00305AE5">
          <w:rPr>
            <w:rFonts w:ascii="Times New Roman"/>
          </w:rPr>
          <w:delText>letter</w:delText>
        </w:r>
        <w:r w:rsidDel="00305AE5">
          <w:rPr>
            <w:rFonts w:ascii="Times New Roman"/>
            <w:spacing w:val="-11"/>
          </w:rPr>
          <w:delText xml:space="preserve"> </w:delText>
        </w:r>
        <w:r w:rsidDel="00305AE5">
          <w:rPr>
            <w:rFonts w:ascii="Times New Roman"/>
          </w:rPr>
          <w:delText>of</w:delText>
        </w:r>
        <w:r w:rsidDel="00305AE5">
          <w:rPr>
            <w:rFonts w:ascii="Times New Roman"/>
            <w:spacing w:val="-11"/>
          </w:rPr>
          <w:delText xml:space="preserve"> </w:delText>
        </w:r>
        <w:r w:rsidDel="00305AE5">
          <w:rPr>
            <w:rFonts w:ascii="Times New Roman"/>
          </w:rPr>
          <w:delText>explanation</w:delText>
        </w:r>
        <w:r w:rsidDel="00305AE5">
          <w:rPr>
            <w:rFonts w:ascii="Times New Roman"/>
            <w:spacing w:val="-10"/>
          </w:rPr>
          <w:delText xml:space="preserve"> </w:delText>
        </w:r>
        <w:r w:rsidDel="00305AE5">
          <w:rPr>
            <w:rFonts w:ascii="Times New Roman"/>
          </w:rPr>
          <w:delText>will</w:delText>
        </w:r>
        <w:r w:rsidDel="00305AE5">
          <w:rPr>
            <w:rFonts w:ascii="Times New Roman"/>
            <w:spacing w:val="-9"/>
          </w:rPr>
          <w:delText xml:space="preserve"> </w:delText>
        </w:r>
        <w:r w:rsidDel="00305AE5">
          <w:rPr>
            <w:rFonts w:ascii="Times New Roman"/>
          </w:rPr>
          <w:delText>be</w:delText>
        </w:r>
        <w:r w:rsidDel="00305AE5">
          <w:rPr>
            <w:rFonts w:ascii="Times New Roman"/>
            <w:spacing w:val="-9"/>
          </w:rPr>
          <w:delText xml:space="preserve"> </w:delText>
        </w:r>
        <w:r w:rsidDel="00305AE5">
          <w:rPr>
            <w:rFonts w:ascii="Times New Roman"/>
          </w:rPr>
          <w:delText>provided</w:delText>
        </w:r>
        <w:r w:rsidDel="00305AE5">
          <w:rPr>
            <w:rFonts w:ascii="Times New Roman"/>
            <w:spacing w:val="-12"/>
          </w:rPr>
          <w:delText xml:space="preserve"> </w:delText>
        </w:r>
        <w:r w:rsidDel="00305AE5">
          <w:rPr>
            <w:rFonts w:ascii="Times New Roman"/>
          </w:rPr>
          <w:delText>by</w:delText>
        </w:r>
        <w:r w:rsidDel="00305AE5">
          <w:rPr>
            <w:rFonts w:ascii="Times New Roman"/>
            <w:spacing w:val="-12"/>
          </w:rPr>
          <w:delText xml:space="preserve"> </w:delText>
        </w:r>
        <w:r w:rsidDel="00305AE5">
          <w:rPr>
            <w:rFonts w:ascii="Times New Roman"/>
          </w:rPr>
          <w:delText>the</w:delText>
        </w:r>
        <w:r w:rsidDel="00305AE5">
          <w:rPr>
            <w:rFonts w:ascii="Times New Roman"/>
            <w:spacing w:val="-9"/>
          </w:rPr>
          <w:delText xml:space="preserve"> </w:delText>
        </w:r>
      </w:del>
      <w:del w:id="519" w:author="Susan C. Bronstein" w:date="2022-11-18T16:29:00Z">
        <w:r w:rsidDel="000A6270">
          <w:rPr>
            <w:rFonts w:ascii="Times New Roman"/>
          </w:rPr>
          <w:delText>Provost</w:delText>
        </w:r>
      </w:del>
      <w:del w:id="520" w:author="Susan C. Bronstein" w:date="2022-11-21T11:29:00Z">
        <w:r w:rsidDel="00305AE5">
          <w:rPr>
            <w:rFonts w:ascii="Times New Roman"/>
            <w:spacing w:val="-5"/>
          </w:rPr>
          <w:delText xml:space="preserve"> </w:delText>
        </w:r>
        <w:r w:rsidDel="00305AE5">
          <w:rPr>
            <w:rFonts w:ascii="Times New Roman"/>
          </w:rPr>
          <w:delText>to</w:delText>
        </w:r>
        <w:r w:rsidDel="00305AE5">
          <w:rPr>
            <w:rFonts w:ascii="Times New Roman"/>
            <w:spacing w:val="-12"/>
          </w:rPr>
          <w:delText xml:space="preserve"> </w:delText>
        </w:r>
        <w:r w:rsidDel="00305AE5">
          <w:rPr>
            <w:rFonts w:ascii="Times New Roman"/>
          </w:rPr>
          <w:delText>that</w:delText>
        </w:r>
        <w:r w:rsidDel="00305AE5">
          <w:rPr>
            <w:rFonts w:ascii="Times New Roman"/>
            <w:spacing w:val="-11"/>
          </w:rPr>
          <w:delText xml:space="preserve"> </w:delText>
        </w:r>
        <w:r w:rsidDel="00305AE5">
          <w:rPr>
            <w:rFonts w:ascii="Times New Roman"/>
          </w:rPr>
          <w:delText>faculty</w:delText>
        </w:r>
        <w:r w:rsidDel="00305AE5">
          <w:rPr>
            <w:rFonts w:ascii="Times New Roman"/>
            <w:spacing w:val="-14"/>
          </w:rPr>
          <w:delText xml:space="preserve"> </w:delText>
        </w:r>
        <w:r w:rsidDel="00305AE5">
          <w:rPr>
            <w:rFonts w:ascii="Times New Roman"/>
          </w:rPr>
          <w:delText xml:space="preserve">member. </w:delText>
        </w:r>
      </w:del>
      <w:del w:id="521" w:author="Susan C. Bronstein" w:date="2022-11-21T11:33:00Z">
        <w:r w:rsidDel="005738D9">
          <w:rPr>
            <w:rFonts w:ascii="Times New Roman"/>
          </w:rPr>
          <w:delText>The</w:delText>
        </w:r>
        <w:r w:rsidDel="005738D9">
          <w:rPr>
            <w:rFonts w:ascii="Times New Roman"/>
            <w:spacing w:val="10"/>
          </w:rPr>
          <w:delText xml:space="preserve"> </w:delText>
        </w:r>
        <w:r w:rsidDel="005738D9">
          <w:rPr>
            <w:rFonts w:ascii="Times New Roman"/>
          </w:rPr>
          <w:delText>most</w:delText>
        </w:r>
        <w:r w:rsidDel="005738D9">
          <w:rPr>
            <w:rFonts w:ascii="Times New Roman"/>
            <w:spacing w:val="13"/>
          </w:rPr>
          <w:delText xml:space="preserve"> </w:delText>
        </w:r>
        <w:r w:rsidDel="005738D9">
          <w:rPr>
            <w:rFonts w:ascii="Times New Roman"/>
          </w:rPr>
          <w:delText>senior</w:delText>
        </w:r>
        <w:r w:rsidDel="005738D9">
          <w:rPr>
            <w:rFonts w:ascii="Times New Roman"/>
            <w:spacing w:val="13"/>
          </w:rPr>
          <w:delText xml:space="preserve"> </w:delText>
        </w:r>
        <w:r w:rsidDel="005738D9">
          <w:rPr>
            <w:rFonts w:ascii="Times New Roman"/>
          </w:rPr>
          <w:delText>member</w:delText>
        </w:r>
        <w:r w:rsidDel="005738D9">
          <w:rPr>
            <w:rFonts w:ascii="Times New Roman"/>
            <w:spacing w:val="13"/>
          </w:rPr>
          <w:delText xml:space="preserve"> </w:delText>
        </w:r>
        <w:r w:rsidDel="005738D9">
          <w:rPr>
            <w:rFonts w:ascii="Times New Roman"/>
          </w:rPr>
          <w:delText>of</w:delText>
        </w:r>
        <w:r w:rsidDel="005738D9">
          <w:rPr>
            <w:rFonts w:ascii="Times New Roman"/>
            <w:spacing w:val="13"/>
          </w:rPr>
          <w:delText xml:space="preserve"> </w:delText>
        </w:r>
        <w:r w:rsidDel="005738D9">
          <w:rPr>
            <w:rFonts w:ascii="Times New Roman"/>
          </w:rPr>
          <w:delText>the</w:delText>
        </w:r>
        <w:r w:rsidDel="005738D9">
          <w:rPr>
            <w:rFonts w:ascii="Times New Roman"/>
            <w:spacing w:val="12"/>
          </w:rPr>
          <w:delText xml:space="preserve"> </w:delText>
        </w:r>
        <w:r w:rsidDel="005738D9">
          <w:rPr>
            <w:rFonts w:ascii="Times New Roman"/>
          </w:rPr>
          <w:delText>department</w:delText>
        </w:r>
        <w:r w:rsidDel="005738D9">
          <w:rPr>
            <w:rFonts w:ascii="Times New Roman"/>
            <w:spacing w:val="13"/>
          </w:rPr>
          <w:delText xml:space="preserve"> </w:delText>
        </w:r>
        <w:r w:rsidDel="005738D9">
          <w:rPr>
            <w:rFonts w:ascii="Times New Roman"/>
          </w:rPr>
          <w:delText>not</w:delText>
        </w:r>
        <w:r w:rsidDel="005738D9">
          <w:rPr>
            <w:rFonts w:ascii="Times New Roman"/>
            <w:spacing w:val="13"/>
          </w:rPr>
          <w:delText xml:space="preserve"> </w:delText>
        </w:r>
        <w:r w:rsidDel="005738D9">
          <w:rPr>
            <w:rFonts w:ascii="Times New Roman"/>
          </w:rPr>
          <w:delText>nominated</w:delText>
        </w:r>
        <w:r w:rsidDel="005738D9">
          <w:rPr>
            <w:rFonts w:ascii="Times New Roman"/>
            <w:spacing w:val="10"/>
          </w:rPr>
          <w:delText xml:space="preserve"> </w:delText>
        </w:r>
        <w:r w:rsidDel="005738D9">
          <w:rPr>
            <w:rFonts w:ascii="Times New Roman"/>
          </w:rPr>
          <w:delText>for</w:delText>
        </w:r>
        <w:r w:rsidDel="005738D9">
          <w:rPr>
            <w:rFonts w:ascii="Times New Roman"/>
            <w:spacing w:val="13"/>
          </w:rPr>
          <w:delText xml:space="preserve"> </w:delText>
        </w:r>
        <w:r w:rsidDel="005738D9">
          <w:rPr>
            <w:rFonts w:ascii="Times New Roman"/>
          </w:rPr>
          <w:delText>consideration</w:delText>
        </w:r>
        <w:r w:rsidDel="005738D9">
          <w:rPr>
            <w:rFonts w:ascii="Times New Roman"/>
            <w:spacing w:val="12"/>
          </w:rPr>
          <w:delText xml:space="preserve"> </w:delText>
        </w:r>
        <w:r w:rsidDel="005738D9">
          <w:rPr>
            <w:rFonts w:ascii="Times New Roman"/>
          </w:rPr>
          <w:delText>will</w:delText>
        </w:r>
        <w:r w:rsidDel="005738D9">
          <w:rPr>
            <w:rFonts w:ascii="Times New Roman"/>
            <w:spacing w:val="10"/>
          </w:rPr>
          <w:delText xml:space="preserve"> </w:delText>
        </w:r>
        <w:r w:rsidDel="005738D9">
          <w:rPr>
            <w:rFonts w:ascii="Times New Roman"/>
          </w:rPr>
          <w:delText>conduct</w:delText>
        </w:r>
        <w:r w:rsidDel="005738D9">
          <w:rPr>
            <w:rFonts w:ascii="Times New Roman"/>
            <w:spacing w:val="13"/>
          </w:rPr>
          <w:delText xml:space="preserve"> </w:delText>
        </w:r>
        <w:r w:rsidDel="005738D9">
          <w:rPr>
            <w:rFonts w:ascii="Times New Roman"/>
          </w:rPr>
          <w:delText>an</w:delText>
        </w:r>
        <w:r w:rsidDel="005738D9">
          <w:rPr>
            <w:rFonts w:ascii="Times New Roman"/>
            <w:spacing w:val="12"/>
          </w:rPr>
          <w:delText xml:space="preserve"> </w:delText>
        </w:r>
        <w:r w:rsidDel="005738D9">
          <w:rPr>
            <w:rFonts w:ascii="Times New Roman"/>
          </w:rPr>
          <w:delText>election</w:delText>
        </w:r>
        <w:r w:rsidDel="005738D9">
          <w:rPr>
            <w:rFonts w:ascii="Times New Roman"/>
            <w:spacing w:val="12"/>
          </w:rPr>
          <w:delText xml:space="preserve"> </w:delText>
        </w:r>
        <w:r w:rsidDel="005738D9">
          <w:rPr>
            <w:rFonts w:ascii="Times New Roman"/>
          </w:rPr>
          <w:delText>by</w:delText>
        </w:r>
        <w:r w:rsidDel="005738D9">
          <w:rPr>
            <w:rFonts w:ascii="Times New Roman"/>
            <w:spacing w:val="9"/>
          </w:rPr>
          <w:delText xml:space="preserve"> </w:delText>
        </w:r>
        <w:r w:rsidDel="005738D9">
          <w:rPr>
            <w:rFonts w:ascii="Times New Roman"/>
          </w:rPr>
          <w:delText>secret</w:delText>
        </w:r>
        <w:r w:rsidDel="005738D9">
          <w:rPr>
            <w:rFonts w:ascii="Times New Roman"/>
            <w:spacing w:val="13"/>
          </w:rPr>
          <w:delText xml:space="preserve"> </w:delText>
        </w:r>
        <w:r w:rsidDel="005738D9">
          <w:rPr>
            <w:rFonts w:ascii="Times New Roman"/>
          </w:rPr>
          <w:delText>ballot</w:delText>
        </w:r>
        <w:r w:rsidDel="005738D9">
          <w:rPr>
            <w:rFonts w:ascii="Times New Roman"/>
            <w:spacing w:val="11"/>
          </w:rPr>
          <w:delText xml:space="preserve"> </w:delText>
        </w:r>
        <w:r w:rsidDel="005738D9">
          <w:rPr>
            <w:rFonts w:ascii="Times New Roman"/>
          </w:rPr>
          <w:delText>for</w:delText>
        </w:r>
        <w:r w:rsidDel="005738D9">
          <w:rPr>
            <w:rFonts w:ascii="Times New Roman"/>
            <w:spacing w:val="13"/>
          </w:rPr>
          <w:delText xml:space="preserve"> </w:delText>
        </w:r>
        <w:r w:rsidDel="005738D9">
          <w:rPr>
            <w:rFonts w:ascii="Times New Roman"/>
          </w:rPr>
          <w:delText>at</w:delText>
        </w:r>
        <w:r w:rsidDel="005738D9">
          <w:rPr>
            <w:rFonts w:ascii="Times New Roman"/>
            <w:spacing w:val="10"/>
          </w:rPr>
          <w:delText xml:space="preserve"> </w:delText>
        </w:r>
        <w:r w:rsidDel="005738D9">
          <w:rPr>
            <w:rFonts w:ascii="Times New Roman"/>
          </w:rPr>
          <w:delText>least</w:delText>
        </w:r>
        <w:r w:rsidDel="005738D9">
          <w:rPr>
            <w:rFonts w:ascii="Times New Roman"/>
            <w:spacing w:val="11"/>
          </w:rPr>
          <w:delText xml:space="preserve"> </w:delText>
        </w:r>
        <w:r w:rsidDel="005738D9">
          <w:rPr>
            <w:rFonts w:ascii="Times New Roman"/>
          </w:rPr>
          <w:delText>5</w:delText>
        </w:r>
        <w:r w:rsidDel="005738D9">
          <w:rPr>
            <w:rFonts w:ascii="Times New Roman"/>
            <w:spacing w:val="12"/>
          </w:rPr>
          <w:delText xml:space="preserve"> </w:delText>
        </w:r>
        <w:r w:rsidDel="005738D9">
          <w:rPr>
            <w:rFonts w:ascii="Times New Roman"/>
          </w:rPr>
          <w:delText>business</w:delText>
        </w:r>
        <w:r w:rsidDel="005738D9">
          <w:rPr>
            <w:rFonts w:ascii="Times New Roman"/>
            <w:spacing w:val="21"/>
          </w:rPr>
          <w:delText xml:space="preserve"> </w:delText>
        </w:r>
        <w:r w:rsidDel="005738D9">
          <w:rPr>
            <w:rFonts w:ascii="Times New Roman"/>
          </w:rPr>
          <w:delText>days between April 1 and April 15</w:delText>
        </w:r>
        <w:r w:rsidDel="005738D9">
          <w:rPr>
            <w:rFonts w:ascii="Times New Roman"/>
            <w:position w:val="8"/>
            <w:sz w:val="14"/>
          </w:rPr>
          <w:delText>th</w:delText>
        </w:r>
      </w:del>
      <w:r>
        <w:rPr>
          <w:rFonts w:ascii="Times New Roman"/>
        </w:rPr>
        <w:t xml:space="preserve">. </w:t>
      </w:r>
      <w:del w:id="522" w:author="Susan C. Bronstein" w:date="2022-11-21T11:36:00Z">
        <w:r w:rsidDel="005738D9">
          <w:rPr>
            <w:rFonts w:ascii="Times New Roman"/>
          </w:rPr>
          <w:delText>Results of the election will be sent to the Provost. All appointments shall be effective August 1</w:delText>
        </w:r>
        <w:r w:rsidDel="005738D9">
          <w:rPr>
            <w:rFonts w:ascii="Times New Roman"/>
            <w:position w:val="8"/>
            <w:sz w:val="14"/>
          </w:rPr>
          <w:delText xml:space="preserve">st </w:delText>
        </w:r>
        <w:r w:rsidDel="005738D9">
          <w:rPr>
            <w:rFonts w:ascii="Times New Roman"/>
          </w:rPr>
          <w:delText>and will</w:delText>
        </w:r>
        <w:r w:rsidDel="005738D9">
          <w:rPr>
            <w:rFonts w:ascii="Times New Roman"/>
            <w:spacing w:val="-3"/>
          </w:rPr>
          <w:delText xml:space="preserve"> </w:delText>
        </w:r>
        <w:r w:rsidDel="005738D9">
          <w:rPr>
            <w:rFonts w:ascii="Times New Roman"/>
          </w:rPr>
          <w:delText>continue for</w:delText>
        </w:r>
        <w:r w:rsidDel="005738D9">
          <w:rPr>
            <w:rFonts w:ascii="Times New Roman"/>
            <w:spacing w:val="16"/>
          </w:rPr>
          <w:delText xml:space="preserve"> </w:delText>
        </w:r>
        <w:r w:rsidDel="005738D9">
          <w:rPr>
            <w:rFonts w:ascii="Times New Roman"/>
          </w:rPr>
          <w:delText>three</w:delText>
        </w:r>
        <w:r w:rsidDel="005738D9">
          <w:rPr>
            <w:rFonts w:ascii="Times New Roman"/>
            <w:spacing w:val="16"/>
          </w:rPr>
          <w:delText xml:space="preserve"> </w:delText>
        </w:r>
        <w:r w:rsidDel="005738D9">
          <w:rPr>
            <w:rFonts w:ascii="Times New Roman"/>
          </w:rPr>
          <w:delText>years</w:delText>
        </w:r>
        <w:r w:rsidDel="005738D9">
          <w:rPr>
            <w:rFonts w:ascii="Times New Roman"/>
            <w:spacing w:val="16"/>
          </w:rPr>
          <w:delText xml:space="preserve"> </w:delText>
        </w:r>
        <w:r w:rsidDel="005738D9">
          <w:rPr>
            <w:rFonts w:ascii="Times New Roman"/>
          </w:rPr>
          <w:delText>culminating</w:delText>
        </w:r>
        <w:r w:rsidDel="005738D9">
          <w:rPr>
            <w:rFonts w:ascii="Times New Roman"/>
            <w:spacing w:val="13"/>
          </w:rPr>
          <w:delText xml:space="preserve"> </w:delText>
        </w:r>
        <w:r w:rsidDel="005738D9">
          <w:rPr>
            <w:rFonts w:ascii="Times New Roman"/>
          </w:rPr>
          <w:delText>on</w:delText>
        </w:r>
        <w:r w:rsidDel="005738D9">
          <w:rPr>
            <w:rFonts w:ascii="Times New Roman"/>
            <w:spacing w:val="15"/>
          </w:rPr>
          <w:delText xml:space="preserve"> </w:delText>
        </w:r>
        <w:r w:rsidDel="005738D9">
          <w:rPr>
            <w:rFonts w:ascii="Times New Roman"/>
          </w:rPr>
          <w:delText>July</w:delText>
        </w:r>
        <w:r w:rsidDel="005738D9">
          <w:rPr>
            <w:rFonts w:ascii="Times New Roman"/>
            <w:spacing w:val="13"/>
          </w:rPr>
          <w:delText xml:space="preserve"> </w:delText>
        </w:r>
        <w:r w:rsidDel="005738D9">
          <w:rPr>
            <w:rFonts w:ascii="Times New Roman"/>
          </w:rPr>
          <w:delText>31</w:delText>
        </w:r>
        <w:r w:rsidDel="005738D9">
          <w:rPr>
            <w:rFonts w:ascii="Times New Roman"/>
            <w:position w:val="8"/>
            <w:sz w:val="14"/>
          </w:rPr>
          <w:delText xml:space="preserve">st </w:delText>
        </w:r>
        <w:r w:rsidDel="005738D9">
          <w:rPr>
            <w:rFonts w:ascii="Times New Roman"/>
          </w:rPr>
          <w:delText>of</w:delText>
        </w:r>
        <w:r w:rsidDel="005738D9">
          <w:rPr>
            <w:rFonts w:ascii="Times New Roman"/>
            <w:spacing w:val="16"/>
          </w:rPr>
          <w:delText xml:space="preserve"> </w:delText>
        </w:r>
        <w:r w:rsidDel="005738D9">
          <w:rPr>
            <w:rFonts w:ascii="Times New Roman"/>
          </w:rPr>
          <w:delText>the</w:delText>
        </w:r>
        <w:r w:rsidDel="005738D9">
          <w:rPr>
            <w:rFonts w:ascii="Times New Roman"/>
            <w:spacing w:val="16"/>
          </w:rPr>
          <w:delText xml:space="preserve"> </w:delText>
        </w:r>
        <w:r w:rsidDel="005738D9">
          <w:rPr>
            <w:rFonts w:ascii="Times New Roman"/>
          </w:rPr>
          <w:delText>third</w:delText>
        </w:r>
        <w:r w:rsidDel="005738D9">
          <w:rPr>
            <w:rFonts w:ascii="Times New Roman"/>
            <w:spacing w:val="15"/>
          </w:rPr>
          <w:delText xml:space="preserve"> </w:delText>
        </w:r>
        <w:r w:rsidDel="005738D9">
          <w:rPr>
            <w:rFonts w:ascii="Times New Roman"/>
          </w:rPr>
          <w:delText>year.</w:delText>
        </w:r>
        <w:r w:rsidDel="005738D9">
          <w:rPr>
            <w:rFonts w:ascii="Times New Roman"/>
            <w:spacing w:val="35"/>
          </w:rPr>
          <w:delText xml:space="preserve"> </w:delText>
        </w:r>
        <w:r w:rsidDel="005738D9">
          <w:rPr>
            <w:rFonts w:ascii="Times New Roman"/>
          </w:rPr>
          <w:delText>A</w:delText>
        </w:r>
        <w:r w:rsidDel="005738D9">
          <w:rPr>
            <w:rFonts w:ascii="Times New Roman"/>
            <w:spacing w:val="14"/>
          </w:rPr>
          <w:delText xml:space="preserve"> </w:delText>
        </w:r>
        <w:r w:rsidDel="005738D9">
          <w:rPr>
            <w:rFonts w:ascii="Times New Roman"/>
          </w:rPr>
          <w:delText>faculty</w:delText>
        </w:r>
        <w:r w:rsidDel="005738D9">
          <w:rPr>
            <w:rFonts w:ascii="Times New Roman"/>
            <w:spacing w:val="13"/>
          </w:rPr>
          <w:delText xml:space="preserve"> </w:delText>
        </w:r>
        <w:r w:rsidDel="005738D9">
          <w:rPr>
            <w:rFonts w:ascii="Times New Roman"/>
          </w:rPr>
          <w:delText>member</w:delText>
        </w:r>
        <w:r w:rsidDel="005738D9">
          <w:rPr>
            <w:rFonts w:ascii="Times New Roman"/>
            <w:spacing w:val="19"/>
          </w:rPr>
          <w:delText xml:space="preserve"> </w:delText>
        </w:r>
        <w:r w:rsidDel="005738D9">
          <w:rPr>
            <w:rFonts w:ascii="Times New Roman"/>
          </w:rPr>
          <w:delText>may</w:delText>
        </w:r>
        <w:r w:rsidDel="005738D9">
          <w:rPr>
            <w:rFonts w:ascii="Times New Roman"/>
            <w:spacing w:val="13"/>
          </w:rPr>
          <w:delText xml:space="preserve"> </w:delText>
        </w:r>
        <w:r w:rsidDel="005738D9">
          <w:rPr>
            <w:rFonts w:ascii="Times New Roman"/>
          </w:rPr>
          <w:delText>only</w:delText>
        </w:r>
        <w:r w:rsidDel="005738D9">
          <w:rPr>
            <w:rFonts w:ascii="Times New Roman"/>
            <w:spacing w:val="15"/>
          </w:rPr>
          <w:delText xml:space="preserve"> </w:delText>
        </w:r>
        <w:r w:rsidDel="005738D9">
          <w:rPr>
            <w:rFonts w:ascii="Times New Roman"/>
          </w:rPr>
          <w:delText>be</w:delText>
        </w:r>
        <w:r w:rsidDel="005738D9">
          <w:rPr>
            <w:rFonts w:ascii="Times New Roman"/>
            <w:spacing w:val="16"/>
          </w:rPr>
          <w:delText xml:space="preserve"> </w:delText>
        </w:r>
        <w:r w:rsidDel="005738D9">
          <w:rPr>
            <w:rFonts w:ascii="Times New Roman"/>
          </w:rPr>
          <w:delText>elected</w:delText>
        </w:r>
        <w:r w:rsidDel="005738D9">
          <w:rPr>
            <w:rFonts w:ascii="Times New Roman"/>
            <w:spacing w:val="16"/>
          </w:rPr>
          <w:delText xml:space="preserve"> </w:delText>
        </w:r>
        <w:r w:rsidDel="005738D9">
          <w:rPr>
            <w:rFonts w:ascii="Times New Roman"/>
          </w:rPr>
          <w:delText>for</w:delText>
        </w:r>
        <w:r w:rsidDel="005738D9">
          <w:rPr>
            <w:rFonts w:ascii="Times New Roman"/>
            <w:spacing w:val="16"/>
          </w:rPr>
          <w:delText xml:space="preserve"> </w:delText>
        </w:r>
        <w:r w:rsidDel="005738D9">
          <w:rPr>
            <w:rFonts w:ascii="Times New Roman"/>
          </w:rPr>
          <w:delText>two</w:delText>
        </w:r>
        <w:r w:rsidDel="005738D9">
          <w:rPr>
            <w:rFonts w:ascii="Times New Roman"/>
            <w:spacing w:val="15"/>
          </w:rPr>
          <w:delText xml:space="preserve"> </w:delText>
        </w:r>
        <w:r w:rsidDel="005738D9">
          <w:rPr>
            <w:rFonts w:ascii="Times New Roman"/>
          </w:rPr>
          <w:delText>consecutive</w:delText>
        </w:r>
        <w:r w:rsidDel="005738D9">
          <w:rPr>
            <w:rFonts w:ascii="Times New Roman"/>
            <w:spacing w:val="16"/>
          </w:rPr>
          <w:delText xml:space="preserve"> </w:delText>
        </w:r>
        <w:r w:rsidDel="005738D9">
          <w:rPr>
            <w:rFonts w:ascii="Times New Roman"/>
          </w:rPr>
          <w:delText>terms.</w:delText>
        </w:r>
        <w:r w:rsidDel="005738D9">
          <w:rPr>
            <w:rFonts w:ascii="Times New Roman"/>
            <w:spacing w:val="33"/>
          </w:rPr>
          <w:delText xml:space="preserve"> </w:delText>
        </w:r>
        <w:r w:rsidDel="005738D9">
          <w:rPr>
            <w:rFonts w:ascii="Times New Roman"/>
          </w:rPr>
          <w:delText>The</w:delText>
        </w:r>
        <w:r w:rsidDel="005738D9">
          <w:rPr>
            <w:rFonts w:ascii="Times New Roman"/>
            <w:spacing w:val="16"/>
          </w:rPr>
          <w:delText xml:space="preserve"> </w:delText>
        </w:r>
      </w:del>
      <w:del w:id="523" w:author="Susan C. Bronstein" w:date="2022-11-18T16:29:00Z">
        <w:r w:rsidDel="000A6270">
          <w:rPr>
            <w:rFonts w:ascii="Times New Roman"/>
          </w:rPr>
          <w:delText>Provost</w:delText>
        </w:r>
        <w:r w:rsidDel="000A6270">
          <w:rPr>
            <w:rFonts w:ascii="Times New Roman"/>
            <w:spacing w:val="17"/>
          </w:rPr>
          <w:delText xml:space="preserve"> </w:delText>
        </w:r>
      </w:del>
      <w:del w:id="524" w:author="Susan C. Bronstein" w:date="2022-11-21T11:36:00Z">
        <w:r w:rsidDel="005738D9">
          <w:rPr>
            <w:rFonts w:ascii="Times New Roman"/>
          </w:rPr>
          <w:delText xml:space="preserve">may approve a faculty member </w:delText>
        </w:r>
      </w:del>
      <w:del w:id="525" w:author="Susan C. Bronstein" w:date="2022-11-18T16:30:00Z">
        <w:r w:rsidDel="000A6270">
          <w:rPr>
            <w:rFonts w:ascii="Times New Roman"/>
          </w:rPr>
          <w:delText>serving</w:delText>
        </w:r>
      </w:del>
      <w:del w:id="526" w:author="Susan C. Bronstein" w:date="2022-11-21T11:36:00Z">
        <w:r w:rsidDel="005738D9">
          <w:rPr>
            <w:rFonts w:ascii="Times New Roman"/>
          </w:rPr>
          <w:delText xml:space="preserve"> for more than two consecutive</w:delText>
        </w:r>
        <w:r w:rsidDel="005738D9">
          <w:rPr>
            <w:rFonts w:ascii="Times New Roman"/>
            <w:spacing w:val="-21"/>
          </w:rPr>
          <w:delText xml:space="preserve"> </w:delText>
        </w:r>
        <w:r w:rsidDel="005738D9">
          <w:rPr>
            <w:rFonts w:ascii="Times New Roman"/>
          </w:rPr>
          <w:delText>terms.</w:delText>
        </w:r>
      </w:del>
    </w:p>
    <w:p w14:paraId="4479A150" w14:textId="77777777" w:rsidR="005738D9" w:rsidRDefault="005738D9" w:rsidP="00196B6F">
      <w:pPr>
        <w:spacing w:line="237" w:lineRule="auto"/>
        <w:ind w:left="100" w:right="113"/>
        <w:jc w:val="both"/>
        <w:rPr>
          <w:rFonts w:ascii="Times New Roman" w:eastAsia="Times New Roman" w:hAnsi="Times New Roman" w:cs="Times New Roman"/>
        </w:rPr>
      </w:pPr>
    </w:p>
    <w:p w14:paraId="50DD4E11" w14:textId="77777777" w:rsidR="00196B6F" w:rsidRDefault="00196B6F" w:rsidP="00196B6F">
      <w:pPr>
        <w:tabs>
          <w:tab w:val="left" w:pos="1540"/>
        </w:tabs>
        <w:ind w:left="100"/>
        <w:jc w:val="both"/>
        <w:rPr>
          <w:rFonts w:ascii="Times New Roman" w:eastAsia="Times New Roman" w:hAnsi="Times New Roman" w:cs="Times New Roman"/>
        </w:rPr>
      </w:pPr>
      <w:r>
        <w:rPr>
          <w:rFonts w:ascii="Times New Roman"/>
          <w:b/>
        </w:rPr>
        <w:t>Section 3</w:t>
      </w:r>
      <w:r>
        <w:rPr>
          <w:rFonts w:ascii="Times New Roman"/>
          <w:b/>
        </w:rPr>
        <w:tab/>
        <w:t>Temporary/Extended Vacancy of Department</w:t>
      </w:r>
      <w:r>
        <w:rPr>
          <w:rFonts w:ascii="Times New Roman"/>
          <w:b/>
          <w:spacing w:val="-13"/>
        </w:rPr>
        <w:t xml:space="preserve"> </w:t>
      </w:r>
      <w:r>
        <w:rPr>
          <w:rFonts w:ascii="Times New Roman"/>
          <w:b/>
        </w:rPr>
        <w:t>Chair</w:t>
      </w:r>
    </w:p>
    <w:p w14:paraId="5D373C25" w14:textId="77777777" w:rsidR="00860F72" w:rsidRDefault="00196B6F" w:rsidP="00196B6F">
      <w:pPr>
        <w:ind w:left="100" w:right="114"/>
        <w:jc w:val="both"/>
        <w:rPr>
          <w:ins w:id="527" w:author="Susan C. Bronstein" w:date="2022-11-21T11:46:00Z"/>
          <w:rFonts w:ascii="Times New Roman" w:eastAsia="Times New Roman" w:hAnsi="Times New Roman" w:cs="Times New Roman"/>
        </w:rPr>
      </w:pPr>
      <w:del w:id="528" w:author="Susan C. Bronstein" w:date="2022-11-21T11:45:00Z">
        <w:r w:rsidDel="00860F72">
          <w:rPr>
            <w:rFonts w:ascii="Times New Roman" w:eastAsia="Times New Roman" w:hAnsi="Times New Roman" w:cs="Times New Roman"/>
          </w:rPr>
          <w:delText>Any</w:delText>
        </w:r>
        <w:r w:rsidDel="00860F72">
          <w:rPr>
            <w:rFonts w:ascii="Times New Roman" w:eastAsia="Times New Roman" w:hAnsi="Times New Roman" w:cs="Times New Roman"/>
            <w:spacing w:val="-17"/>
          </w:rPr>
          <w:delText xml:space="preserve"> </w:delText>
        </w:r>
        <w:r w:rsidDel="00860F72">
          <w:rPr>
            <w:rFonts w:ascii="Times New Roman" w:eastAsia="Times New Roman" w:hAnsi="Times New Roman" w:cs="Times New Roman"/>
          </w:rPr>
          <w:delText>vacancy</w:delText>
        </w:r>
        <w:r w:rsidDel="00860F72">
          <w:rPr>
            <w:rFonts w:ascii="Times New Roman" w:eastAsia="Times New Roman" w:hAnsi="Times New Roman" w:cs="Times New Roman"/>
            <w:spacing w:val="-17"/>
          </w:rPr>
          <w:delText xml:space="preserve"> </w:delText>
        </w:r>
        <w:r w:rsidDel="00860F72">
          <w:rPr>
            <w:rFonts w:ascii="Times New Roman" w:eastAsia="Times New Roman" w:hAnsi="Times New Roman" w:cs="Times New Roman"/>
          </w:rPr>
          <w:delText>in</w:delText>
        </w:r>
        <w:r w:rsidDel="00860F72">
          <w:rPr>
            <w:rFonts w:ascii="Times New Roman" w:eastAsia="Times New Roman" w:hAnsi="Times New Roman" w:cs="Times New Roman"/>
            <w:spacing w:val="-14"/>
          </w:rPr>
          <w:delText xml:space="preserve"> </w:delText>
        </w:r>
        <w:r w:rsidDel="00860F72">
          <w:rPr>
            <w:rFonts w:ascii="Times New Roman" w:eastAsia="Times New Roman" w:hAnsi="Times New Roman" w:cs="Times New Roman"/>
          </w:rPr>
          <w:delText>the</w:delText>
        </w:r>
        <w:r w:rsidDel="00860F72">
          <w:rPr>
            <w:rFonts w:ascii="Times New Roman" w:eastAsia="Times New Roman" w:hAnsi="Times New Roman" w:cs="Times New Roman"/>
            <w:spacing w:val="-14"/>
          </w:rPr>
          <w:delText xml:space="preserve"> </w:delText>
        </w:r>
        <w:r w:rsidDel="00860F72">
          <w:rPr>
            <w:rFonts w:ascii="Times New Roman" w:eastAsia="Times New Roman" w:hAnsi="Times New Roman" w:cs="Times New Roman"/>
          </w:rPr>
          <w:delText>position</w:delText>
        </w:r>
        <w:r w:rsidDel="00860F72">
          <w:rPr>
            <w:rFonts w:ascii="Times New Roman" w:eastAsia="Times New Roman" w:hAnsi="Times New Roman" w:cs="Times New Roman"/>
            <w:spacing w:val="-17"/>
          </w:rPr>
          <w:delText xml:space="preserve"> </w:delText>
        </w:r>
        <w:r w:rsidDel="00860F72">
          <w:rPr>
            <w:rFonts w:ascii="Times New Roman" w:eastAsia="Times New Roman" w:hAnsi="Times New Roman" w:cs="Times New Roman"/>
          </w:rPr>
          <w:delText>of</w:delText>
        </w:r>
        <w:r w:rsidDel="00860F72">
          <w:rPr>
            <w:rFonts w:ascii="Times New Roman" w:eastAsia="Times New Roman" w:hAnsi="Times New Roman" w:cs="Times New Roman"/>
            <w:spacing w:val="-12"/>
          </w:rPr>
          <w:delText xml:space="preserve"> </w:delText>
        </w:r>
        <w:r w:rsidDel="00860F72">
          <w:rPr>
            <w:rFonts w:ascii="Times New Roman" w:eastAsia="Times New Roman" w:hAnsi="Times New Roman" w:cs="Times New Roman"/>
          </w:rPr>
          <w:delText>Chair</w:delText>
        </w:r>
        <w:r w:rsidDel="00860F72">
          <w:rPr>
            <w:rFonts w:ascii="Times New Roman" w:eastAsia="Times New Roman" w:hAnsi="Times New Roman" w:cs="Times New Roman"/>
            <w:spacing w:val="-13"/>
          </w:rPr>
          <w:delText xml:space="preserve"> </w:delText>
        </w:r>
        <w:r w:rsidDel="00860F72">
          <w:rPr>
            <w:rFonts w:ascii="Times New Roman" w:eastAsia="Times New Roman" w:hAnsi="Times New Roman" w:cs="Times New Roman"/>
          </w:rPr>
          <w:delText>shall</w:delText>
        </w:r>
        <w:r w:rsidDel="00860F72">
          <w:rPr>
            <w:rFonts w:ascii="Times New Roman" w:eastAsia="Times New Roman" w:hAnsi="Times New Roman" w:cs="Times New Roman"/>
            <w:spacing w:val="-16"/>
          </w:rPr>
          <w:delText xml:space="preserve"> </w:delText>
        </w:r>
        <w:r w:rsidDel="00860F72">
          <w:rPr>
            <w:rFonts w:ascii="Times New Roman" w:eastAsia="Times New Roman" w:hAnsi="Times New Roman" w:cs="Times New Roman"/>
          </w:rPr>
          <w:delText>temporarily</w:delText>
        </w:r>
        <w:r w:rsidDel="00860F72">
          <w:rPr>
            <w:rFonts w:ascii="Times New Roman" w:eastAsia="Times New Roman" w:hAnsi="Times New Roman" w:cs="Times New Roman"/>
            <w:spacing w:val="-17"/>
          </w:rPr>
          <w:delText xml:space="preserve"> </w:delText>
        </w:r>
        <w:r w:rsidDel="00860F72">
          <w:rPr>
            <w:rFonts w:ascii="Times New Roman" w:eastAsia="Times New Roman" w:hAnsi="Times New Roman" w:cs="Times New Roman"/>
          </w:rPr>
          <w:delText>be</w:delText>
        </w:r>
        <w:r w:rsidDel="00860F72">
          <w:rPr>
            <w:rFonts w:ascii="Times New Roman" w:eastAsia="Times New Roman" w:hAnsi="Times New Roman" w:cs="Times New Roman"/>
            <w:spacing w:val="-14"/>
          </w:rPr>
          <w:delText xml:space="preserve"> </w:delText>
        </w:r>
        <w:r w:rsidDel="00860F72">
          <w:rPr>
            <w:rFonts w:ascii="Times New Roman" w:eastAsia="Times New Roman" w:hAnsi="Times New Roman" w:cs="Times New Roman"/>
          </w:rPr>
          <w:delText>filled</w:delText>
        </w:r>
        <w:r w:rsidDel="00860F72">
          <w:rPr>
            <w:rFonts w:ascii="Times New Roman" w:eastAsia="Times New Roman" w:hAnsi="Times New Roman" w:cs="Times New Roman"/>
            <w:spacing w:val="-16"/>
          </w:rPr>
          <w:delText xml:space="preserve"> </w:delText>
        </w:r>
        <w:r w:rsidDel="00860F72">
          <w:rPr>
            <w:rFonts w:ascii="Times New Roman" w:eastAsia="Times New Roman" w:hAnsi="Times New Roman" w:cs="Times New Roman"/>
          </w:rPr>
          <w:delText>by</w:delText>
        </w:r>
        <w:r w:rsidDel="00860F72">
          <w:rPr>
            <w:rFonts w:ascii="Times New Roman" w:eastAsia="Times New Roman" w:hAnsi="Times New Roman" w:cs="Times New Roman"/>
            <w:spacing w:val="-17"/>
          </w:rPr>
          <w:delText xml:space="preserve"> </w:delText>
        </w:r>
      </w:del>
      <w:del w:id="529" w:author="Susan C. Bronstein" w:date="2022-11-18T16:30:00Z">
        <w:r w:rsidDel="00FD2E1E">
          <w:rPr>
            <w:rFonts w:ascii="Times New Roman" w:eastAsia="Times New Roman" w:hAnsi="Times New Roman" w:cs="Times New Roman"/>
          </w:rPr>
          <w:delText>appointment</w:delText>
        </w:r>
        <w:r w:rsidDel="00FD2E1E">
          <w:rPr>
            <w:rFonts w:ascii="Times New Roman" w:eastAsia="Times New Roman" w:hAnsi="Times New Roman" w:cs="Times New Roman"/>
            <w:spacing w:val="-13"/>
          </w:rPr>
          <w:delText xml:space="preserve"> </w:delText>
        </w:r>
        <w:r w:rsidDel="00FD2E1E">
          <w:rPr>
            <w:rFonts w:ascii="Times New Roman" w:eastAsia="Times New Roman" w:hAnsi="Times New Roman" w:cs="Times New Roman"/>
          </w:rPr>
          <w:delText>of</w:delText>
        </w:r>
        <w:r w:rsidDel="00FD2E1E">
          <w:rPr>
            <w:rFonts w:ascii="Times New Roman" w:eastAsia="Times New Roman" w:hAnsi="Times New Roman" w:cs="Times New Roman"/>
            <w:spacing w:val="-16"/>
          </w:rPr>
          <w:delText xml:space="preserve"> </w:delText>
        </w:r>
        <w:r w:rsidDel="00FD2E1E">
          <w:rPr>
            <w:rFonts w:ascii="Times New Roman" w:eastAsia="Times New Roman" w:hAnsi="Times New Roman" w:cs="Times New Roman"/>
          </w:rPr>
          <w:delText>the</w:delText>
        </w:r>
        <w:r w:rsidDel="00FD2E1E">
          <w:rPr>
            <w:rFonts w:ascii="Times New Roman" w:eastAsia="Times New Roman" w:hAnsi="Times New Roman" w:cs="Times New Roman"/>
            <w:spacing w:val="-14"/>
          </w:rPr>
          <w:delText xml:space="preserve"> </w:delText>
        </w:r>
        <w:r w:rsidDel="00FD2E1E">
          <w:rPr>
            <w:rFonts w:ascii="Times New Roman" w:eastAsia="Times New Roman" w:hAnsi="Times New Roman" w:cs="Times New Roman"/>
          </w:rPr>
          <w:delText>Provost</w:delText>
        </w:r>
      </w:del>
      <w:del w:id="530" w:author="Susan C. Bronstein" w:date="2022-11-21T11:45:00Z">
        <w:r w:rsidDel="00860F72">
          <w:rPr>
            <w:rFonts w:ascii="Times New Roman" w:eastAsia="Times New Roman" w:hAnsi="Times New Roman" w:cs="Times New Roman"/>
            <w:spacing w:val="-15"/>
          </w:rPr>
          <w:delText xml:space="preserve"> </w:delText>
        </w:r>
        <w:r w:rsidDel="00860F72">
          <w:rPr>
            <w:rFonts w:ascii="Times New Roman" w:eastAsia="Times New Roman" w:hAnsi="Times New Roman" w:cs="Times New Roman"/>
          </w:rPr>
          <w:delText>until</w:delText>
        </w:r>
        <w:r w:rsidDel="00860F72">
          <w:rPr>
            <w:rFonts w:ascii="Times New Roman" w:eastAsia="Times New Roman" w:hAnsi="Times New Roman" w:cs="Times New Roman"/>
            <w:spacing w:val="-16"/>
          </w:rPr>
          <w:delText xml:space="preserve"> </w:delText>
        </w:r>
        <w:r w:rsidDel="00860F72">
          <w:rPr>
            <w:rFonts w:ascii="Times New Roman" w:eastAsia="Times New Roman" w:hAnsi="Times New Roman" w:cs="Times New Roman"/>
          </w:rPr>
          <w:delText>the</w:delText>
        </w:r>
        <w:r w:rsidDel="00860F72">
          <w:rPr>
            <w:rFonts w:ascii="Times New Roman" w:eastAsia="Times New Roman" w:hAnsi="Times New Roman" w:cs="Times New Roman"/>
            <w:spacing w:val="-16"/>
          </w:rPr>
          <w:delText xml:space="preserve"> </w:delText>
        </w:r>
        <w:r w:rsidDel="00860F72">
          <w:rPr>
            <w:rFonts w:ascii="Times New Roman" w:eastAsia="Times New Roman" w:hAnsi="Times New Roman" w:cs="Times New Roman"/>
          </w:rPr>
          <w:delText>next</w:delText>
        </w:r>
        <w:r w:rsidDel="00860F72">
          <w:rPr>
            <w:rFonts w:ascii="Times New Roman" w:eastAsia="Times New Roman" w:hAnsi="Times New Roman" w:cs="Times New Roman"/>
            <w:spacing w:val="-13"/>
          </w:rPr>
          <w:delText xml:space="preserve"> </w:delText>
        </w:r>
        <w:r w:rsidDel="00860F72">
          <w:rPr>
            <w:rFonts w:ascii="Times New Roman" w:eastAsia="Times New Roman" w:hAnsi="Times New Roman" w:cs="Times New Roman"/>
          </w:rPr>
          <w:delText>election</w:delText>
        </w:r>
        <w:r w:rsidDel="00860F72">
          <w:rPr>
            <w:rFonts w:ascii="Times New Roman" w:eastAsia="Times New Roman" w:hAnsi="Times New Roman" w:cs="Times New Roman"/>
            <w:spacing w:val="-17"/>
          </w:rPr>
          <w:delText xml:space="preserve"> </w:delText>
        </w:r>
        <w:r w:rsidDel="00860F72">
          <w:rPr>
            <w:rFonts w:ascii="Times New Roman" w:eastAsia="Times New Roman" w:hAnsi="Times New Roman" w:cs="Times New Roman"/>
          </w:rPr>
          <w:delText>cycle.</w:delText>
        </w:r>
        <w:r w:rsidDel="00860F72">
          <w:rPr>
            <w:rFonts w:ascii="Times New Roman" w:eastAsia="Times New Roman" w:hAnsi="Times New Roman" w:cs="Times New Roman"/>
            <w:spacing w:val="-14"/>
          </w:rPr>
          <w:delText xml:space="preserve"> </w:delText>
        </w:r>
      </w:del>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event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temporary vacancy of </w:t>
      </w:r>
      <w:ins w:id="531" w:author="Susan C. Bronstein" w:date="2022-11-21T11:45:00Z">
        <w:r w:rsidR="00860F72">
          <w:rPr>
            <w:rFonts w:ascii="Times New Roman" w:eastAsia="Times New Roman" w:hAnsi="Times New Roman" w:cs="Times New Roman"/>
          </w:rPr>
          <w:t xml:space="preserve">up to </w:t>
        </w:r>
      </w:ins>
      <w:del w:id="532" w:author="Susan C. Bronstein" w:date="2022-11-21T11:45:00Z">
        <w:r w:rsidDel="00860F72">
          <w:rPr>
            <w:rFonts w:ascii="Times New Roman" w:eastAsia="Times New Roman" w:hAnsi="Times New Roman" w:cs="Times New Roman"/>
          </w:rPr>
          <w:delText xml:space="preserve">more than two weeks but less than </w:delText>
        </w:r>
      </w:del>
      <w:r>
        <w:rPr>
          <w:rFonts w:ascii="Times New Roman" w:eastAsia="Times New Roman" w:hAnsi="Times New Roman" w:cs="Times New Roman"/>
        </w:rPr>
        <w:t>twelve weeks</w:t>
      </w:r>
      <w:ins w:id="533" w:author="Susan C. Bronstein" w:date="2022-11-21T11:45:00Z">
        <w:r w:rsidR="00860F72">
          <w:rPr>
            <w:rFonts w:ascii="Times New Roman" w:eastAsia="Times New Roman" w:hAnsi="Times New Roman" w:cs="Times New Roman"/>
          </w:rPr>
          <w:t xml:space="preserve"> (12)</w:t>
        </w:r>
      </w:ins>
      <w:r>
        <w:rPr>
          <w:rFonts w:ascii="Times New Roman" w:eastAsia="Times New Roman" w:hAnsi="Times New Roman" w:cs="Times New Roman"/>
        </w:rPr>
        <w:t xml:space="preserve"> in the position of Chair, the </w:t>
      </w:r>
      <w:del w:id="534" w:author="Susan C. Bronstein" w:date="2022-11-18T16:32:00Z">
        <w:r w:rsidDel="00FD2E1E">
          <w:rPr>
            <w:rFonts w:ascii="Times New Roman" w:eastAsia="Times New Roman" w:hAnsi="Times New Roman" w:cs="Times New Roman"/>
          </w:rPr>
          <w:delText>Provost</w:delText>
        </w:r>
      </w:del>
      <w:ins w:id="535" w:author="Susan C. Bronstein" w:date="2022-11-18T16:32:00Z">
        <w:r w:rsidR="00FD2E1E">
          <w:rPr>
            <w:rFonts w:ascii="Times New Roman" w:eastAsia="Times New Roman" w:hAnsi="Times New Roman" w:cs="Times New Roman"/>
          </w:rPr>
          <w:t>Academic Dean/Supervising Administrator or the Vice Presid</w:t>
        </w:r>
      </w:ins>
      <w:ins w:id="536" w:author="Susan C. Bronstein" w:date="2022-11-18T16:33:00Z">
        <w:r w:rsidR="00FD2E1E">
          <w:rPr>
            <w:rFonts w:ascii="Times New Roman" w:eastAsia="Times New Roman" w:hAnsi="Times New Roman" w:cs="Times New Roman"/>
          </w:rPr>
          <w:t>ent of Academic Affairs</w:t>
        </w:r>
      </w:ins>
      <w:r>
        <w:rPr>
          <w:rFonts w:ascii="Times New Roman" w:eastAsia="Times New Roman" w:hAnsi="Times New Roman" w:cs="Times New Roman"/>
        </w:rPr>
        <w:t xml:space="preserve"> may appoint a temporary Chair to serve until</w:t>
      </w:r>
      <w:r>
        <w:rPr>
          <w:rFonts w:ascii="Times New Roman" w:eastAsia="Times New Roman" w:hAnsi="Times New Roman" w:cs="Times New Roman"/>
          <w:spacing w:val="42"/>
        </w:rPr>
        <w:t xml:space="preserve"> </w:t>
      </w:r>
      <w:r>
        <w:rPr>
          <w:rFonts w:ascii="Times New Roman" w:eastAsia="Times New Roman" w:hAnsi="Times New Roman" w:cs="Times New Roman"/>
        </w:rPr>
        <w:t>the Chair</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able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resume</w:t>
      </w:r>
      <w:r>
        <w:rPr>
          <w:rFonts w:ascii="Times New Roman" w:eastAsia="Times New Roman" w:hAnsi="Times New Roman" w:cs="Times New Roman"/>
          <w:spacing w:val="-6"/>
        </w:rPr>
        <w:t xml:space="preserve"> </w:t>
      </w:r>
      <w:r>
        <w:rPr>
          <w:rFonts w:ascii="Times New Roman" w:eastAsia="Times New Roman" w:hAnsi="Times New Roman" w:cs="Times New Roman"/>
        </w:rPr>
        <w:t>his/her</w:t>
      </w:r>
      <w:r>
        <w:rPr>
          <w:rFonts w:ascii="Times New Roman" w:eastAsia="Times New Roman" w:hAnsi="Times New Roman" w:cs="Times New Roman"/>
          <w:spacing w:val="-5"/>
        </w:rPr>
        <w:t xml:space="preserve"> </w:t>
      </w:r>
      <w:r>
        <w:rPr>
          <w:rFonts w:ascii="Times New Roman" w:eastAsia="Times New Roman" w:hAnsi="Times New Roman" w:cs="Times New Roman"/>
        </w:rPr>
        <w:t>duties.</w:t>
      </w:r>
    </w:p>
    <w:p w14:paraId="6A73A60A" w14:textId="77777777" w:rsidR="00860F72" w:rsidRDefault="00860F72" w:rsidP="00196B6F">
      <w:pPr>
        <w:ind w:left="100" w:right="114"/>
        <w:jc w:val="both"/>
        <w:rPr>
          <w:ins w:id="537" w:author="Susan C. Bronstein" w:date="2022-11-21T11:46:00Z"/>
          <w:rFonts w:ascii="Times New Roman" w:eastAsia="Times New Roman" w:hAnsi="Times New Roman" w:cs="Times New Roman"/>
          <w:spacing w:val="46"/>
        </w:rPr>
      </w:pPr>
    </w:p>
    <w:p w14:paraId="5508BF16" w14:textId="39C73EF4" w:rsidR="00196B6F" w:rsidRDefault="00196B6F" w:rsidP="00196B6F">
      <w:pPr>
        <w:ind w:left="100" w:right="114"/>
        <w:jc w:val="both"/>
        <w:rPr>
          <w:ins w:id="538" w:author="Susan C. Bronstein" w:date="2022-11-21T11:43:00Z"/>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5"/>
        </w:rPr>
        <w:t xml:space="preserve"> </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rPr>
        <w:t>becomes</w:t>
      </w:r>
      <w:r>
        <w:rPr>
          <w:rFonts w:ascii="Times New Roman" w:eastAsia="Times New Roman" w:hAnsi="Times New Roman" w:cs="Times New Roman"/>
          <w:spacing w:val="-5"/>
        </w:rPr>
        <w:t xml:space="preserve"> </w:t>
      </w:r>
      <w:r>
        <w:rPr>
          <w:rFonts w:ascii="Times New Roman" w:eastAsia="Times New Roman" w:hAnsi="Times New Roman" w:cs="Times New Roman"/>
        </w:rPr>
        <w:t>apparent</w:t>
      </w:r>
      <w:r>
        <w:rPr>
          <w:rFonts w:ascii="Times New Roman" w:eastAsia="Times New Roman" w:hAnsi="Times New Roman" w:cs="Times New Roman"/>
          <w:spacing w:val="-5"/>
        </w:rPr>
        <w:t xml:space="preserve"> </w:t>
      </w:r>
      <w:r>
        <w:rPr>
          <w:rFonts w:ascii="Times New Roman" w:eastAsia="Times New Roman" w:hAnsi="Times New Roman" w:cs="Times New Roman"/>
        </w:rPr>
        <w:t>that</w:t>
      </w:r>
      <w:ins w:id="539" w:author="Susan C. Bronstein" w:date="2022-11-21T11:47:00Z">
        <w:r w:rsidR="00860F72">
          <w:rPr>
            <w:rFonts w:ascii="Times New Roman" w:eastAsia="Times New Roman" w:hAnsi="Times New Roman" w:cs="Times New Roman"/>
          </w:rPr>
          <w:t xml:space="preserve"> the</w:t>
        </w:r>
      </w:ins>
      <w:del w:id="540" w:author="Susan C. Bronstein" w:date="2022-11-21T11:47:00Z">
        <w:r w:rsidDel="00860F72">
          <w:rPr>
            <w:rFonts w:ascii="Times New Roman" w:eastAsia="Times New Roman" w:hAnsi="Times New Roman" w:cs="Times New Roman"/>
            <w:spacing w:val="-5"/>
          </w:rPr>
          <w:delText xml:space="preserve"> </w:delText>
        </w:r>
        <w:r w:rsidDel="00860F72">
          <w:rPr>
            <w:rFonts w:ascii="Times New Roman" w:eastAsia="Times New Roman" w:hAnsi="Times New Roman" w:cs="Times New Roman"/>
          </w:rPr>
          <w:delText>any</w:delText>
        </w:r>
      </w:del>
      <w:r>
        <w:rPr>
          <w:rFonts w:ascii="Times New Roman" w:eastAsia="Times New Roman" w:hAnsi="Times New Roman" w:cs="Times New Roman"/>
          <w:spacing w:val="-8"/>
        </w:rPr>
        <w:t xml:space="preserve"> </w:t>
      </w:r>
      <w:r>
        <w:rPr>
          <w:rFonts w:ascii="Times New Roman" w:eastAsia="Times New Roman" w:hAnsi="Times New Roman" w:cs="Times New Roman"/>
        </w:rPr>
        <w:t>vacancy</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ins w:id="541" w:author="Susan C. Bronstein" w:date="2022-11-21T11:47:00Z">
        <w:r w:rsidR="00860F72">
          <w:rPr>
            <w:rFonts w:ascii="Times New Roman" w:eastAsia="Times New Roman" w:hAnsi="Times New Roman" w:cs="Times New Roman"/>
            <w:spacing w:val="-5"/>
          </w:rPr>
          <w:t>exce</w:t>
        </w:r>
      </w:ins>
      <w:ins w:id="542" w:author="Susan C. Bronstein" w:date="2022-11-21T11:49:00Z">
        <w:r w:rsidR="00860F72">
          <w:rPr>
            <w:rFonts w:ascii="Times New Roman" w:eastAsia="Times New Roman" w:hAnsi="Times New Roman" w:cs="Times New Roman"/>
            <w:spacing w:val="-5"/>
          </w:rPr>
          <w:t>e</w:t>
        </w:r>
      </w:ins>
      <w:ins w:id="543" w:author="Susan C. Bronstein" w:date="2022-11-21T11:47:00Z">
        <w:r w:rsidR="00860F72">
          <w:rPr>
            <w:rFonts w:ascii="Times New Roman" w:eastAsia="Times New Roman" w:hAnsi="Times New Roman" w:cs="Times New Roman"/>
            <w:spacing w:val="-5"/>
          </w:rPr>
          <w:t xml:space="preserve">d </w:t>
        </w:r>
      </w:ins>
      <w:del w:id="544" w:author="Susan C. Bronstein" w:date="2022-11-21T11:47:00Z">
        <w:r w:rsidDel="00860F72">
          <w:rPr>
            <w:rFonts w:ascii="Times New Roman" w:eastAsia="Times New Roman" w:hAnsi="Times New Roman" w:cs="Times New Roman"/>
          </w:rPr>
          <w:delText>be</w:delText>
        </w:r>
        <w:r w:rsidDel="00860F72">
          <w:rPr>
            <w:rFonts w:ascii="Times New Roman" w:eastAsia="Times New Roman" w:hAnsi="Times New Roman" w:cs="Times New Roman"/>
            <w:spacing w:val="-6"/>
          </w:rPr>
          <w:delText xml:space="preserve"> </w:delText>
        </w:r>
        <w:r w:rsidDel="00860F72">
          <w:rPr>
            <w:rFonts w:ascii="Times New Roman" w:eastAsia="Times New Roman" w:hAnsi="Times New Roman" w:cs="Times New Roman"/>
          </w:rPr>
          <w:delText>in</w:delText>
        </w:r>
        <w:r w:rsidDel="00860F72">
          <w:rPr>
            <w:rFonts w:ascii="Times New Roman" w:eastAsia="Times New Roman" w:hAnsi="Times New Roman" w:cs="Times New Roman"/>
            <w:spacing w:val="-6"/>
          </w:rPr>
          <w:delText xml:space="preserve"> </w:delText>
        </w:r>
        <w:r w:rsidDel="00860F72">
          <w:rPr>
            <w:rFonts w:ascii="Times New Roman" w:eastAsia="Times New Roman" w:hAnsi="Times New Roman" w:cs="Times New Roman"/>
          </w:rPr>
          <w:delText>excess</w:delText>
        </w:r>
        <w:r w:rsidDel="00860F72">
          <w:rPr>
            <w:rFonts w:ascii="Times New Roman" w:eastAsia="Times New Roman" w:hAnsi="Times New Roman" w:cs="Times New Roman"/>
            <w:spacing w:val="-5"/>
          </w:rPr>
          <w:delText xml:space="preserve"> </w:delText>
        </w:r>
        <w:r w:rsidDel="00860F72">
          <w:rPr>
            <w:rFonts w:ascii="Times New Roman" w:eastAsia="Times New Roman" w:hAnsi="Times New Roman" w:cs="Times New Roman"/>
          </w:rPr>
          <w:delText>of</w:delText>
        </w:r>
      </w:del>
      <w:r>
        <w:rPr>
          <w:rFonts w:ascii="Times New Roman" w:eastAsia="Times New Roman" w:hAnsi="Times New Roman" w:cs="Times New Roman"/>
          <w:spacing w:val="-8"/>
        </w:rPr>
        <w:t xml:space="preserve"> </w:t>
      </w:r>
      <w:r>
        <w:rPr>
          <w:rFonts w:ascii="Times New Roman" w:eastAsia="Times New Roman" w:hAnsi="Times New Roman" w:cs="Times New Roman"/>
        </w:rPr>
        <w:t>twelve</w:t>
      </w:r>
      <w:r>
        <w:rPr>
          <w:rFonts w:ascii="Times New Roman" w:eastAsia="Times New Roman" w:hAnsi="Times New Roman" w:cs="Times New Roman"/>
          <w:spacing w:val="-6"/>
        </w:rPr>
        <w:t xml:space="preserve"> </w:t>
      </w:r>
      <w:r>
        <w:rPr>
          <w:rFonts w:ascii="Times New Roman" w:eastAsia="Times New Roman" w:hAnsi="Times New Roman" w:cs="Times New Roman"/>
        </w:rPr>
        <w:t>(12)</w:t>
      </w:r>
      <w:r>
        <w:rPr>
          <w:rFonts w:ascii="Times New Roman" w:eastAsia="Times New Roman" w:hAnsi="Times New Roman" w:cs="Times New Roman"/>
          <w:spacing w:val="-5"/>
        </w:rPr>
        <w:t xml:space="preserve"> </w:t>
      </w:r>
      <w:r>
        <w:rPr>
          <w:rFonts w:ascii="Times New Roman" w:eastAsia="Times New Roman" w:hAnsi="Times New Roman" w:cs="Times New Roman"/>
        </w:rPr>
        <w:t>weeks</w:t>
      </w:r>
      <w:ins w:id="545" w:author="Susan C. Bronstein" w:date="2022-11-21T11:47:00Z">
        <w:r w:rsidR="00860F72">
          <w:rPr>
            <w:rFonts w:ascii="Times New Roman" w:eastAsia="Times New Roman" w:hAnsi="Times New Roman" w:cs="Times New Roman"/>
          </w:rPr>
          <w:t xml:space="preserve"> or </w:t>
        </w:r>
      </w:ins>
      <w:ins w:id="546" w:author="Susan C. Bronstein" w:date="2022-11-21T11:49:00Z">
        <w:r w:rsidR="00860F72">
          <w:rPr>
            <w:rFonts w:ascii="Times New Roman" w:eastAsia="Times New Roman" w:hAnsi="Times New Roman" w:cs="Times New Roman"/>
          </w:rPr>
          <w:t xml:space="preserve">is </w:t>
        </w:r>
      </w:ins>
      <w:ins w:id="547" w:author="Susan C. Bronstein" w:date="2022-11-21T11:47:00Z">
        <w:r w:rsidR="00860F72">
          <w:rPr>
            <w:rFonts w:ascii="Times New Roman" w:eastAsia="Times New Roman" w:hAnsi="Times New Roman" w:cs="Times New Roman"/>
          </w:rPr>
          <w:t>due to a resignation of the department chair</w:t>
        </w:r>
      </w:ins>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ins w:id="548" w:author="Susan C. Bronstein" w:date="2022-11-21T11:49:00Z">
        <w:r w:rsidR="00860F72">
          <w:rPr>
            <w:rFonts w:ascii="Times New Roman" w:eastAsia="Times New Roman" w:hAnsi="Times New Roman" w:cs="Times New Roman"/>
          </w:rPr>
          <w:t>n</w:t>
        </w:r>
      </w:ins>
      <w:r>
        <w:rPr>
          <w:rFonts w:ascii="Times New Roman" w:eastAsia="Times New Roman" w:hAnsi="Times New Roman" w:cs="Times New Roman"/>
          <w:spacing w:val="-6"/>
        </w:rPr>
        <w:t xml:space="preserve"> </w:t>
      </w:r>
      <w:del w:id="549" w:author="Susan C. Bronstein" w:date="2022-11-21T11:49:00Z">
        <w:r w:rsidDel="00860F72">
          <w:rPr>
            <w:rFonts w:ascii="Times New Roman" w:eastAsia="Times New Roman" w:hAnsi="Times New Roman" w:cs="Times New Roman"/>
          </w:rPr>
          <w:delText>special</w:delText>
        </w:r>
      </w:del>
      <w:r>
        <w:rPr>
          <w:rFonts w:ascii="Times New Roman" w:eastAsia="Times New Roman" w:hAnsi="Times New Roman" w:cs="Times New Roman"/>
          <w:spacing w:val="3"/>
        </w:rPr>
        <w:t xml:space="preserve"> </w:t>
      </w:r>
      <w:r>
        <w:rPr>
          <w:rFonts w:ascii="Times New Roman" w:eastAsia="Times New Roman" w:hAnsi="Times New Roman" w:cs="Times New Roman"/>
        </w:rPr>
        <w:t>election</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held as</w:t>
      </w:r>
      <w:r>
        <w:rPr>
          <w:rFonts w:ascii="Times New Roman" w:eastAsia="Times New Roman" w:hAnsi="Times New Roman" w:cs="Times New Roman"/>
          <w:spacing w:val="-3"/>
        </w:rPr>
        <w:t xml:space="preserve"> </w:t>
      </w:r>
      <w:r>
        <w:rPr>
          <w:rFonts w:ascii="Times New Roman" w:eastAsia="Times New Roman" w:hAnsi="Times New Roman" w:cs="Times New Roman"/>
        </w:rPr>
        <w:t>soon</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reasonably</w:t>
      </w:r>
      <w:r>
        <w:rPr>
          <w:rFonts w:ascii="Times New Roman" w:eastAsia="Times New Roman" w:hAnsi="Times New Roman" w:cs="Times New Roman"/>
          <w:spacing w:val="-6"/>
        </w:rPr>
        <w:t xml:space="preserve"> </w:t>
      </w:r>
      <w:r>
        <w:rPr>
          <w:rFonts w:ascii="Times New Roman" w:eastAsia="Times New Roman" w:hAnsi="Times New Roman" w:cs="Times New Roman"/>
        </w:rPr>
        <w:t>possible</w:t>
      </w:r>
      <w:r>
        <w:rPr>
          <w:rFonts w:ascii="Times New Roman" w:eastAsia="Times New Roman" w:hAnsi="Times New Roman" w:cs="Times New Roman"/>
          <w:spacing w:val="-3"/>
        </w:rPr>
        <w:t xml:space="preserve"> </w:t>
      </w:r>
      <w:ins w:id="550" w:author="Susan C. Bronstein" w:date="2022-11-21T11:51:00Z">
        <w:r w:rsidR="00860F72">
          <w:rPr>
            <w:rFonts w:ascii="Times New Roman" w:eastAsia="Times New Roman" w:hAnsi="Times New Roman" w:cs="Times New Roman"/>
            <w:spacing w:val="-3"/>
          </w:rPr>
          <w:t xml:space="preserve">using the steps </w:t>
        </w:r>
        <w:proofErr w:type="spellStart"/>
        <w:r w:rsidR="00051758">
          <w:rPr>
            <w:rFonts w:ascii="Times New Roman" w:eastAsia="Times New Roman" w:hAnsi="Times New Roman" w:cs="Times New Roman"/>
            <w:spacing w:val="-3"/>
          </w:rPr>
          <w:t>s</w:t>
        </w:r>
      </w:ins>
      <w:ins w:id="551" w:author="Susan C. Bronstein" w:date="2022-11-21T11:50:00Z">
        <w:r w:rsidR="00860F72">
          <w:rPr>
            <w:rFonts w:ascii="Times New Roman" w:eastAsia="Times New Roman" w:hAnsi="Times New Roman" w:cs="Times New Roman"/>
            <w:spacing w:val="-3"/>
          </w:rPr>
          <w:t>noted</w:t>
        </w:r>
        <w:proofErr w:type="spellEnd"/>
        <w:r w:rsidR="00860F72">
          <w:rPr>
            <w:rFonts w:ascii="Times New Roman" w:eastAsia="Times New Roman" w:hAnsi="Times New Roman" w:cs="Times New Roman"/>
            <w:spacing w:val="-3"/>
          </w:rPr>
          <w:t xml:space="preserve"> in Section 2 above. </w:t>
        </w:r>
      </w:ins>
      <w:del w:id="552" w:author="Susan C. Bronstein" w:date="2022-11-18T16:33:00Z">
        <w:r w:rsidDel="00204242">
          <w:rPr>
            <w:rFonts w:ascii="Times New Roman" w:eastAsia="Times New Roman" w:hAnsi="Times New Roman" w:cs="Times New Roman"/>
          </w:rPr>
          <w:delText>in</w:delText>
        </w:r>
        <w:r w:rsidDel="00204242">
          <w:rPr>
            <w:rFonts w:ascii="Times New Roman" w:eastAsia="Times New Roman" w:hAnsi="Times New Roman" w:cs="Times New Roman"/>
            <w:spacing w:val="-6"/>
          </w:rPr>
          <w:delText xml:space="preserve"> </w:delText>
        </w:r>
        <w:r w:rsidDel="00204242">
          <w:rPr>
            <w:rFonts w:ascii="Times New Roman" w:eastAsia="Times New Roman" w:hAnsi="Times New Roman" w:cs="Times New Roman"/>
          </w:rPr>
          <w:delText>the</w:delText>
        </w:r>
        <w:r w:rsidDel="00204242">
          <w:rPr>
            <w:rFonts w:ascii="Times New Roman" w:eastAsia="Times New Roman" w:hAnsi="Times New Roman" w:cs="Times New Roman"/>
            <w:spacing w:val="-3"/>
          </w:rPr>
          <w:delText xml:space="preserve"> </w:delText>
        </w:r>
        <w:r w:rsidDel="00204242">
          <w:rPr>
            <w:rFonts w:ascii="Times New Roman" w:eastAsia="Times New Roman" w:hAnsi="Times New Roman" w:cs="Times New Roman"/>
          </w:rPr>
          <w:delText>manner</w:delText>
        </w:r>
        <w:r w:rsidDel="00204242">
          <w:rPr>
            <w:rFonts w:ascii="Times New Roman" w:eastAsia="Times New Roman" w:hAnsi="Times New Roman" w:cs="Times New Roman"/>
            <w:spacing w:val="-3"/>
          </w:rPr>
          <w:delText xml:space="preserve"> </w:delText>
        </w:r>
        <w:r w:rsidDel="00204242">
          <w:rPr>
            <w:rFonts w:ascii="Times New Roman" w:eastAsia="Times New Roman" w:hAnsi="Times New Roman" w:cs="Times New Roman"/>
          </w:rPr>
          <w:delText>described</w:delText>
        </w:r>
        <w:r w:rsidDel="00204242">
          <w:rPr>
            <w:rFonts w:ascii="Times New Roman" w:eastAsia="Times New Roman" w:hAnsi="Times New Roman" w:cs="Times New Roman"/>
            <w:spacing w:val="-6"/>
          </w:rPr>
          <w:delText xml:space="preserve"> </w:delText>
        </w:r>
        <w:r w:rsidDel="00204242">
          <w:rPr>
            <w:rFonts w:ascii="Times New Roman" w:eastAsia="Times New Roman" w:hAnsi="Times New Roman" w:cs="Times New Roman"/>
          </w:rPr>
          <w:delText>in</w:delText>
        </w:r>
        <w:r w:rsidDel="00204242">
          <w:rPr>
            <w:rFonts w:ascii="Times New Roman" w:eastAsia="Times New Roman" w:hAnsi="Times New Roman" w:cs="Times New Roman"/>
            <w:spacing w:val="-4"/>
          </w:rPr>
          <w:delText xml:space="preserve"> </w:delText>
        </w:r>
        <w:r w:rsidDel="00204242">
          <w:rPr>
            <w:rFonts w:ascii="Times New Roman" w:eastAsia="Times New Roman" w:hAnsi="Times New Roman" w:cs="Times New Roman"/>
          </w:rPr>
          <w:delText>Section</w:delText>
        </w:r>
        <w:r w:rsidDel="00204242">
          <w:rPr>
            <w:rFonts w:ascii="Times New Roman" w:eastAsia="Times New Roman" w:hAnsi="Times New Roman" w:cs="Times New Roman"/>
            <w:spacing w:val="-1"/>
          </w:rPr>
          <w:delText xml:space="preserve"> </w:delText>
        </w:r>
        <w:r w:rsidDel="00204242">
          <w:rPr>
            <w:rFonts w:ascii="Times New Roman" w:eastAsia="Times New Roman" w:hAnsi="Times New Roman" w:cs="Times New Roman"/>
          </w:rPr>
          <w:delText>8.11.1</w:delText>
        </w:r>
      </w:del>
      <w:del w:id="553" w:author="Susan C. Bronstein" w:date="2022-11-21T11:50:00Z">
        <w:r w:rsidDel="00860F72">
          <w:rPr>
            <w:rFonts w:ascii="Times New Roman" w:eastAsia="Times New Roman" w:hAnsi="Times New Roman" w:cs="Times New Roman"/>
            <w:spacing w:val="-4"/>
          </w:rPr>
          <w:delText xml:space="preserve"> </w:delText>
        </w:r>
        <w:r w:rsidDel="00860F72">
          <w:rPr>
            <w:rFonts w:ascii="Times New Roman" w:eastAsia="Times New Roman" w:hAnsi="Times New Roman" w:cs="Times New Roman"/>
          </w:rPr>
          <w:delText>to</w:delText>
        </w:r>
        <w:r w:rsidDel="00860F72">
          <w:rPr>
            <w:rFonts w:ascii="Times New Roman" w:eastAsia="Times New Roman" w:hAnsi="Times New Roman" w:cs="Times New Roman"/>
            <w:spacing w:val="-4"/>
          </w:rPr>
          <w:delText xml:space="preserve"> </w:delText>
        </w:r>
        <w:r w:rsidDel="00860F72">
          <w:rPr>
            <w:rFonts w:ascii="Times New Roman" w:eastAsia="Times New Roman" w:hAnsi="Times New Roman" w:cs="Times New Roman"/>
          </w:rPr>
          <w:delText>elect</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a</w:delText>
        </w:r>
        <w:r w:rsidDel="00860F72">
          <w:rPr>
            <w:rFonts w:ascii="Times New Roman" w:eastAsia="Times New Roman" w:hAnsi="Times New Roman" w:cs="Times New Roman"/>
            <w:spacing w:val="-6"/>
          </w:rPr>
          <w:delText xml:space="preserve"> </w:delText>
        </w:r>
        <w:r w:rsidDel="00860F72">
          <w:rPr>
            <w:rFonts w:ascii="Times New Roman" w:eastAsia="Times New Roman" w:hAnsi="Times New Roman" w:cs="Times New Roman"/>
          </w:rPr>
          <w:delText>temporary</w:delText>
        </w:r>
        <w:r w:rsidDel="00860F72">
          <w:rPr>
            <w:rFonts w:ascii="Times New Roman" w:eastAsia="Times New Roman" w:hAnsi="Times New Roman" w:cs="Times New Roman"/>
            <w:spacing w:val="-6"/>
          </w:rPr>
          <w:delText xml:space="preserve"> </w:delText>
        </w:r>
        <w:r w:rsidDel="00860F72">
          <w:rPr>
            <w:rFonts w:ascii="Times New Roman" w:eastAsia="Times New Roman" w:hAnsi="Times New Roman" w:cs="Times New Roman"/>
          </w:rPr>
          <w:delText>Chair</w:delText>
        </w:r>
        <w:r w:rsidDel="00860F72">
          <w:rPr>
            <w:rFonts w:ascii="Times New Roman" w:eastAsia="Times New Roman" w:hAnsi="Times New Roman" w:cs="Times New Roman"/>
            <w:spacing w:val="-5"/>
          </w:rPr>
          <w:delText xml:space="preserve"> </w:delText>
        </w:r>
        <w:r w:rsidDel="00860F72">
          <w:rPr>
            <w:rFonts w:ascii="Times New Roman" w:eastAsia="Times New Roman" w:hAnsi="Times New Roman" w:cs="Times New Roman"/>
          </w:rPr>
          <w:delText>to</w:delText>
        </w:r>
        <w:r w:rsidDel="00860F72">
          <w:rPr>
            <w:rFonts w:ascii="Times New Roman" w:eastAsia="Times New Roman" w:hAnsi="Times New Roman" w:cs="Times New Roman"/>
            <w:spacing w:val="-4"/>
          </w:rPr>
          <w:delText xml:space="preserve"> </w:delText>
        </w:r>
        <w:r w:rsidDel="00860F72">
          <w:rPr>
            <w:rFonts w:ascii="Times New Roman" w:eastAsia="Times New Roman" w:hAnsi="Times New Roman" w:cs="Times New Roman"/>
          </w:rPr>
          <w:delText>serve</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until</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the</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Chair is</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able</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to</w:delText>
        </w:r>
        <w:r w:rsidDel="00860F72">
          <w:rPr>
            <w:rFonts w:ascii="Times New Roman" w:eastAsia="Times New Roman" w:hAnsi="Times New Roman" w:cs="Times New Roman"/>
            <w:spacing w:val="-4"/>
          </w:rPr>
          <w:delText xml:space="preserve"> </w:delText>
        </w:r>
        <w:r w:rsidDel="00860F72">
          <w:rPr>
            <w:rFonts w:ascii="Times New Roman" w:eastAsia="Times New Roman" w:hAnsi="Times New Roman" w:cs="Times New Roman"/>
          </w:rPr>
          <w:delText>resume</w:delText>
        </w:r>
        <w:r w:rsidDel="00860F72">
          <w:rPr>
            <w:rFonts w:ascii="Times New Roman" w:eastAsia="Times New Roman" w:hAnsi="Times New Roman" w:cs="Times New Roman"/>
            <w:spacing w:val="-3"/>
          </w:rPr>
          <w:delText xml:space="preserve"> </w:delText>
        </w:r>
        <w:r w:rsidDel="00860F72">
          <w:rPr>
            <w:rFonts w:ascii="Times New Roman" w:eastAsia="Times New Roman" w:hAnsi="Times New Roman" w:cs="Times New Roman"/>
          </w:rPr>
          <w:delText>his/her duties or the end of the Chair’s</w:delText>
        </w:r>
        <w:r w:rsidDel="00860F72">
          <w:rPr>
            <w:rFonts w:ascii="Times New Roman" w:eastAsia="Times New Roman" w:hAnsi="Times New Roman" w:cs="Times New Roman"/>
            <w:spacing w:val="-13"/>
          </w:rPr>
          <w:delText xml:space="preserve"> </w:delText>
        </w:r>
        <w:r w:rsidDel="00860F72">
          <w:rPr>
            <w:rFonts w:ascii="Times New Roman" w:eastAsia="Times New Roman" w:hAnsi="Times New Roman" w:cs="Times New Roman"/>
          </w:rPr>
          <w:delText>term.</w:delText>
        </w:r>
      </w:del>
    </w:p>
    <w:p w14:paraId="33F93B8F" w14:textId="77777777" w:rsidR="00860F72" w:rsidRDefault="00860F72" w:rsidP="00196B6F">
      <w:pPr>
        <w:ind w:left="100" w:right="114"/>
        <w:jc w:val="both"/>
        <w:rPr>
          <w:rFonts w:ascii="Times New Roman" w:eastAsia="Times New Roman" w:hAnsi="Times New Roman" w:cs="Times New Roman"/>
        </w:rPr>
      </w:pPr>
    </w:p>
    <w:p w14:paraId="4B9791D2" w14:textId="77777777" w:rsidR="00196B6F" w:rsidRDefault="00196B6F" w:rsidP="00196B6F">
      <w:pPr>
        <w:tabs>
          <w:tab w:val="left" w:pos="1540"/>
        </w:tabs>
        <w:ind w:left="100"/>
        <w:jc w:val="both"/>
        <w:rPr>
          <w:rFonts w:ascii="Times New Roman" w:eastAsia="Times New Roman" w:hAnsi="Times New Roman" w:cs="Times New Roman"/>
        </w:rPr>
      </w:pPr>
      <w:r>
        <w:rPr>
          <w:rFonts w:ascii="Times New Roman"/>
          <w:b/>
        </w:rPr>
        <w:t>Section 4</w:t>
      </w:r>
      <w:r>
        <w:rPr>
          <w:rFonts w:ascii="Times New Roman"/>
          <w:b/>
        </w:rPr>
        <w:tab/>
        <w:t>Evaluation of Department</w:t>
      </w:r>
      <w:r>
        <w:rPr>
          <w:rFonts w:ascii="Times New Roman"/>
          <w:b/>
          <w:spacing w:val="-5"/>
        </w:rPr>
        <w:t xml:space="preserve"> </w:t>
      </w:r>
      <w:r>
        <w:rPr>
          <w:rFonts w:ascii="Times New Roman"/>
          <w:b/>
        </w:rPr>
        <w:t>Chair</w:t>
      </w:r>
    </w:p>
    <w:p w14:paraId="10C21589" w14:textId="5A25FECC" w:rsidR="00196B6F" w:rsidRDefault="00196B6F" w:rsidP="00196B6F">
      <w:pPr>
        <w:ind w:left="100" w:right="113"/>
        <w:jc w:val="both"/>
        <w:rPr>
          <w:ins w:id="554" w:author="Susan C. Bronstein" w:date="2022-11-21T11:51:00Z"/>
          <w:rFonts w:ascii="Times New Roman"/>
        </w:rPr>
      </w:pPr>
      <w:r>
        <w:rPr>
          <w:rFonts w:ascii="Times New Roman"/>
        </w:rPr>
        <w:t>Each</w:t>
      </w:r>
      <w:r>
        <w:rPr>
          <w:rFonts w:ascii="Times New Roman"/>
          <w:spacing w:val="10"/>
        </w:rPr>
        <w:t xml:space="preserve"> </w:t>
      </w:r>
      <w:r>
        <w:rPr>
          <w:rFonts w:ascii="Times New Roman"/>
        </w:rPr>
        <w:t>Chair</w:t>
      </w:r>
      <w:r>
        <w:rPr>
          <w:rFonts w:ascii="Times New Roman"/>
          <w:spacing w:val="10"/>
        </w:rPr>
        <w:t xml:space="preserve"> </w:t>
      </w:r>
      <w:r>
        <w:rPr>
          <w:rFonts w:ascii="Times New Roman"/>
        </w:rPr>
        <w:t>will</w:t>
      </w:r>
      <w:r>
        <w:rPr>
          <w:rFonts w:ascii="Times New Roman"/>
          <w:spacing w:val="10"/>
        </w:rPr>
        <w:t xml:space="preserve"> </w:t>
      </w:r>
      <w:r>
        <w:rPr>
          <w:rFonts w:ascii="Times New Roman"/>
        </w:rPr>
        <w:t>be</w:t>
      </w:r>
      <w:r>
        <w:rPr>
          <w:rFonts w:ascii="Times New Roman"/>
          <w:spacing w:val="9"/>
        </w:rPr>
        <w:t xml:space="preserve"> </w:t>
      </w:r>
      <w:r>
        <w:rPr>
          <w:rFonts w:ascii="Times New Roman"/>
        </w:rPr>
        <w:t>evaluated</w:t>
      </w:r>
      <w:r>
        <w:rPr>
          <w:rFonts w:ascii="Times New Roman"/>
          <w:spacing w:val="9"/>
        </w:rPr>
        <w:t xml:space="preserve"> </w:t>
      </w:r>
      <w:r>
        <w:rPr>
          <w:rFonts w:ascii="Times New Roman"/>
        </w:rPr>
        <w:t>annually</w:t>
      </w:r>
      <w:r>
        <w:rPr>
          <w:rFonts w:ascii="Times New Roman"/>
          <w:spacing w:val="7"/>
        </w:rPr>
        <w:t xml:space="preserve"> </w:t>
      </w:r>
      <w:r>
        <w:rPr>
          <w:rFonts w:ascii="Times New Roman"/>
        </w:rPr>
        <w:t>by</w:t>
      </w:r>
      <w:r>
        <w:rPr>
          <w:rFonts w:ascii="Times New Roman"/>
          <w:spacing w:val="7"/>
        </w:rPr>
        <w:t xml:space="preserve"> </w:t>
      </w:r>
      <w:r>
        <w:rPr>
          <w:rFonts w:ascii="Times New Roman"/>
        </w:rPr>
        <w:t>February</w:t>
      </w:r>
      <w:r>
        <w:rPr>
          <w:rFonts w:ascii="Times New Roman"/>
          <w:spacing w:val="7"/>
        </w:rPr>
        <w:t xml:space="preserve"> </w:t>
      </w:r>
      <w:r>
        <w:rPr>
          <w:rFonts w:ascii="Times New Roman"/>
        </w:rPr>
        <w:t>15</w:t>
      </w:r>
      <w:proofErr w:type="spellStart"/>
      <w:r>
        <w:rPr>
          <w:rFonts w:ascii="Times New Roman"/>
          <w:position w:val="8"/>
          <w:sz w:val="14"/>
        </w:rPr>
        <w:t>th</w:t>
      </w:r>
      <w:proofErr w:type="spellEnd"/>
      <w:r>
        <w:rPr>
          <w:rFonts w:ascii="Times New Roman"/>
        </w:rPr>
        <w:t>,</w:t>
      </w:r>
      <w:r>
        <w:rPr>
          <w:rFonts w:ascii="Times New Roman"/>
          <w:spacing w:val="12"/>
        </w:rPr>
        <w:t xml:space="preserve"> </w:t>
      </w:r>
      <w:r>
        <w:rPr>
          <w:rFonts w:ascii="Times New Roman"/>
        </w:rPr>
        <w:t>by</w:t>
      </w:r>
      <w:r>
        <w:rPr>
          <w:rFonts w:ascii="Times New Roman"/>
          <w:spacing w:val="9"/>
        </w:rPr>
        <w:t xml:space="preserve"> </w:t>
      </w:r>
      <w:r>
        <w:rPr>
          <w:rFonts w:ascii="Times New Roman"/>
        </w:rPr>
        <w:t>the</w:t>
      </w:r>
      <w:r>
        <w:rPr>
          <w:rFonts w:ascii="Times New Roman"/>
          <w:spacing w:val="9"/>
        </w:rPr>
        <w:t xml:space="preserve"> </w:t>
      </w:r>
      <w:r>
        <w:rPr>
          <w:rFonts w:ascii="Times New Roman"/>
        </w:rPr>
        <w:t>Dean</w:t>
      </w:r>
      <w:r>
        <w:rPr>
          <w:rFonts w:ascii="Times New Roman"/>
          <w:spacing w:val="9"/>
        </w:rPr>
        <w:t xml:space="preserve"> </w:t>
      </w:r>
      <w:r>
        <w:rPr>
          <w:rFonts w:ascii="Times New Roman"/>
        </w:rPr>
        <w:t>and</w:t>
      </w:r>
      <w:r>
        <w:rPr>
          <w:rFonts w:ascii="Times New Roman"/>
          <w:spacing w:val="9"/>
        </w:rPr>
        <w:t xml:space="preserve"> </w:t>
      </w:r>
      <w:del w:id="555" w:author="Susan C. Bronstein" w:date="2022-11-18T16:33:00Z">
        <w:r w:rsidDel="00204242">
          <w:rPr>
            <w:rFonts w:ascii="Times New Roman"/>
          </w:rPr>
          <w:delText>Provost</w:delText>
        </w:r>
        <w:r w:rsidDel="00204242">
          <w:rPr>
            <w:rFonts w:ascii="Times New Roman"/>
            <w:spacing w:val="10"/>
          </w:rPr>
          <w:delText xml:space="preserve"> </w:delText>
        </w:r>
      </w:del>
      <w:ins w:id="556" w:author="Susan C. Bronstein" w:date="2022-11-18T16:33:00Z">
        <w:r w:rsidR="00204242">
          <w:rPr>
            <w:rFonts w:ascii="Times New Roman"/>
          </w:rPr>
          <w:t>Vice President of Academic Affairs</w:t>
        </w:r>
        <w:r w:rsidR="00204242">
          <w:rPr>
            <w:rFonts w:ascii="Times New Roman"/>
            <w:spacing w:val="10"/>
          </w:rPr>
          <w:t xml:space="preserve"> </w:t>
        </w:r>
      </w:ins>
      <w:r>
        <w:rPr>
          <w:rFonts w:ascii="Times New Roman"/>
        </w:rPr>
        <w:t>on</w:t>
      </w:r>
      <w:r>
        <w:rPr>
          <w:rFonts w:ascii="Times New Roman"/>
          <w:spacing w:val="9"/>
        </w:rPr>
        <w:t xml:space="preserve"> </w:t>
      </w:r>
      <w:r>
        <w:rPr>
          <w:rFonts w:ascii="Times New Roman"/>
        </w:rPr>
        <w:t>the</w:t>
      </w:r>
      <w:r>
        <w:rPr>
          <w:rFonts w:ascii="Times New Roman"/>
          <w:spacing w:val="9"/>
        </w:rPr>
        <w:t xml:space="preserve"> </w:t>
      </w:r>
      <w:r>
        <w:rPr>
          <w:rFonts w:ascii="Times New Roman"/>
        </w:rPr>
        <w:t>performance</w:t>
      </w:r>
      <w:r>
        <w:rPr>
          <w:rFonts w:ascii="Times New Roman"/>
          <w:spacing w:val="9"/>
        </w:rPr>
        <w:t xml:space="preserve"> </w:t>
      </w:r>
      <w:r>
        <w:rPr>
          <w:rFonts w:ascii="Times New Roman"/>
        </w:rPr>
        <w:t>of</w:t>
      </w:r>
      <w:r>
        <w:rPr>
          <w:rFonts w:ascii="Times New Roman"/>
          <w:spacing w:val="10"/>
        </w:rPr>
        <w:t xml:space="preserve"> </w:t>
      </w:r>
      <w:r>
        <w:rPr>
          <w:rFonts w:ascii="Times New Roman"/>
        </w:rPr>
        <w:t>their</w:t>
      </w:r>
      <w:r>
        <w:rPr>
          <w:rFonts w:ascii="Times New Roman"/>
          <w:spacing w:val="10"/>
        </w:rPr>
        <w:t xml:space="preserve"> </w:t>
      </w:r>
      <w:r>
        <w:rPr>
          <w:rFonts w:ascii="Times New Roman"/>
        </w:rPr>
        <w:t>administrative</w:t>
      </w:r>
      <w:r>
        <w:rPr>
          <w:rFonts w:ascii="Times New Roman"/>
          <w:spacing w:val="9"/>
        </w:rPr>
        <w:t xml:space="preserve"> </w:t>
      </w:r>
      <w:r>
        <w:rPr>
          <w:rFonts w:ascii="Times New Roman"/>
        </w:rPr>
        <w:t>duties.</w:t>
      </w:r>
      <w:r>
        <w:rPr>
          <w:rFonts w:ascii="Times New Roman"/>
          <w:spacing w:val="18"/>
        </w:rPr>
        <w:t xml:space="preserve"> </w:t>
      </w:r>
      <w:r>
        <w:rPr>
          <w:rFonts w:ascii="Times New Roman"/>
        </w:rPr>
        <w:t>Faculty</w:t>
      </w:r>
      <w:r>
        <w:rPr>
          <w:rFonts w:ascii="Times New Roman"/>
          <w:spacing w:val="7"/>
        </w:rPr>
        <w:t xml:space="preserve"> </w:t>
      </w:r>
      <w:r>
        <w:rPr>
          <w:rFonts w:ascii="Times New Roman"/>
        </w:rPr>
        <w:t>will evaluate</w:t>
      </w:r>
      <w:r>
        <w:rPr>
          <w:rFonts w:ascii="Times New Roman"/>
          <w:spacing w:val="7"/>
        </w:rPr>
        <w:t xml:space="preserve"> </w:t>
      </w:r>
      <w:r>
        <w:rPr>
          <w:rFonts w:ascii="Times New Roman"/>
        </w:rPr>
        <w:t>the</w:t>
      </w:r>
      <w:r>
        <w:rPr>
          <w:rFonts w:ascii="Times New Roman"/>
          <w:spacing w:val="7"/>
        </w:rPr>
        <w:t xml:space="preserve"> </w:t>
      </w:r>
      <w:r>
        <w:rPr>
          <w:rFonts w:ascii="Times New Roman"/>
        </w:rPr>
        <w:t>Chair</w:t>
      </w:r>
      <w:r>
        <w:rPr>
          <w:rFonts w:ascii="Times New Roman"/>
          <w:spacing w:val="9"/>
        </w:rPr>
        <w:t xml:space="preserve"> </w:t>
      </w:r>
      <w:r>
        <w:rPr>
          <w:rFonts w:ascii="Times New Roman"/>
        </w:rPr>
        <w:t>using</w:t>
      </w:r>
      <w:r>
        <w:rPr>
          <w:rFonts w:ascii="Times New Roman"/>
          <w:spacing w:val="5"/>
        </w:rPr>
        <w:t xml:space="preserve"> </w:t>
      </w:r>
      <w:r>
        <w:rPr>
          <w:rFonts w:ascii="Times New Roman"/>
        </w:rPr>
        <w:t>an</w:t>
      </w:r>
      <w:r>
        <w:rPr>
          <w:rFonts w:ascii="Times New Roman"/>
          <w:spacing w:val="5"/>
        </w:rPr>
        <w:t xml:space="preserve"> </w:t>
      </w:r>
      <w:r>
        <w:rPr>
          <w:rFonts w:ascii="Times New Roman"/>
        </w:rPr>
        <w:t>assessment</w:t>
      </w:r>
      <w:r>
        <w:rPr>
          <w:rFonts w:ascii="Times New Roman"/>
          <w:spacing w:val="8"/>
        </w:rPr>
        <w:t xml:space="preserve"> </w:t>
      </w:r>
      <w:r>
        <w:rPr>
          <w:rFonts w:ascii="Times New Roman"/>
        </w:rPr>
        <w:t>instrument</w:t>
      </w:r>
      <w:r>
        <w:rPr>
          <w:rFonts w:ascii="Times New Roman"/>
          <w:spacing w:val="8"/>
        </w:rPr>
        <w:t xml:space="preserve"> </w:t>
      </w:r>
      <w:r>
        <w:rPr>
          <w:rFonts w:ascii="Times New Roman"/>
        </w:rPr>
        <w:t>aligned</w:t>
      </w:r>
      <w:r>
        <w:rPr>
          <w:rFonts w:ascii="Times New Roman"/>
          <w:spacing w:val="7"/>
        </w:rPr>
        <w:t xml:space="preserve"> </w:t>
      </w:r>
      <w:r>
        <w:rPr>
          <w:rFonts w:ascii="Times New Roman"/>
        </w:rPr>
        <w:t>with</w:t>
      </w:r>
      <w:r>
        <w:rPr>
          <w:rFonts w:ascii="Times New Roman"/>
          <w:spacing w:val="7"/>
        </w:rPr>
        <w:t xml:space="preserve"> </w:t>
      </w:r>
      <w:r>
        <w:rPr>
          <w:rFonts w:ascii="Times New Roman"/>
        </w:rPr>
        <w:t>the</w:t>
      </w:r>
      <w:r>
        <w:rPr>
          <w:rFonts w:ascii="Times New Roman"/>
          <w:spacing w:val="7"/>
        </w:rPr>
        <w:t xml:space="preserve"> </w:t>
      </w:r>
      <w:r>
        <w:rPr>
          <w:rFonts w:ascii="Times New Roman"/>
        </w:rPr>
        <w:t>related</w:t>
      </w:r>
      <w:r>
        <w:rPr>
          <w:rFonts w:ascii="Times New Roman"/>
          <w:spacing w:val="5"/>
        </w:rPr>
        <w:t xml:space="preserve"> </w:t>
      </w:r>
      <w:r>
        <w:rPr>
          <w:rFonts w:ascii="Times New Roman"/>
        </w:rPr>
        <w:t>job</w:t>
      </w:r>
      <w:r>
        <w:rPr>
          <w:rFonts w:ascii="Times New Roman"/>
          <w:spacing w:val="5"/>
        </w:rPr>
        <w:t xml:space="preserve"> </w:t>
      </w:r>
      <w:r>
        <w:rPr>
          <w:rFonts w:ascii="Times New Roman"/>
        </w:rPr>
        <w:t>duties.</w:t>
      </w:r>
      <w:r>
        <w:rPr>
          <w:rFonts w:ascii="Times New Roman"/>
          <w:spacing w:val="21"/>
        </w:rPr>
        <w:t xml:space="preserve"> </w:t>
      </w:r>
      <w:r>
        <w:rPr>
          <w:rFonts w:ascii="Times New Roman"/>
        </w:rPr>
        <w:t>Evaluations</w:t>
      </w:r>
      <w:r>
        <w:rPr>
          <w:rFonts w:ascii="Times New Roman"/>
          <w:spacing w:val="8"/>
        </w:rPr>
        <w:t xml:space="preserve"> </w:t>
      </w:r>
      <w:r>
        <w:rPr>
          <w:rFonts w:ascii="Times New Roman"/>
        </w:rPr>
        <w:t>will</w:t>
      </w:r>
      <w:r>
        <w:rPr>
          <w:rFonts w:ascii="Times New Roman"/>
          <w:spacing w:val="6"/>
        </w:rPr>
        <w:t xml:space="preserve"> </w:t>
      </w:r>
      <w:r>
        <w:rPr>
          <w:rFonts w:ascii="Times New Roman"/>
        </w:rPr>
        <w:t>contain</w:t>
      </w:r>
      <w:r>
        <w:rPr>
          <w:rFonts w:ascii="Times New Roman"/>
          <w:spacing w:val="7"/>
        </w:rPr>
        <w:t xml:space="preserve"> </w:t>
      </w:r>
      <w:r>
        <w:rPr>
          <w:rFonts w:ascii="Times New Roman"/>
        </w:rPr>
        <w:t>a</w:t>
      </w:r>
      <w:r>
        <w:rPr>
          <w:rFonts w:ascii="Times New Roman"/>
          <w:spacing w:val="5"/>
        </w:rPr>
        <w:t xml:space="preserve"> </w:t>
      </w:r>
      <w:r>
        <w:rPr>
          <w:rFonts w:ascii="Times New Roman"/>
        </w:rPr>
        <w:t>summative</w:t>
      </w:r>
      <w:r>
        <w:rPr>
          <w:rFonts w:ascii="Times New Roman"/>
          <w:spacing w:val="7"/>
        </w:rPr>
        <w:t xml:space="preserve"> </w:t>
      </w:r>
      <w:r>
        <w:rPr>
          <w:rFonts w:ascii="Times New Roman"/>
        </w:rPr>
        <w:t>measure</w:t>
      </w:r>
      <w:r>
        <w:rPr>
          <w:rFonts w:ascii="Times New Roman"/>
          <w:spacing w:val="7"/>
        </w:rPr>
        <w:t xml:space="preserve"> </w:t>
      </w:r>
      <w:r>
        <w:rPr>
          <w:rFonts w:ascii="Times New Roman"/>
        </w:rPr>
        <w:t>of</w:t>
      </w:r>
      <w:r>
        <w:rPr>
          <w:rFonts w:ascii="Times New Roman"/>
          <w:spacing w:val="8"/>
        </w:rPr>
        <w:t xml:space="preserve"> </w:t>
      </w:r>
      <w:r>
        <w:rPr>
          <w:rFonts w:ascii="Times New Roman"/>
        </w:rPr>
        <w:t xml:space="preserve">Exceeds Requirements, Meets Requirements, or Does Not Meet Requirements. The </w:t>
      </w:r>
      <w:del w:id="557" w:author="Susan C. Bronstein" w:date="2022-11-18T16:34:00Z">
        <w:r w:rsidDel="00204242">
          <w:rPr>
            <w:rFonts w:ascii="Times New Roman"/>
          </w:rPr>
          <w:delText xml:space="preserve">Provost </w:delText>
        </w:r>
      </w:del>
      <w:ins w:id="558" w:author="Susan C. Bronstein" w:date="2022-11-18T16:34:00Z">
        <w:r w:rsidR="00204242">
          <w:rPr>
            <w:rFonts w:ascii="Times New Roman"/>
          </w:rPr>
          <w:t xml:space="preserve">Vice President of Academic Affairs </w:t>
        </w:r>
      </w:ins>
      <w:r>
        <w:rPr>
          <w:rFonts w:ascii="Times New Roman"/>
        </w:rPr>
        <w:t>may decide to remove a Chair who has been evaluated as</w:t>
      </w:r>
      <w:r>
        <w:rPr>
          <w:rFonts w:ascii="Times New Roman"/>
          <w:spacing w:val="-11"/>
        </w:rPr>
        <w:t xml:space="preserve"> </w:t>
      </w:r>
      <w:r>
        <w:rPr>
          <w:rFonts w:ascii="Times New Roman"/>
        </w:rPr>
        <w:t>Does Not</w:t>
      </w:r>
      <w:r>
        <w:rPr>
          <w:rFonts w:ascii="Times New Roman"/>
          <w:spacing w:val="-6"/>
        </w:rPr>
        <w:t xml:space="preserve"> </w:t>
      </w:r>
      <w:r>
        <w:rPr>
          <w:rFonts w:ascii="Times New Roman"/>
        </w:rPr>
        <w:t>Meet</w:t>
      </w:r>
      <w:r>
        <w:rPr>
          <w:rFonts w:ascii="Times New Roman"/>
          <w:spacing w:val="-6"/>
        </w:rPr>
        <w:t xml:space="preserve"> </w:t>
      </w:r>
      <w:r>
        <w:rPr>
          <w:rFonts w:ascii="Times New Roman"/>
        </w:rPr>
        <w:t>Requirements</w:t>
      </w:r>
      <w:r>
        <w:rPr>
          <w:rFonts w:ascii="Times New Roman"/>
          <w:spacing w:val="-6"/>
        </w:rPr>
        <w:t xml:space="preserve"> </w:t>
      </w:r>
      <w:r>
        <w:rPr>
          <w:rFonts w:ascii="Times New Roman"/>
        </w:rPr>
        <w:t>and</w:t>
      </w:r>
      <w:r>
        <w:rPr>
          <w:rFonts w:ascii="Times New Roman"/>
          <w:spacing w:val="-7"/>
        </w:rPr>
        <w:t xml:space="preserve"> </w:t>
      </w:r>
      <w:r>
        <w:rPr>
          <w:rFonts w:ascii="Times New Roman"/>
        </w:rPr>
        <w:t>such</w:t>
      </w:r>
      <w:r>
        <w:rPr>
          <w:rFonts w:ascii="Times New Roman"/>
          <w:spacing w:val="-7"/>
        </w:rPr>
        <w:t xml:space="preserve"> </w:t>
      </w:r>
      <w:r>
        <w:rPr>
          <w:rFonts w:ascii="Times New Roman"/>
        </w:rPr>
        <w:t>removal</w:t>
      </w:r>
      <w:r>
        <w:rPr>
          <w:rFonts w:ascii="Times New Roman"/>
          <w:spacing w:val="-4"/>
        </w:rPr>
        <w:t xml:space="preserve"> </w:t>
      </w:r>
      <w:r>
        <w:rPr>
          <w:rFonts w:ascii="Times New Roman"/>
        </w:rPr>
        <w:t>may</w:t>
      </w:r>
      <w:r>
        <w:rPr>
          <w:rFonts w:ascii="Times New Roman"/>
          <w:spacing w:val="-9"/>
        </w:rPr>
        <w:t xml:space="preserve"> </w:t>
      </w:r>
      <w:r>
        <w:rPr>
          <w:rFonts w:ascii="Times New Roman"/>
        </w:rPr>
        <w:t>not</w:t>
      </w:r>
      <w:r>
        <w:rPr>
          <w:rFonts w:ascii="Times New Roman"/>
          <w:spacing w:val="-6"/>
        </w:rPr>
        <w:t xml:space="preserve"> </w:t>
      </w:r>
      <w:r>
        <w:rPr>
          <w:rFonts w:ascii="Times New Roman"/>
        </w:rPr>
        <w:t>be</w:t>
      </w:r>
      <w:r>
        <w:rPr>
          <w:rFonts w:ascii="Times New Roman"/>
          <w:spacing w:val="-7"/>
        </w:rPr>
        <w:t xml:space="preserve"> </w:t>
      </w:r>
      <w:r>
        <w:rPr>
          <w:rFonts w:ascii="Times New Roman"/>
        </w:rPr>
        <w:t>grieved</w:t>
      </w:r>
      <w:r>
        <w:rPr>
          <w:rFonts w:ascii="Times New Roman"/>
          <w:spacing w:val="-7"/>
        </w:rPr>
        <w:t xml:space="preserve"> </w:t>
      </w:r>
      <w:r>
        <w:rPr>
          <w:rFonts w:ascii="Times New Roman"/>
        </w:rPr>
        <w:t>under</w:t>
      </w:r>
      <w:r>
        <w:rPr>
          <w:rFonts w:ascii="Times New Roman"/>
          <w:spacing w:val="-7"/>
        </w:rPr>
        <w:t xml:space="preserve"> </w:t>
      </w:r>
      <w:r>
        <w:rPr>
          <w:rFonts w:ascii="Times New Roman"/>
        </w:rPr>
        <w:t>the</w:t>
      </w:r>
      <w:r>
        <w:rPr>
          <w:rFonts w:ascii="Times New Roman"/>
          <w:spacing w:val="-7"/>
        </w:rPr>
        <w:t xml:space="preserve"> </w:t>
      </w:r>
      <w:r>
        <w:rPr>
          <w:rFonts w:ascii="Times New Roman"/>
        </w:rPr>
        <w:t>terms</w:t>
      </w:r>
      <w:r>
        <w:rPr>
          <w:rFonts w:ascii="Times New Roman"/>
          <w:spacing w:val="-6"/>
        </w:rPr>
        <w:t xml:space="preserve"> </w:t>
      </w:r>
      <w:r>
        <w:rPr>
          <w:rFonts w:ascii="Times New Roman"/>
        </w:rPr>
        <w:t>of</w:t>
      </w:r>
      <w:r>
        <w:rPr>
          <w:rFonts w:ascii="Times New Roman"/>
          <w:spacing w:val="-6"/>
        </w:rPr>
        <w:t xml:space="preserve"> </w:t>
      </w:r>
      <w:r>
        <w:rPr>
          <w:rFonts w:ascii="Times New Roman"/>
        </w:rPr>
        <w:t>this</w:t>
      </w:r>
      <w:r>
        <w:rPr>
          <w:rFonts w:ascii="Times New Roman"/>
          <w:spacing w:val="-6"/>
        </w:rPr>
        <w:t xml:space="preserve"> </w:t>
      </w:r>
      <w:r>
        <w:rPr>
          <w:rFonts w:ascii="Times New Roman"/>
        </w:rPr>
        <w:t>agreement.</w:t>
      </w:r>
      <w:r>
        <w:rPr>
          <w:rFonts w:ascii="Times New Roman"/>
          <w:spacing w:val="46"/>
        </w:rPr>
        <w:t xml:space="preserve"> </w:t>
      </w:r>
      <w:r>
        <w:rPr>
          <w:rFonts w:ascii="Times New Roman"/>
        </w:rPr>
        <w:t>A</w:t>
      </w:r>
      <w:r>
        <w:rPr>
          <w:rFonts w:ascii="Times New Roman"/>
          <w:spacing w:val="-7"/>
        </w:rPr>
        <w:t xml:space="preserve"> </w:t>
      </w:r>
      <w:r>
        <w:rPr>
          <w:rFonts w:ascii="Times New Roman"/>
        </w:rPr>
        <w:t>replacement</w:t>
      </w:r>
      <w:r>
        <w:rPr>
          <w:rFonts w:ascii="Times New Roman"/>
          <w:spacing w:val="-6"/>
        </w:rPr>
        <w:t xml:space="preserve"> </w:t>
      </w:r>
      <w:r>
        <w:rPr>
          <w:rFonts w:ascii="Times New Roman"/>
        </w:rPr>
        <w:t>will</w:t>
      </w:r>
      <w:r>
        <w:rPr>
          <w:rFonts w:ascii="Times New Roman"/>
          <w:spacing w:val="-6"/>
        </w:rPr>
        <w:t xml:space="preserve"> </w:t>
      </w:r>
      <w:r>
        <w:rPr>
          <w:rFonts w:ascii="Times New Roman"/>
        </w:rPr>
        <w:t>be</w:t>
      </w:r>
      <w:r>
        <w:rPr>
          <w:rFonts w:ascii="Times New Roman"/>
          <w:spacing w:val="-7"/>
        </w:rPr>
        <w:t xml:space="preserve"> </w:t>
      </w:r>
      <w:r>
        <w:rPr>
          <w:rFonts w:ascii="Times New Roman"/>
        </w:rPr>
        <w:t>selected</w:t>
      </w:r>
      <w:r>
        <w:rPr>
          <w:rFonts w:ascii="Times New Roman"/>
          <w:spacing w:val="-7"/>
        </w:rPr>
        <w:t xml:space="preserve"> </w:t>
      </w:r>
      <w:r>
        <w:rPr>
          <w:rFonts w:ascii="Times New Roman"/>
        </w:rPr>
        <w:t>per</w:t>
      </w:r>
      <w:r>
        <w:rPr>
          <w:rFonts w:ascii="Times New Roman"/>
          <w:spacing w:val="-6"/>
        </w:rPr>
        <w:t xml:space="preserve"> </w:t>
      </w:r>
      <w:r>
        <w:rPr>
          <w:rFonts w:ascii="Times New Roman"/>
        </w:rPr>
        <w:t>Section</w:t>
      </w:r>
      <w:r>
        <w:rPr>
          <w:rFonts w:ascii="Times New Roman"/>
          <w:spacing w:val="-7"/>
        </w:rPr>
        <w:t xml:space="preserve"> </w:t>
      </w:r>
      <w:del w:id="559" w:author="Susan C. Bronstein" w:date="2022-11-21T11:52:00Z">
        <w:r w:rsidDel="008939A8">
          <w:rPr>
            <w:rFonts w:ascii="Times New Roman"/>
          </w:rPr>
          <w:delText>8.11.2</w:delText>
        </w:r>
      </w:del>
      <w:ins w:id="560" w:author="Susan C. Bronstein" w:date="2022-11-21T11:52:00Z">
        <w:r w:rsidR="008939A8">
          <w:rPr>
            <w:rFonts w:ascii="Times New Roman"/>
          </w:rPr>
          <w:t xml:space="preserve"> 2 above</w:t>
        </w:r>
      </w:ins>
      <w:r>
        <w:rPr>
          <w:rFonts w:ascii="Times New Roman"/>
        </w:rPr>
        <w:t>.</w:t>
      </w:r>
    </w:p>
    <w:p w14:paraId="06BFF5FE" w14:textId="77777777" w:rsidR="00051758" w:rsidRDefault="00051758" w:rsidP="00196B6F">
      <w:pPr>
        <w:ind w:left="100" w:right="113"/>
        <w:jc w:val="both"/>
        <w:rPr>
          <w:rFonts w:ascii="Times New Roman"/>
        </w:rPr>
      </w:pPr>
    </w:p>
    <w:p w14:paraId="00C0DFFF" w14:textId="77777777" w:rsidR="00196B6F" w:rsidRDefault="00196B6F" w:rsidP="00196B6F">
      <w:pPr>
        <w:ind w:left="100" w:right="113"/>
        <w:jc w:val="both"/>
        <w:rPr>
          <w:rFonts w:ascii="Times New Roman" w:eastAsia="Times New Roman" w:hAnsi="Times New Roman" w:cs="Times New Roman"/>
        </w:rPr>
      </w:pPr>
      <w:r w:rsidRPr="007347A8">
        <w:rPr>
          <w:rFonts w:ascii="Times New Roman"/>
          <w:b/>
          <w:highlight w:val="yellow"/>
        </w:rPr>
        <w:t>Section 5</w:t>
      </w:r>
      <w:r w:rsidRPr="007347A8">
        <w:rPr>
          <w:rFonts w:ascii="Times New Roman"/>
          <w:b/>
          <w:highlight w:val="yellow"/>
        </w:rPr>
        <w:tab/>
        <w:t>Reassigned Time and</w:t>
      </w:r>
      <w:r w:rsidRPr="007347A8">
        <w:rPr>
          <w:rFonts w:ascii="Times New Roman"/>
          <w:b/>
          <w:spacing w:val="-6"/>
          <w:highlight w:val="yellow"/>
        </w:rPr>
        <w:t xml:space="preserve"> </w:t>
      </w:r>
      <w:r w:rsidRPr="007347A8">
        <w:rPr>
          <w:rFonts w:ascii="Times New Roman"/>
          <w:b/>
          <w:highlight w:val="yellow"/>
        </w:rPr>
        <w:t>Stipend</w:t>
      </w:r>
    </w:p>
    <w:tbl>
      <w:tblPr>
        <w:tblW w:w="0" w:type="auto"/>
        <w:tblInd w:w="100" w:type="dxa"/>
        <w:tblLayout w:type="fixed"/>
        <w:tblCellMar>
          <w:left w:w="0" w:type="dxa"/>
          <w:right w:w="0" w:type="dxa"/>
        </w:tblCellMar>
        <w:tblLook w:val="01E0" w:firstRow="1" w:lastRow="1" w:firstColumn="1" w:lastColumn="1" w:noHBand="0" w:noVBand="0"/>
        <w:tblPrChange w:id="561" w:author="Ellie Bunting" w:date="2023-02-05T18:40:00Z">
          <w:tblPr>
            <w:tblW w:w="0" w:type="auto"/>
            <w:tblInd w:w="100" w:type="dxa"/>
            <w:tblLayout w:type="fixed"/>
            <w:tblCellMar>
              <w:left w:w="0" w:type="dxa"/>
              <w:right w:w="0" w:type="dxa"/>
            </w:tblCellMar>
            <w:tblLook w:val="01E0" w:firstRow="1" w:lastRow="1" w:firstColumn="1" w:lastColumn="1" w:noHBand="0" w:noVBand="0"/>
          </w:tblPr>
        </w:tblPrChange>
      </w:tblPr>
      <w:tblGrid>
        <w:gridCol w:w="4294"/>
        <w:gridCol w:w="1378"/>
        <w:gridCol w:w="2593"/>
        <w:tblGridChange w:id="562">
          <w:tblGrid>
            <w:gridCol w:w="4294"/>
            <w:gridCol w:w="1378"/>
            <w:gridCol w:w="1333"/>
          </w:tblGrid>
        </w:tblGridChange>
      </w:tblGrid>
      <w:tr w:rsidR="00196B6F" w14:paraId="32E8ACC4" w14:textId="77777777" w:rsidTr="00C912D6">
        <w:trPr>
          <w:trHeight w:hRule="exact" w:val="586"/>
          <w:trPrChange w:id="563" w:author="Ellie Bunting" w:date="2023-02-05T18:40:00Z">
            <w:trPr>
              <w:trHeight w:hRule="exact" w:val="586"/>
            </w:trPr>
          </w:trPrChange>
        </w:trPr>
        <w:tc>
          <w:tcPr>
            <w:tcW w:w="4294" w:type="dxa"/>
            <w:tcBorders>
              <w:top w:val="single" w:sz="4" w:space="0" w:color="000000"/>
              <w:left w:val="single" w:sz="4" w:space="0" w:color="000000"/>
              <w:bottom w:val="single" w:sz="4" w:space="0" w:color="000000"/>
              <w:right w:val="single" w:sz="4" w:space="0" w:color="000000"/>
            </w:tcBorders>
            <w:tcPrChange w:id="564"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025DE819" w14:textId="77777777" w:rsidR="00196B6F" w:rsidRPr="00204242" w:rsidRDefault="00196B6F" w:rsidP="008532F1">
            <w:pPr>
              <w:pStyle w:val="TableParagraph"/>
              <w:spacing w:line="275" w:lineRule="exact"/>
              <w:ind w:left="103"/>
              <w:rPr>
                <w:rFonts w:ascii="Times New Roman" w:eastAsia="Times New Roman" w:hAnsi="Times New Roman" w:cs="Times New Roman"/>
                <w:sz w:val="24"/>
                <w:szCs w:val="24"/>
              </w:rPr>
            </w:pPr>
            <w:r w:rsidRPr="00204242">
              <w:rPr>
                <w:rFonts w:ascii="Times New Roman"/>
                <w:b/>
                <w:sz w:val="24"/>
              </w:rPr>
              <w:lastRenderedPageBreak/>
              <w:t>Department</w:t>
            </w:r>
          </w:p>
        </w:tc>
        <w:tc>
          <w:tcPr>
            <w:tcW w:w="1378" w:type="dxa"/>
            <w:tcBorders>
              <w:top w:val="single" w:sz="4" w:space="0" w:color="000000"/>
              <w:left w:val="single" w:sz="4" w:space="0" w:color="000000"/>
              <w:bottom w:val="single" w:sz="4" w:space="0" w:color="000000"/>
              <w:right w:val="single" w:sz="4" w:space="0" w:color="000000"/>
            </w:tcBorders>
            <w:tcPrChange w:id="565"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79DABDF" w14:textId="77777777" w:rsidR="00196B6F" w:rsidRPr="00204242" w:rsidRDefault="00196B6F" w:rsidP="008532F1">
            <w:pPr>
              <w:pStyle w:val="TableParagraph"/>
              <w:ind w:left="103" w:right="102"/>
              <w:rPr>
                <w:rFonts w:ascii="Times New Roman" w:eastAsia="Times New Roman" w:hAnsi="Times New Roman" w:cs="Times New Roman"/>
                <w:sz w:val="24"/>
                <w:szCs w:val="24"/>
              </w:rPr>
            </w:pPr>
            <w:r w:rsidRPr="00204242">
              <w:rPr>
                <w:rFonts w:ascii="Times New Roman"/>
                <w:b/>
                <w:sz w:val="24"/>
              </w:rPr>
              <w:t>Reassign Fall/Spring</w:t>
            </w:r>
          </w:p>
        </w:tc>
        <w:tc>
          <w:tcPr>
            <w:tcW w:w="2593" w:type="dxa"/>
            <w:tcBorders>
              <w:top w:val="single" w:sz="4" w:space="0" w:color="000000"/>
              <w:left w:val="single" w:sz="4" w:space="0" w:color="000000"/>
              <w:bottom w:val="single" w:sz="4" w:space="0" w:color="000000"/>
              <w:right w:val="single" w:sz="4" w:space="0" w:color="000000"/>
            </w:tcBorders>
            <w:tcPrChange w:id="566"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26D77678" w14:textId="6962DCCA" w:rsidR="00196B6F" w:rsidRPr="00204242" w:rsidRDefault="00196B6F" w:rsidP="008532F1">
            <w:pPr>
              <w:pStyle w:val="TableParagraph"/>
              <w:spacing w:line="275" w:lineRule="exact"/>
              <w:ind w:left="103"/>
              <w:rPr>
                <w:rFonts w:ascii="Times New Roman" w:eastAsia="Times New Roman" w:hAnsi="Times New Roman" w:cs="Times New Roman"/>
                <w:sz w:val="24"/>
                <w:szCs w:val="24"/>
              </w:rPr>
            </w:pPr>
            <w:del w:id="567" w:author="Susan C. Bronstein" w:date="2022-11-21T12:03:00Z">
              <w:r w:rsidRPr="00204242" w:rsidDel="00706B73">
                <w:rPr>
                  <w:rFonts w:ascii="Times New Roman"/>
                  <w:b/>
                  <w:sz w:val="24"/>
                </w:rPr>
                <w:delText>Stipend</w:delText>
              </w:r>
            </w:del>
          </w:p>
        </w:tc>
      </w:tr>
      <w:tr w:rsidR="00196B6F" w14:paraId="0FF5957B" w14:textId="77777777" w:rsidTr="00C912D6">
        <w:trPr>
          <w:trHeight w:hRule="exact" w:val="298"/>
          <w:trPrChange w:id="568"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569"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2338A682"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Social</w:t>
            </w:r>
            <w:r w:rsidRPr="00204242">
              <w:rPr>
                <w:rFonts w:ascii="Times New Roman"/>
                <w:spacing w:val="-5"/>
                <w:sz w:val="24"/>
              </w:rPr>
              <w:t xml:space="preserve"> </w:t>
            </w:r>
            <w:r w:rsidRPr="00204242">
              <w:rPr>
                <w:rFonts w:ascii="Times New Roman"/>
                <w:sz w:val="24"/>
              </w:rPr>
              <w:t>Sciences</w:t>
            </w:r>
          </w:p>
        </w:tc>
        <w:tc>
          <w:tcPr>
            <w:tcW w:w="1378" w:type="dxa"/>
            <w:tcBorders>
              <w:top w:val="single" w:sz="4" w:space="0" w:color="000000"/>
              <w:left w:val="single" w:sz="4" w:space="0" w:color="000000"/>
              <w:bottom w:val="single" w:sz="4" w:space="0" w:color="000000"/>
              <w:right w:val="single" w:sz="4" w:space="0" w:color="000000"/>
            </w:tcBorders>
            <w:tcPrChange w:id="570"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4F5891C2" w14:textId="2E4246D5"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571" w:author="Susan C. Bronstein" w:date="2022-11-21T12:00:00Z">
              <w:r w:rsidRPr="00204242" w:rsidDel="008939A8">
                <w:rPr>
                  <w:rFonts w:ascii="Times New Roman"/>
                  <w:sz w:val="24"/>
                </w:rPr>
                <w:delText>12</w:delText>
              </w:r>
            </w:del>
            <w:ins w:id="572" w:author="Susan C. Bronstein" w:date="2022-11-21T12:16:00Z">
              <w:r w:rsidR="00D46309">
                <w:rPr>
                  <w:rFonts w:ascii="Times New Roman"/>
                  <w:sz w:val="24"/>
                </w:rPr>
                <w:t>3</w:t>
              </w:r>
            </w:ins>
            <w:ins w:id="573" w:author="Susan C. Bronstein" w:date="2022-11-21T12:00:00Z">
              <w:r w:rsidR="008939A8">
                <w:rPr>
                  <w:rFonts w:ascii="Times New Roman"/>
                  <w:sz w:val="24"/>
                </w:rPr>
                <w:t>/</w:t>
              </w:r>
            </w:ins>
            <w:ins w:id="574" w:author="Susan C. Bronstein" w:date="2022-11-21T12:16:00Z">
              <w:r w:rsidR="00D46309">
                <w:rPr>
                  <w:rFonts w:ascii="Times New Roman"/>
                  <w:sz w:val="24"/>
                </w:rPr>
                <w:t>3</w:t>
              </w:r>
            </w:ins>
          </w:p>
        </w:tc>
        <w:tc>
          <w:tcPr>
            <w:tcW w:w="2593" w:type="dxa"/>
            <w:tcBorders>
              <w:top w:val="single" w:sz="4" w:space="0" w:color="000000"/>
              <w:left w:val="single" w:sz="4" w:space="0" w:color="000000"/>
              <w:bottom w:val="single" w:sz="4" w:space="0" w:color="000000"/>
              <w:right w:val="single" w:sz="4" w:space="0" w:color="000000"/>
            </w:tcBorders>
            <w:tcPrChange w:id="57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13DC92BA" w14:textId="6112340F" w:rsidR="00196B6F" w:rsidRPr="00204242" w:rsidRDefault="00196B6F" w:rsidP="008532F1">
            <w:pPr>
              <w:pStyle w:val="TableParagraph"/>
              <w:spacing w:before="6"/>
              <w:ind w:left="230"/>
              <w:rPr>
                <w:rFonts w:ascii="Times New Roman" w:eastAsia="Times New Roman" w:hAnsi="Times New Roman" w:cs="Times New Roman"/>
                <w:sz w:val="24"/>
                <w:szCs w:val="24"/>
              </w:rPr>
            </w:pPr>
            <w:del w:id="576" w:author="Susan C. Bronstein" w:date="2022-11-21T12:03:00Z">
              <w:r w:rsidRPr="00204242" w:rsidDel="00706B73">
                <w:rPr>
                  <w:rFonts w:ascii="Times New Roman"/>
                  <w:sz w:val="24"/>
                </w:rPr>
                <w:delText>$8,500</w:delText>
              </w:r>
            </w:del>
            <w:ins w:id="577" w:author="Ellie Bunting" w:date="2023-02-05T18:40:00Z">
              <w:r w:rsidR="00C912D6">
                <w:rPr>
                  <w:rFonts w:ascii="Times New Roman"/>
                  <w:sz w:val="24"/>
                </w:rPr>
                <w:t>$3000</w:t>
              </w:r>
            </w:ins>
          </w:p>
        </w:tc>
      </w:tr>
      <w:tr w:rsidR="00196B6F" w14:paraId="2414613A" w14:textId="77777777" w:rsidTr="00C912D6">
        <w:trPr>
          <w:trHeight w:hRule="exact" w:val="298"/>
          <w:trPrChange w:id="578"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579"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5B745417"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English</w:t>
            </w:r>
          </w:p>
        </w:tc>
        <w:tc>
          <w:tcPr>
            <w:tcW w:w="1378" w:type="dxa"/>
            <w:tcBorders>
              <w:top w:val="single" w:sz="4" w:space="0" w:color="000000"/>
              <w:left w:val="single" w:sz="4" w:space="0" w:color="000000"/>
              <w:bottom w:val="single" w:sz="4" w:space="0" w:color="000000"/>
              <w:right w:val="single" w:sz="4" w:space="0" w:color="000000"/>
            </w:tcBorders>
            <w:tcPrChange w:id="580"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18CAF057" w14:textId="7EA6E7DF"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581" w:author="Susan C. Bronstein" w:date="2022-11-21T12:00:00Z">
              <w:r w:rsidRPr="00204242" w:rsidDel="008939A8">
                <w:rPr>
                  <w:rFonts w:ascii="Times New Roman"/>
                  <w:sz w:val="24"/>
                </w:rPr>
                <w:delText>12</w:delText>
              </w:r>
            </w:del>
            <w:ins w:id="582" w:author="Susan C. Bronstein" w:date="2022-11-21T12:16:00Z">
              <w:r w:rsidR="00D46309">
                <w:rPr>
                  <w:rFonts w:ascii="Times New Roman"/>
                  <w:sz w:val="24"/>
                </w:rPr>
                <w:t>3</w:t>
              </w:r>
            </w:ins>
            <w:ins w:id="583" w:author="Susan C. Bronstein" w:date="2022-11-21T12:00:00Z">
              <w:r w:rsidR="008939A8">
                <w:rPr>
                  <w:rFonts w:ascii="Times New Roman"/>
                  <w:sz w:val="24"/>
                </w:rPr>
                <w:t>/</w:t>
              </w:r>
            </w:ins>
            <w:ins w:id="584" w:author="Susan C. Bronstein" w:date="2022-11-21T12:16:00Z">
              <w:r w:rsidR="00D46309">
                <w:rPr>
                  <w:rFonts w:ascii="Times New Roman"/>
                  <w:sz w:val="24"/>
                </w:rPr>
                <w:t>3</w:t>
              </w:r>
              <w:r w:rsidR="007B459E">
                <w:rPr>
                  <w:rFonts w:ascii="Times New Roman"/>
                  <w:sz w:val="24"/>
                </w:rPr>
                <w:t>s</w:t>
              </w:r>
            </w:ins>
          </w:p>
        </w:tc>
        <w:tc>
          <w:tcPr>
            <w:tcW w:w="2593" w:type="dxa"/>
            <w:tcBorders>
              <w:top w:val="single" w:sz="4" w:space="0" w:color="000000"/>
              <w:left w:val="single" w:sz="4" w:space="0" w:color="000000"/>
              <w:bottom w:val="single" w:sz="4" w:space="0" w:color="000000"/>
              <w:right w:val="single" w:sz="4" w:space="0" w:color="000000"/>
            </w:tcBorders>
            <w:tcPrChange w:id="58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3C73085B" w14:textId="72C670C0" w:rsidR="00196B6F" w:rsidRPr="00204242" w:rsidRDefault="00196B6F" w:rsidP="008532F1">
            <w:pPr>
              <w:pStyle w:val="TableParagraph"/>
              <w:spacing w:before="6"/>
              <w:ind w:left="230"/>
              <w:rPr>
                <w:rFonts w:ascii="Times New Roman" w:eastAsia="Times New Roman" w:hAnsi="Times New Roman" w:cs="Times New Roman"/>
                <w:sz w:val="24"/>
                <w:szCs w:val="24"/>
              </w:rPr>
            </w:pPr>
            <w:del w:id="586" w:author="Susan C. Bronstein" w:date="2022-11-21T12:03:00Z">
              <w:r w:rsidRPr="00204242" w:rsidDel="00706B73">
                <w:rPr>
                  <w:rFonts w:ascii="Times New Roman"/>
                  <w:sz w:val="24"/>
                </w:rPr>
                <w:delText>$8,500</w:delText>
              </w:r>
            </w:del>
            <w:ins w:id="587" w:author="Ellie Bunting" w:date="2023-02-05T18:40:00Z">
              <w:r w:rsidR="00C912D6">
                <w:rPr>
                  <w:rFonts w:ascii="Times New Roman"/>
                  <w:sz w:val="24"/>
                </w:rPr>
                <w:t>$3000</w:t>
              </w:r>
            </w:ins>
          </w:p>
        </w:tc>
      </w:tr>
      <w:tr w:rsidR="00196B6F" w14:paraId="2489FF64" w14:textId="77777777" w:rsidTr="00C912D6">
        <w:trPr>
          <w:trHeight w:hRule="exact" w:val="298"/>
          <w:trPrChange w:id="588"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589"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3CE2C390"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Math</w:t>
            </w:r>
          </w:p>
        </w:tc>
        <w:tc>
          <w:tcPr>
            <w:tcW w:w="1378" w:type="dxa"/>
            <w:tcBorders>
              <w:top w:val="single" w:sz="4" w:space="0" w:color="000000"/>
              <w:left w:val="single" w:sz="4" w:space="0" w:color="000000"/>
              <w:bottom w:val="single" w:sz="4" w:space="0" w:color="000000"/>
              <w:right w:val="single" w:sz="4" w:space="0" w:color="000000"/>
            </w:tcBorders>
            <w:tcPrChange w:id="590"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2754ED1" w14:textId="2D14E8C7"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591" w:author="Susan C. Bronstein" w:date="2022-11-21T12:02:00Z">
              <w:r w:rsidRPr="00204242" w:rsidDel="00706B73">
                <w:rPr>
                  <w:rFonts w:ascii="Times New Roman"/>
                  <w:sz w:val="24"/>
                </w:rPr>
                <w:delText>12</w:delText>
              </w:r>
            </w:del>
            <w:ins w:id="592" w:author="Susan C. Bronstein" w:date="2022-11-21T12:15:00Z">
              <w:r w:rsidR="00D46309">
                <w:rPr>
                  <w:rFonts w:ascii="Times New Roman"/>
                  <w:sz w:val="24"/>
                </w:rPr>
                <w:t>3</w:t>
              </w:r>
            </w:ins>
            <w:ins w:id="593" w:author="Susan C. Bronstein" w:date="2022-11-21T12:02:00Z">
              <w:r w:rsidR="00706B73">
                <w:rPr>
                  <w:rFonts w:ascii="Times New Roman"/>
                  <w:sz w:val="24"/>
                </w:rPr>
                <w:t>/</w:t>
              </w:r>
            </w:ins>
            <w:ins w:id="594" w:author="Susan C. Bronstein" w:date="2022-11-21T12:15:00Z">
              <w:r w:rsidR="00D46309">
                <w:rPr>
                  <w:rFonts w:ascii="Times New Roman"/>
                  <w:sz w:val="24"/>
                </w:rPr>
                <w:t>3</w:t>
              </w:r>
            </w:ins>
          </w:p>
        </w:tc>
        <w:tc>
          <w:tcPr>
            <w:tcW w:w="2593" w:type="dxa"/>
            <w:tcBorders>
              <w:top w:val="single" w:sz="4" w:space="0" w:color="000000"/>
              <w:left w:val="single" w:sz="4" w:space="0" w:color="000000"/>
              <w:bottom w:val="single" w:sz="4" w:space="0" w:color="000000"/>
              <w:right w:val="single" w:sz="4" w:space="0" w:color="000000"/>
            </w:tcBorders>
            <w:tcPrChange w:id="59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495D8A28" w14:textId="0EFB72E5" w:rsidR="00196B6F" w:rsidRPr="00204242" w:rsidRDefault="00196B6F" w:rsidP="008532F1">
            <w:pPr>
              <w:pStyle w:val="TableParagraph"/>
              <w:spacing w:before="6"/>
              <w:ind w:left="230"/>
              <w:rPr>
                <w:rFonts w:ascii="Times New Roman" w:eastAsia="Times New Roman" w:hAnsi="Times New Roman" w:cs="Times New Roman"/>
                <w:sz w:val="24"/>
                <w:szCs w:val="24"/>
              </w:rPr>
            </w:pPr>
            <w:del w:id="596" w:author="Susan C. Bronstein" w:date="2022-11-21T12:03:00Z">
              <w:r w:rsidRPr="00204242" w:rsidDel="00706B73">
                <w:rPr>
                  <w:rFonts w:ascii="Times New Roman"/>
                  <w:sz w:val="24"/>
                </w:rPr>
                <w:delText>$8,500</w:delText>
              </w:r>
            </w:del>
            <w:ins w:id="597" w:author="Ellie Bunting" w:date="2023-02-05T18:41:00Z">
              <w:r w:rsidR="00C912D6">
                <w:rPr>
                  <w:rFonts w:ascii="Times New Roman"/>
                  <w:sz w:val="24"/>
                </w:rPr>
                <w:t>$3000</w:t>
              </w:r>
            </w:ins>
          </w:p>
        </w:tc>
      </w:tr>
      <w:tr w:rsidR="00D46309" w14:paraId="4742BDA7" w14:textId="77777777" w:rsidTr="00C912D6">
        <w:trPr>
          <w:trHeight w:hRule="exact" w:val="300"/>
          <w:ins w:id="598" w:author="Susan C. Bronstein" w:date="2022-11-21T12:15:00Z"/>
          <w:trPrChange w:id="599" w:author="Ellie Bunting" w:date="2023-02-05T18:40:00Z">
            <w:trPr>
              <w:trHeight w:hRule="exact" w:val="300"/>
            </w:trPr>
          </w:trPrChange>
        </w:trPr>
        <w:tc>
          <w:tcPr>
            <w:tcW w:w="4294" w:type="dxa"/>
            <w:tcBorders>
              <w:top w:val="single" w:sz="4" w:space="0" w:color="000000"/>
              <w:left w:val="single" w:sz="4" w:space="0" w:color="000000"/>
              <w:bottom w:val="single" w:sz="4" w:space="0" w:color="000000"/>
              <w:right w:val="single" w:sz="4" w:space="0" w:color="000000"/>
            </w:tcBorders>
            <w:tcPrChange w:id="600"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54D40678" w14:textId="77777777" w:rsidR="00D46309" w:rsidRPr="00204242" w:rsidRDefault="00D46309" w:rsidP="00401609">
            <w:pPr>
              <w:pStyle w:val="TableParagraph"/>
              <w:spacing w:before="8"/>
              <w:ind w:left="103"/>
              <w:rPr>
                <w:ins w:id="601" w:author="Susan C. Bronstein" w:date="2022-11-21T12:15:00Z"/>
                <w:rFonts w:ascii="Times New Roman" w:eastAsia="Times New Roman" w:hAnsi="Times New Roman" w:cs="Times New Roman"/>
                <w:sz w:val="24"/>
                <w:szCs w:val="24"/>
              </w:rPr>
            </w:pPr>
            <w:ins w:id="602" w:author="Susan C. Bronstein" w:date="2022-11-21T12:15:00Z">
              <w:r w:rsidRPr="00204242">
                <w:rPr>
                  <w:rFonts w:ascii="Times New Roman"/>
                  <w:sz w:val="24"/>
                </w:rPr>
                <w:t>Humanities</w:t>
              </w:r>
            </w:ins>
          </w:p>
        </w:tc>
        <w:tc>
          <w:tcPr>
            <w:tcW w:w="1378" w:type="dxa"/>
            <w:tcBorders>
              <w:top w:val="single" w:sz="4" w:space="0" w:color="000000"/>
              <w:left w:val="single" w:sz="4" w:space="0" w:color="000000"/>
              <w:bottom w:val="single" w:sz="4" w:space="0" w:color="000000"/>
              <w:right w:val="single" w:sz="4" w:space="0" w:color="000000"/>
            </w:tcBorders>
            <w:tcPrChange w:id="603"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509066E" w14:textId="30D29061" w:rsidR="00D46309" w:rsidRPr="00204242" w:rsidRDefault="00D46309" w:rsidP="00401609">
            <w:pPr>
              <w:pStyle w:val="TableParagraph"/>
              <w:spacing w:before="8"/>
              <w:ind w:right="101"/>
              <w:jc w:val="right"/>
              <w:rPr>
                <w:ins w:id="604" w:author="Susan C. Bronstein" w:date="2022-11-21T12:15:00Z"/>
                <w:rFonts w:ascii="Times New Roman" w:eastAsia="Times New Roman" w:hAnsi="Times New Roman" w:cs="Times New Roman"/>
                <w:sz w:val="24"/>
                <w:szCs w:val="24"/>
              </w:rPr>
            </w:pPr>
            <w:ins w:id="605" w:author="Susan C. Bronstein" w:date="2022-11-21T12:16:00Z">
              <w:r>
                <w:rPr>
                  <w:rFonts w:ascii="Times New Roman"/>
                  <w:sz w:val="24"/>
                </w:rPr>
                <w:t>3</w:t>
              </w:r>
            </w:ins>
            <w:ins w:id="606" w:author="Susan C. Bronstein" w:date="2022-11-21T12:15:00Z">
              <w:r>
                <w:rPr>
                  <w:rFonts w:ascii="Times New Roman"/>
                  <w:sz w:val="24"/>
                </w:rPr>
                <w:t>/</w:t>
              </w:r>
            </w:ins>
            <w:ins w:id="607" w:author="Susan C. Bronstein" w:date="2022-11-21T12:16:00Z">
              <w:r>
                <w:rPr>
                  <w:rFonts w:ascii="Times New Roman"/>
                  <w:sz w:val="24"/>
                </w:rPr>
                <w:t>3</w:t>
              </w:r>
            </w:ins>
          </w:p>
        </w:tc>
        <w:tc>
          <w:tcPr>
            <w:tcW w:w="2593" w:type="dxa"/>
            <w:tcBorders>
              <w:top w:val="single" w:sz="4" w:space="0" w:color="000000"/>
              <w:left w:val="single" w:sz="4" w:space="0" w:color="000000"/>
              <w:bottom w:val="single" w:sz="4" w:space="0" w:color="000000"/>
              <w:right w:val="single" w:sz="4" w:space="0" w:color="000000"/>
            </w:tcBorders>
            <w:tcPrChange w:id="608"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264885D3" w14:textId="7D9D091D" w:rsidR="00D46309" w:rsidRPr="00204242" w:rsidRDefault="00C912D6" w:rsidP="00401609">
            <w:pPr>
              <w:pStyle w:val="TableParagraph"/>
              <w:spacing w:before="8"/>
              <w:ind w:left="230"/>
              <w:rPr>
                <w:ins w:id="609" w:author="Susan C. Bronstein" w:date="2022-11-21T12:15:00Z"/>
                <w:rFonts w:ascii="Times New Roman" w:eastAsia="Times New Roman" w:hAnsi="Times New Roman" w:cs="Times New Roman"/>
                <w:sz w:val="24"/>
                <w:szCs w:val="24"/>
              </w:rPr>
            </w:pPr>
            <w:ins w:id="610" w:author="Ellie Bunting" w:date="2023-02-05T18:41:00Z">
              <w:r>
                <w:rPr>
                  <w:rFonts w:ascii="Times New Roman" w:eastAsia="Times New Roman" w:hAnsi="Times New Roman" w:cs="Times New Roman"/>
                  <w:sz w:val="24"/>
                  <w:szCs w:val="24"/>
                </w:rPr>
                <w:t>$3000</w:t>
              </w:r>
            </w:ins>
          </w:p>
        </w:tc>
      </w:tr>
      <w:tr w:rsidR="00196B6F" w14:paraId="182E4CFB" w14:textId="77777777" w:rsidTr="00C912D6">
        <w:trPr>
          <w:trHeight w:hRule="exact" w:val="300"/>
          <w:trPrChange w:id="611" w:author="Ellie Bunting" w:date="2023-02-05T18:40:00Z">
            <w:trPr>
              <w:trHeight w:hRule="exact" w:val="300"/>
            </w:trPr>
          </w:trPrChange>
        </w:trPr>
        <w:tc>
          <w:tcPr>
            <w:tcW w:w="4294" w:type="dxa"/>
            <w:tcBorders>
              <w:top w:val="single" w:sz="4" w:space="0" w:color="000000"/>
              <w:left w:val="single" w:sz="4" w:space="0" w:color="000000"/>
              <w:bottom w:val="single" w:sz="4" w:space="0" w:color="000000"/>
              <w:right w:val="single" w:sz="4" w:space="0" w:color="000000"/>
            </w:tcBorders>
            <w:tcPrChange w:id="612"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5D177784" w14:textId="35B0CB23" w:rsidR="00196B6F" w:rsidRPr="00204242" w:rsidRDefault="00D46309" w:rsidP="008532F1">
            <w:pPr>
              <w:pStyle w:val="TableParagraph"/>
              <w:spacing w:before="8"/>
              <w:ind w:left="103"/>
              <w:rPr>
                <w:rFonts w:ascii="Times New Roman" w:eastAsia="Times New Roman" w:hAnsi="Times New Roman" w:cs="Times New Roman"/>
                <w:sz w:val="24"/>
                <w:szCs w:val="24"/>
              </w:rPr>
            </w:pPr>
            <w:ins w:id="613" w:author="Susan C. Bronstein" w:date="2022-11-21T12:15:00Z">
              <w:r>
                <w:rPr>
                  <w:rFonts w:ascii="Times New Roman"/>
                  <w:sz w:val="24"/>
                </w:rPr>
                <w:t>Arts</w:t>
              </w:r>
            </w:ins>
          </w:p>
        </w:tc>
        <w:tc>
          <w:tcPr>
            <w:tcW w:w="1378" w:type="dxa"/>
            <w:tcBorders>
              <w:top w:val="single" w:sz="4" w:space="0" w:color="000000"/>
              <w:left w:val="single" w:sz="4" w:space="0" w:color="000000"/>
              <w:bottom w:val="single" w:sz="4" w:space="0" w:color="000000"/>
              <w:right w:val="single" w:sz="4" w:space="0" w:color="000000"/>
            </w:tcBorders>
            <w:tcPrChange w:id="614"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850FB23" w14:textId="61FFAA5D" w:rsidR="00196B6F" w:rsidRPr="00204242" w:rsidRDefault="00196B6F" w:rsidP="008532F1">
            <w:pPr>
              <w:pStyle w:val="TableParagraph"/>
              <w:spacing w:before="8"/>
              <w:ind w:right="101"/>
              <w:jc w:val="right"/>
              <w:rPr>
                <w:rFonts w:ascii="Times New Roman" w:eastAsia="Times New Roman" w:hAnsi="Times New Roman" w:cs="Times New Roman"/>
                <w:sz w:val="24"/>
                <w:szCs w:val="24"/>
              </w:rPr>
            </w:pPr>
            <w:del w:id="615" w:author="Susan C. Bronstein" w:date="2022-11-21T12:02:00Z">
              <w:r w:rsidRPr="00204242" w:rsidDel="00706B73">
                <w:rPr>
                  <w:rFonts w:ascii="Times New Roman"/>
                  <w:sz w:val="24"/>
                </w:rPr>
                <w:delText>12</w:delText>
              </w:r>
            </w:del>
            <w:ins w:id="616" w:author="Susan C. Bronstein" w:date="2022-11-21T12:16:00Z">
              <w:r w:rsidR="00D46309">
                <w:rPr>
                  <w:rFonts w:ascii="Times New Roman"/>
                  <w:sz w:val="24"/>
                </w:rPr>
                <w:t>3</w:t>
              </w:r>
            </w:ins>
            <w:ins w:id="617" w:author="Susan C. Bronstein" w:date="2022-11-21T12:02:00Z">
              <w:r w:rsidR="00706B73">
                <w:rPr>
                  <w:rFonts w:ascii="Times New Roman"/>
                  <w:sz w:val="24"/>
                </w:rPr>
                <w:t>/</w:t>
              </w:r>
            </w:ins>
            <w:ins w:id="618" w:author="Susan C. Bronstein" w:date="2022-11-21T12:16:00Z">
              <w:r w:rsidR="00D46309">
                <w:rPr>
                  <w:rFonts w:ascii="Times New Roman"/>
                  <w:sz w:val="24"/>
                </w:rPr>
                <w:t>3</w:t>
              </w:r>
            </w:ins>
          </w:p>
        </w:tc>
        <w:tc>
          <w:tcPr>
            <w:tcW w:w="2593" w:type="dxa"/>
            <w:tcBorders>
              <w:top w:val="single" w:sz="4" w:space="0" w:color="000000"/>
              <w:left w:val="single" w:sz="4" w:space="0" w:color="000000"/>
              <w:bottom w:val="single" w:sz="4" w:space="0" w:color="000000"/>
              <w:right w:val="single" w:sz="4" w:space="0" w:color="000000"/>
            </w:tcBorders>
            <w:tcPrChange w:id="619"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05BF550B" w14:textId="2ABB1A3C" w:rsidR="00196B6F" w:rsidRPr="00204242" w:rsidRDefault="00196B6F" w:rsidP="008532F1">
            <w:pPr>
              <w:pStyle w:val="TableParagraph"/>
              <w:spacing w:before="8"/>
              <w:ind w:left="230"/>
              <w:rPr>
                <w:rFonts w:ascii="Times New Roman" w:eastAsia="Times New Roman" w:hAnsi="Times New Roman" w:cs="Times New Roman"/>
                <w:sz w:val="24"/>
                <w:szCs w:val="24"/>
              </w:rPr>
            </w:pPr>
            <w:del w:id="620" w:author="Susan C. Bronstein" w:date="2022-11-21T12:03:00Z">
              <w:r w:rsidRPr="00204242" w:rsidDel="00706B73">
                <w:rPr>
                  <w:rFonts w:ascii="Times New Roman"/>
                  <w:sz w:val="24"/>
                </w:rPr>
                <w:delText>$8,500</w:delText>
              </w:r>
            </w:del>
            <w:ins w:id="621" w:author="Ellie Bunting" w:date="2023-02-05T18:41:00Z">
              <w:r w:rsidR="00C912D6">
                <w:rPr>
                  <w:rFonts w:ascii="Times New Roman"/>
                  <w:sz w:val="24"/>
                </w:rPr>
                <w:t>$3000</w:t>
              </w:r>
            </w:ins>
          </w:p>
        </w:tc>
      </w:tr>
      <w:tr w:rsidR="00196B6F" w14:paraId="406886A0" w14:textId="77777777" w:rsidTr="00C912D6">
        <w:trPr>
          <w:trHeight w:hRule="exact" w:val="298"/>
          <w:trPrChange w:id="622"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23"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434C05AF"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Natural</w:t>
            </w:r>
            <w:r w:rsidRPr="00204242">
              <w:rPr>
                <w:rFonts w:ascii="Times New Roman"/>
                <w:spacing w:val="-5"/>
                <w:sz w:val="24"/>
              </w:rPr>
              <w:t xml:space="preserve"> </w:t>
            </w:r>
            <w:r w:rsidRPr="00204242">
              <w:rPr>
                <w:rFonts w:ascii="Times New Roman"/>
                <w:sz w:val="24"/>
              </w:rPr>
              <w:t>Sciences</w:t>
            </w:r>
          </w:p>
        </w:tc>
        <w:tc>
          <w:tcPr>
            <w:tcW w:w="1378" w:type="dxa"/>
            <w:tcBorders>
              <w:top w:val="single" w:sz="4" w:space="0" w:color="000000"/>
              <w:left w:val="single" w:sz="4" w:space="0" w:color="000000"/>
              <w:bottom w:val="single" w:sz="4" w:space="0" w:color="000000"/>
              <w:right w:val="single" w:sz="4" w:space="0" w:color="000000"/>
            </w:tcBorders>
            <w:tcPrChange w:id="624"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5682F5DF" w14:textId="715547CA"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625" w:author="Susan C. Bronstein" w:date="2022-11-21T12:02:00Z">
              <w:r w:rsidRPr="00204242" w:rsidDel="00706B73">
                <w:rPr>
                  <w:rFonts w:ascii="Times New Roman"/>
                  <w:sz w:val="24"/>
                </w:rPr>
                <w:delText>12</w:delText>
              </w:r>
            </w:del>
            <w:ins w:id="626" w:author="Susan C. Bronstein" w:date="2022-11-21T12:15:00Z">
              <w:r w:rsidR="00D46309">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27"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791F4A0B" w14:textId="0D4D3784" w:rsidR="00196B6F" w:rsidRPr="00204242" w:rsidRDefault="00196B6F" w:rsidP="008532F1">
            <w:pPr>
              <w:pStyle w:val="TableParagraph"/>
              <w:spacing w:before="6"/>
              <w:ind w:left="230"/>
              <w:rPr>
                <w:rFonts w:ascii="Times New Roman" w:eastAsia="Times New Roman" w:hAnsi="Times New Roman" w:cs="Times New Roman"/>
                <w:sz w:val="24"/>
                <w:szCs w:val="24"/>
              </w:rPr>
            </w:pPr>
            <w:del w:id="628" w:author="Susan C. Bronstein" w:date="2022-11-21T12:03:00Z">
              <w:r w:rsidRPr="00204242" w:rsidDel="00706B73">
                <w:rPr>
                  <w:rFonts w:ascii="Times New Roman"/>
                  <w:sz w:val="24"/>
                </w:rPr>
                <w:delText>$8,500</w:delText>
              </w:r>
            </w:del>
            <w:ins w:id="629" w:author="Ellie Bunting" w:date="2023-02-05T18:41:00Z">
              <w:r w:rsidR="00C912D6">
                <w:rPr>
                  <w:rFonts w:ascii="Times New Roman"/>
                  <w:sz w:val="24"/>
                </w:rPr>
                <w:t>$3000</w:t>
              </w:r>
            </w:ins>
          </w:p>
        </w:tc>
      </w:tr>
      <w:tr w:rsidR="00196B6F" w14:paraId="27BEFAFE" w14:textId="77777777" w:rsidTr="00C912D6">
        <w:trPr>
          <w:trHeight w:hRule="exact" w:val="298"/>
          <w:trPrChange w:id="630"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31"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05018112" w14:textId="77777777" w:rsidR="00196B6F" w:rsidRPr="00204242" w:rsidRDefault="00196B6F" w:rsidP="008532F1"/>
        </w:tc>
        <w:tc>
          <w:tcPr>
            <w:tcW w:w="1378" w:type="dxa"/>
            <w:tcBorders>
              <w:top w:val="single" w:sz="4" w:space="0" w:color="000000"/>
              <w:left w:val="single" w:sz="4" w:space="0" w:color="000000"/>
              <w:bottom w:val="single" w:sz="4" w:space="0" w:color="000000"/>
              <w:right w:val="single" w:sz="4" w:space="0" w:color="000000"/>
            </w:tcBorders>
            <w:tcPrChange w:id="632"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25C133F5" w14:textId="77777777" w:rsidR="00196B6F" w:rsidRPr="00204242" w:rsidRDefault="00196B6F" w:rsidP="008532F1"/>
        </w:tc>
        <w:tc>
          <w:tcPr>
            <w:tcW w:w="2593" w:type="dxa"/>
            <w:tcBorders>
              <w:top w:val="single" w:sz="4" w:space="0" w:color="000000"/>
              <w:left w:val="single" w:sz="4" w:space="0" w:color="000000"/>
              <w:bottom w:val="single" w:sz="4" w:space="0" w:color="000000"/>
              <w:right w:val="single" w:sz="4" w:space="0" w:color="000000"/>
            </w:tcBorders>
            <w:tcPrChange w:id="633"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7FF2FC1E" w14:textId="77777777" w:rsidR="00196B6F" w:rsidRPr="00204242" w:rsidRDefault="00196B6F" w:rsidP="008532F1"/>
        </w:tc>
      </w:tr>
      <w:tr w:rsidR="00196B6F" w14:paraId="3FEEF497" w14:textId="77777777" w:rsidTr="00C912D6">
        <w:trPr>
          <w:trHeight w:hRule="exact" w:val="298"/>
          <w:trPrChange w:id="634"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35"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64AFB1EC" w14:textId="77777777" w:rsidR="00196B6F" w:rsidRPr="00204242" w:rsidRDefault="00196B6F" w:rsidP="008532F1">
            <w:pPr>
              <w:pStyle w:val="TableParagraph"/>
              <w:spacing w:before="7"/>
              <w:ind w:left="103"/>
              <w:rPr>
                <w:rFonts w:ascii="Times New Roman" w:eastAsia="Times New Roman" w:hAnsi="Times New Roman" w:cs="Times New Roman"/>
                <w:sz w:val="24"/>
                <w:szCs w:val="24"/>
              </w:rPr>
            </w:pPr>
            <w:r w:rsidRPr="00204242">
              <w:rPr>
                <w:rFonts w:ascii="Times New Roman"/>
                <w:sz w:val="24"/>
              </w:rPr>
              <w:t>Elementary</w:t>
            </w:r>
            <w:r w:rsidRPr="00204242">
              <w:rPr>
                <w:rFonts w:ascii="Times New Roman"/>
                <w:spacing w:val="-4"/>
                <w:sz w:val="24"/>
              </w:rPr>
              <w:t xml:space="preserve"> </w:t>
            </w:r>
            <w:r w:rsidRPr="00204242">
              <w:rPr>
                <w:rFonts w:ascii="Times New Roman"/>
                <w:sz w:val="24"/>
              </w:rPr>
              <w:t>Ed</w:t>
            </w:r>
          </w:p>
        </w:tc>
        <w:tc>
          <w:tcPr>
            <w:tcW w:w="1378" w:type="dxa"/>
            <w:tcBorders>
              <w:top w:val="single" w:sz="4" w:space="0" w:color="000000"/>
              <w:left w:val="single" w:sz="4" w:space="0" w:color="000000"/>
              <w:bottom w:val="single" w:sz="4" w:space="0" w:color="000000"/>
              <w:right w:val="single" w:sz="4" w:space="0" w:color="000000"/>
            </w:tcBorders>
            <w:tcPrChange w:id="636"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434987CC" w14:textId="230A3615" w:rsidR="00196B6F" w:rsidRPr="00204242" w:rsidRDefault="00196B6F" w:rsidP="008532F1">
            <w:pPr>
              <w:pStyle w:val="TableParagraph"/>
              <w:spacing w:before="7"/>
              <w:ind w:right="101"/>
              <w:jc w:val="right"/>
              <w:rPr>
                <w:rFonts w:ascii="Times New Roman" w:eastAsia="Times New Roman" w:hAnsi="Times New Roman" w:cs="Times New Roman"/>
                <w:sz w:val="24"/>
                <w:szCs w:val="24"/>
              </w:rPr>
            </w:pPr>
            <w:del w:id="637" w:author="Susan C. Bronstein" w:date="2022-11-21T12:00:00Z">
              <w:r w:rsidRPr="00204242" w:rsidDel="008939A8">
                <w:rPr>
                  <w:rFonts w:ascii="Times New Roman"/>
                  <w:sz w:val="24"/>
                </w:rPr>
                <w:delText>6</w:delText>
              </w:r>
            </w:del>
            <w:ins w:id="638" w:author="Susan C. Bronstein" w:date="2022-11-21T12:00:00Z">
              <w:r w:rsidR="008939A8">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39"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76EB6783" w14:textId="77564400" w:rsidR="00196B6F" w:rsidRPr="00204242" w:rsidRDefault="00196B6F" w:rsidP="008532F1">
            <w:pPr>
              <w:pStyle w:val="TableParagraph"/>
              <w:spacing w:before="7"/>
              <w:ind w:left="230"/>
              <w:rPr>
                <w:rFonts w:ascii="Times New Roman" w:eastAsia="Times New Roman" w:hAnsi="Times New Roman" w:cs="Times New Roman"/>
                <w:sz w:val="24"/>
                <w:szCs w:val="24"/>
              </w:rPr>
            </w:pPr>
            <w:del w:id="640" w:author="Susan C. Bronstein" w:date="2022-11-21T12:03:00Z">
              <w:r w:rsidRPr="00204242" w:rsidDel="00706B73">
                <w:rPr>
                  <w:rFonts w:ascii="Times New Roman"/>
                  <w:sz w:val="24"/>
                </w:rPr>
                <w:delText>$6,000</w:delText>
              </w:r>
            </w:del>
            <w:ins w:id="641" w:author="Ellie Bunting" w:date="2023-02-05T18:41:00Z">
              <w:r w:rsidR="00C912D6">
                <w:rPr>
                  <w:rFonts w:ascii="Times New Roman"/>
                  <w:sz w:val="24"/>
                </w:rPr>
                <w:t>$3000</w:t>
              </w:r>
            </w:ins>
          </w:p>
        </w:tc>
      </w:tr>
      <w:tr w:rsidR="00196B6F" w14:paraId="2A93B13F" w14:textId="77777777" w:rsidTr="00C912D6">
        <w:trPr>
          <w:trHeight w:hRule="exact" w:val="298"/>
          <w:trPrChange w:id="642"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43"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4D2A2331"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Academic</w:t>
            </w:r>
            <w:r w:rsidRPr="00204242">
              <w:rPr>
                <w:rFonts w:ascii="Times New Roman"/>
                <w:spacing w:val="-6"/>
                <w:sz w:val="24"/>
              </w:rPr>
              <w:t xml:space="preserve"> </w:t>
            </w:r>
            <w:r w:rsidRPr="00204242">
              <w:rPr>
                <w:rFonts w:ascii="Times New Roman"/>
                <w:sz w:val="24"/>
              </w:rPr>
              <w:t>Success</w:t>
            </w:r>
          </w:p>
        </w:tc>
        <w:tc>
          <w:tcPr>
            <w:tcW w:w="1378" w:type="dxa"/>
            <w:tcBorders>
              <w:top w:val="single" w:sz="4" w:space="0" w:color="000000"/>
              <w:left w:val="single" w:sz="4" w:space="0" w:color="000000"/>
              <w:bottom w:val="single" w:sz="4" w:space="0" w:color="000000"/>
              <w:right w:val="single" w:sz="4" w:space="0" w:color="000000"/>
            </w:tcBorders>
            <w:tcPrChange w:id="644"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494DC93" w14:textId="408A947E"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645" w:author="Susan C. Bronstein" w:date="2022-11-21T12:00:00Z">
              <w:r w:rsidRPr="00204242" w:rsidDel="008939A8">
                <w:rPr>
                  <w:rFonts w:ascii="Times New Roman"/>
                  <w:sz w:val="24"/>
                </w:rPr>
                <w:delText>6</w:delText>
              </w:r>
            </w:del>
            <w:ins w:id="646" w:author="Susan C. Bronstein" w:date="2022-11-21T12:00:00Z">
              <w:r w:rsidR="008939A8">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47"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3DDEE212" w14:textId="4423155F" w:rsidR="00196B6F" w:rsidRPr="00204242" w:rsidRDefault="00196B6F" w:rsidP="008532F1">
            <w:pPr>
              <w:pStyle w:val="TableParagraph"/>
              <w:spacing w:before="6"/>
              <w:ind w:left="230"/>
              <w:rPr>
                <w:rFonts w:ascii="Times New Roman" w:eastAsia="Times New Roman" w:hAnsi="Times New Roman" w:cs="Times New Roman"/>
                <w:sz w:val="24"/>
                <w:szCs w:val="24"/>
              </w:rPr>
            </w:pPr>
            <w:del w:id="648" w:author="Susan C. Bronstein" w:date="2022-11-21T12:03:00Z">
              <w:r w:rsidRPr="00204242" w:rsidDel="00706B73">
                <w:rPr>
                  <w:rFonts w:ascii="Times New Roman"/>
                  <w:sz w:val="24"/>
                </w:rPr>
                <w:delText>$6,000</w:delText>
              </w:r>
            </w:del>
            <w:ins w:id="649" w:author="Ellie Bunting" w:date="2023-02-05T18:41:00Z">
              <w:r w:rsidR="00C912D6">
                <w:rPr>
                  <w:rFonts w:ascii="Times New Roman"/>
                  <w:sz w:val="24"/>
                </w:rPr>
                <w:t>$3000</w:t>
              </w:r>
            </w:ins>
          </w:p>
        </w:tc>
      </w:tr>
      <w:tr w:rsidR="00196B6F" w14:paraId="208FE723" w14:textId="77777777" w:rsidTr="00C912D6">
        <w:trPr>
          <w:trHeight w:hRule="exact" w:val="300"/>
          <w:trPrChange w:id="650" w:author="Ellie Bunting" w:date="2023-02-05T18:40:00Z">
            <w:trPr>
              <w:trHeight w:hRule="exact" w:val="300"/>
            </w:trPr>
          </w:trPrChange>
        </w:trPr>
        <w:tc>
          <w:tcPr>
            <w:tcW w:w="4294" w:type="dxa"/>
            <w:tcBorders>
              <w:top w:val="single" w:sz="4" w:space="0" w:color="000000"/>
              <w:left w:val="single" w:sz="4" w:space="0" w:color="000000"/>
              <w:bottom w:val="single" w:sz="4" w:space="0" w:color="000000"/>
              <w:right w:val="single" w:sz="4" w:space="0" w:color="000000"/>
            </w:tcBorders>
            <w:tcPrChange w:id="651"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7F037628" w14:textId="77777777" w:rsidR="00196B6F" w:rsidRPr="00204242" w:rsidRDefault="00196B6F" w:rsidP="008532F1">
            <w:pPr>
              <w:pStyle w:val="TableParagraph"/>
              <w:spacing w:before="8"/>
              <w:ind w:left="103"/>
              <w:rPr>
                <w:rFonts w:ascii="Times New Roman" w:eastAsia="Times New Roman" w:hAnsi="Times New Roman" w:cs="Times New Roman"/>
                <w:sz w:val="24"/>
                <w:szCs w:val="24"/>
              </w:rPr>
            </w:pPr>
            <w:r w:rsidRPr="00204242">
              <w:rPr>
                <w:rFonts w:ascii="Times New Roman"/>
                <w:sz w:val="24"/>
              </w:rPr>
              <w:t>Nursing</w:t>
            </w:r>
          </w:p>
        </w:tc>
        <w:tc>
          <w:tcPr>
            <w:tcW w:w="1378" w:type="dxa"/>
            <w:tcBorders>
              <w:top w:val="single" w:sz="4" w:space="0" w:color="000000"/>
              <w:left w:val="single" w:sz="4" w:space="0" w:color="000000"/>
              <w:bottom w:val="single" w:sz="4" w:space="0" w:color="000000"/>
              <w:right w:val="single" w:sz="4" w:space="0" w:color="000000"/>
            </w:tcBorders>
            <w:tcPrChange w:id="652"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42D8C62E" w14:textId="73EC7F9E" w:rsidR="00196B6F" w:rsidRPr="00204242" w:rsidRDefault="00196B6F" w:rsidP="008532F1">
            <w:pPr>
              <w:pStyle w:val="TableParagraph"/>
              <w:spacing w:before="8"/>
              <w:ind w:right="101"/>
              <w:jc w:val="right"/>
              <w:rPr>
                <w:rFonts w:ascii="Times New Roman" w:eastAsia="Times New Roman" w:hAnsi="Times New Roman" w:cs="Times New Roman"/>
                <w:sz w:val="24"/>
                <w:szCs w:val="24"/>
              </w:rPr>
            </w:pPr>
            <w:del w:id="653" w:author="Susan C. Bronstein" w:date="2022-11-21T12:00:00Z">
              <w:r w:rsidRPr="00204242" w:rsidDel="008939A8">
                <w:rPr>
                  <w:rFonts w:ascii="Times New Roman"/>
                  <w:sz w:val="24"/>
                </w:rPr>
                <w:delText>6</w:delText>
              </w:r>
            </w:del>
            <w:ins w:id="654" w:author="Susan C. Bronstein" w:date="2022-11-21T12:00:00Z">
              <w:r w:rsidR="008939A8">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5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1137B10D" w14:textId="6A3D9813" w:rsidR="00196B6F" w:rsidRPr="00204242" w:rsidRDefault="00196B6F" w:rsidP="008532F1">
            <w:pPr>
              <w:pStyle w:val="TableParagraph"/>
              <w:spacing w:before="8"/>
              <w:ind w:left="230"/>
              <w:rPr>
                <w:rFonts w:ascii="Times New Roman" w:eastAsia="Times New Roman" w:hAnsi="Times New Roman" w:cs="Times New Roman"/>
                <w:sz w:val="24"/>
                <w:szCs w:val="24"/>
              </w:rPr>
            </w:pPr>
            <w:del w:id="656" w:author="Susan C. Bronstein" w:date="2022-11-21T12:03:00Z">
              <w:r w:rsidRPr="00204242" w:rsidDel="00706B73">
                <w:rPr>
                  <w:rFonts w:ascii="Times New Roman"/>
                  <w:sz w:val="24"/>
                </w:rPr>
                <w:delText>$6,000</w:delText>
              </w:r>
            </w:del>
            <w:ins w:id="657" w:author="Ellie Bunting" w:date="2023-02-05T18:41:00Z">
              <w:r w:rsidR="00C912D6">
                <w:rPr>
                  <w:rFonts w:ascii="Times New Roman"/>
                  <w:sz w:val="24"/>
                </w:rPr>
                <w:t>$3000</w:t>
              </w:r>
            </w:ins>
          </w:p>
        </w:tc>
      </w:tr>
      <w:tr w:rsidR="00196B6F" w14:paraId="3D6BEDED" w14:textId="77777777" w:rsidTr="00C912D6">
        <w:trPr>
          <w:trHeight w:hRule="exact" w:val="298"/>
          <w:trPrChange w:id="658"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59"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4BA2F205"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Communication</w:t>
            </w:r>
            <w:r w:rsidRPr="00204242">
              <w:rPr>
                <w:rFonts w:ascii="Times New Roman"/>
                <w:spacing w:val="-3"/>
                <w:sz w:val="24"/>
              </w:rPr>
              <w:t xml:space="preserve"> </w:t>
            </w:r>
            <w:r w:rsidRPr="00204242">
              <w:rPr>
                <w:rFonts w:ascii="Times New Roman"/>
                <w:sz w:val="24"/>
              </w:rPr>
              <w:t>Studies</w:t>
            </w:r>
          </w:p>
        </w:tc>
        <w:tc>
          <w:tcPr>
            <w:tcW w:w="1378" w:type="dxa"/>
            <w:tcBorders>
              <w:top w:val="single" w:sz="4" w:space="0" w:color="000000"/>
              <w:left w:val="single" w:sz="4" w:space="0" w:color="000000"/>
              <w:bottom w:val="single" w:sz="4" w:space="0" w:color="000000"/>
              <w:right w:val="single" w:sz="4" w:space="0" w:color="000000"/>
            </w:tcBorders>
            <w:tcPrChange w:id="660"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452B8E85" w14:textId="0E10CDEA"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661" w:author="Susan C. Bronstein" w:date="2022-11-21T12:00:00Z">
              <w:r w:rsidRPr="00204242" w:rsidDel="008939A8">
                <w:rPr>
                  <w:rFonts w:ascii="Times New Roman"/>
                  <w:sz w:val="24"/>
                </w:rPr>
                <w:delText>6</w:delText>
              </w:r>
            </w:del>
            <w:ins w:id="662" w:author="Susan C. Bronstein" w:date="2022-11-21T12:00:00Z">
              <w:r w:rsidR="008939A8">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63"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330762F4" w14:textId="627DC4C1" w:rsidR="00196B6F" w:rsidRPr="00204242" w:rsidRDefault="00196B6F" w:rsidP="008532F1">
            <w:pPr>
              <w:pStyle w:val="TableParagraph"/>
              <w:spacing w:before="6"/>
              <w:ind w:left="230"/>
              <w:rPr>
                <w:rFonts w:ascii="Times New Roman" w:eastAsia="Times New Roman" w:hAnsi="Times New Roman" w:cs="Times New Roman"/>
                <w:sz w:val="24"/>
                <w:szCs w:val="24"/>
              </w:rPr>
            </w:pPr>
            <w:del w:id="664" w:author="Susan C. Bronstein" w:date="2022-11-21T12:03:00Z">
              <w:r w:rsidRPr="00204242" w:rsidDel="00706B73">
                <w:rPr>
                  <w:rFonts w:ascii="Times New Roman"/>
                  <w:sz w:val="24"/>
                </w:rPr>
                <w:delText>$6,000</w:delText>
              </w:r>
            </w:del>
            <w:ins w:id="665" w:author="Ellie Bunting" w:date="2023-02-05T18:41:00Z">
              <w:r w:rsidR="00C912D6">
                <w:rPr>
                  <w:rFonts w:ascii="Times New Roman"/>
                  <w:sz w:val="24"/>
                </w:rPr>
                <w:t>$3000</w:t>
              </w:r>
            </w:ins>
          </w:p>
        </w:tc>
      </w:tr>
      <w:tr w:rsidR="00196B6F" w14:paraId="45143A0C" w14:textId="77777777" w:rsidTr="00C912D6">
        <w:trPr>
          <w:trHeight w:hRule="exact" w:val="298"/>
          <w:trPrChange w:id="666"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67"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70937B48" w14:textId="77777777" w:rsidR="00196B6F" w:rsidRPr="00204242" w:rsidRDefault="00196B6F" w:rsidP="008532F1"/>
        </w:tc>
        <w:tc>
          <w:tcPr>
            <w:tcW w:w="1378" w:type="dxa"/>
            <w:tcBorders>
              <w:top w:val="single" w:sz="4" w:space="0" w:color="000000"/>
              <w:left w:val="single" w:sz="4" w:space="0" w:color="000000"/>
              <w:bottom w:val="single" w:sz="4" w:space="0" w:color="000000"/>
              <w:right w:val="single" w:sz="4" w:space="0" w:color="000000"/>
            </w:tcBorders>
            <w:tcPrChange w:id="668"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4ED5F5B" w14:textId="77777777" w:rsidR="00196B6F" w:rsidRPr="00204242" w:rsidRDefault="00196B6F" w:rsidP="008532F1"/>
        </w:tc>
        <w:tc>
          <w:tcPr>
            <w:tcW w:w="2593" w:type="dxa"/>
            <w:tcBorders>
              <w:top w:val="single" w:sz="4" w:space="0" w:color="000000"/>
              <w:left w:val="single" w:sz="4" w:space="0" w:color="000000"/>
              <w:bottom w:val="single" w:sz="4" w:space="0" w:color="000000"/>
              <w:right w:val="single" w:sz="4" w:space="0" w:color="000000"/>
            </w:tcBorders>
            <w:tcPrChange w:id="669"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01701CF9" w14:textId="77777777" w:rsidR="00196B6F" w:rsidRPr="00204242" w:rsidRDefault="00196B6F" w:rsidP="008532F1"/>
        </w:tc>
      </w:tr>
      <w:tr w:rsidR="00196B6F" w14:paraId="695F75E7" w14:textId="77777777" w:rsidTr="00C912D6">
        <w:trPr>
          <w:trHeight w:hRule="exact" w:val="298"/>
          <w:trPrChange w:id="670"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71"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3403C40A"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Accounting &amp;</w:t>
            </w:r>
            <w:r w:rsidRPr="00204242">
              <w:rPr>
                <w:rFonts w:ascii="Times New Roman"/>
                <w:spacing w:val="-6"/>
                <w:sz w:val="24"/>
              </w:rPr>
              <w:t xml:space="preserve"> </w:t>
            </w:r>
            <w:r w:rsidRPr="00204242">
              <w:rPr>
                <w:rFonts w:ascii="Times New Roman"/>
                <w:sz w:val="24"/>
              </w:rPr>
              <w:t>Bus</w:t>
            </w:r>
          </w:p>
        </w:tc>
        <w:tc>
          <w:tcPr>
            <w:tcW w:w="1378" w:type="dxa"/>
            <w:tcBorders>
              <w:top w:val="single" w:sz="4" w:space="0" w:color="000000"/>
              <w:left w:val="single" w:sz="4" w:space="0" w:color="000000"/>
              <w:bottom w:val="single" w:sz="4" w:space="0" w:color="000000"/>
              <w:right w:val="single" w:sz="4" w:space="0" w:color="000000"/>
            </w:tcBorders>
            <w:tcPrChange w:id="672"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0F84853C" w14:textId="71AED523"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673" w:author="Susan C. Bronstein" w:date="2022-11-21T12:11:00Z">
              <w:r w:rsidRPr="00204242" w:rsidDel="00F12CDA">
                <w:rPr>
                  <w:rFonts w:ascii="Times New Roman"/>
                  <w:sz w:val="24"/>
                </w:rPr>
                <w:delText>6</w:delText>
              </w:r>
            </w:del>
            <w:ins w:id="674" w:author="Susan C. Bronstein" w:date="2022-11-21T12:11:00Z">
              <w:r w:rsidR="00F12CDA">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7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69F7FADA" w14:textId="2DEFBB94" w:rsidR="00196B6F" w:rsidRPr="00204242" w:rsidRDefault="00196B6F" w:rsidP="008532F1">
            <w:pPr>
              <w:pStyle w:val="TableParagraph"/>
              <w:spacing w:before="6"/>
              <w:ind w:left="230"/>
              <w:rPr>
                <w:rFonts w:ascii="Times New Roman" w:eastAsia="Times New Roman" w:hAnsi="Times New Roman" w:cs="Times New Roman"/>
                <w:sz w:val="24"/>
                <w:szCs w:val="24"/>
              </w:rPr>
            </w:pPr>
            <w:del w:id="676" w:author="Susan C. Bronstein" w:date="2022-11-21T12:03:00Z">
              <w:r w:rsidRPr="00204242" w:rsidDel="00706B73">
                <w:rPr>
                  <w:rFonts w:ascii="Times New Roman"/>
                  <w:sz w:val="24"/>
                </w:rPr>
                <w:delText>$3,000</w:delText>
              </w:r>
            </w:del>
            <w:ins w:id="677" w:author="Ellie Bunting" w:date="2023-02-05T18:41:00Z">
              <w:r w:rsidR="00C912D6">
                <w:rPr>
                  <w:rFonts w:ascii="Times New Roman"/>
                  <w:sz w:val="24"/>
                </w:rPr>
                <w:t>$3,000</w:t>
              </w:r>
            </w:ins>
          </w:p>
        </w:tc>
      </w:tr>
      <w:tr w:rsidR="00196B6F" w14:paraId="6BA99812" w14:textId="77777777" w:rsidTr="00C912D6">
        <w:trPr>
          <w:trHeight w:hRule="exact" w:val="298"/>
          <w:trPrChange w:id="678"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79"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0E3B10AA" w14:textId="648F9F0C"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Paralegal</w:t>
            </w:r>
            <w:ins w:id="680" w:author="Susan C. Bronstein" w:date="2022-11-21T12:11:00Z">
              <w:r w:rsidR="00C5175E">
                <w:rPr>
                  <w:rFonts w:ascii="Times New Roman"/>
                  <w:sz w:val="24"/>
                </w:rPr>
                <w:t>/T</w:t>
              </w:r>
            </w:ins>
            <w:ins w:id="681" w:author="Susan C. Bronstein" w:date="2022-11-21T12:12:00Z">
              <w:r w:rsidR="00C5175E">
                <w:rPr>
                  <w:rFonts w:ascii="Times New Roman"/>
                  <w:sz w:val="24"/>
                </w:rPr>
                <w:t>echnical Programs</w:t>
              </w:r>
            </w:ins>
          </w:p>
        </w:tc>
        <w:tc>
          <w:tcPr>
            <w:tcW w:w="1378" w:type="dxa"/>
            <w:tcBorders>
              <w:top w:val="single" w:sz="4" w:space="0" w:color="000000"/>
              <w:left w:val="single" w:sz="4" w:space="0" w:color="000000"/>
              <w:bottom w:val="single" w:sz="4" w:space="0" w:color="000000"/>
              <w:right w:val="single" w:sz="4" w:space="0" w:color="000000"/>
            </w:tcBorders>
            <w:tcPrChange w:id="682"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0AFAF2E6" w14:textId="122C92FC"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683" w:author="Susan C. Bronstein" w:date="2022-11-21T12:11:00Z">
              <w:r w:rsidRPr="00204242" w:rsidDel="00F12CDA">
                <w:rPr>
                  <w:rFonts w:ascii="Times New Roman"/>
                  <w:sz w:val="24"/>
                </w:rPr>
                <w:delText>6</w:delText>
              </w:r>
            </w:del>
            <w:ins w:id="684" w:author="Susan C. Bronstein" w:date="2022-11-21T12:11:00Z">
              <w:r w:rsidR="00F12CDA">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8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58450A51" w14:textId="6A721430" w:rsidR="00196B6F" w:rsidRPr="00204242" w:rsidRDefault="00196B6F" w:rsidP="008532F1">
            <w:pPr>
              <w:pStyle w:val="TableParagraph"/>
              <w:spacing w:before="6"/>
              <w:ind w:left="230"/>
              <w:rPr>
                <w:rFonts w:ascii="Times New Roman" w:eastAsia="Times New Roman" w:hAnsi="Times New Roman" w:cs="Times New Roman"/>
                <w:sz w:val="24"/>
                <w:szCs w:val="24"/>
              </w:rPr>
            </w:pPr>
            <w:del w:id="686" w:author="Susan C. Bronstein" w:date="2022-11-21T12:03:00Z">
              <w:r w:rsidRPr="00204242" w:rsidDel="00706B73">
                <w:rPr>
                  <w:rFonts w:ascii="Times New Roman"/>
                  <w:sz w:val="24"/>
                </w:rPr>
                <w:delText>$3,000</w:delText>
              </w:r>
            </w:del>
            <w:ins w:id="687" w:author="Ellie Bunting" w:date="2023-02-05T18:41:00Z">
              <w:r w:rsidR="00C912D6">
                <w:rPr>
                  <w:rFonts w:ascii="Times New Roman"/>
                  <w:sz w:val="24"/>
                </w:rPr>
                <w:t>$</w:t>
              </w:r>
            </w:ins>
            <w:ins w:id="688" w:author="Ellie Bunting" w:date="2023-02-05T18:42:00Z">
              <w:r w:rsidR="00C912D6">
                <w:rPr>
                  <w:rFonts w:ascii="Times New Roman"/>
                  <w:sz w:val="24"/>
                </w:rPr>
                <w:t>3,000</w:t>
              </w:r>
            </w:ins>
          </w:p>
        </w:tc>
      </w:tr>
      <w:tr w:rsidR="00196B6F" w14:paraId="0F9FC193" w14:textId="77777777" w:rsidTr="00C912D6">
        <w:trPr>
          <w:trHeight w:hRule="exact" w:val="300"/>
          <w:trPrChange w:id="689" w:author="Ellie Bunting" w:date="2023-02-05T18:40:00Z">
            <w:trPr>
              <w:trHeight w:hRule="exact" w:val="300"/>
            </w:trPr>
          </w:trPrChange>
        </w:trPr>
        <w:tc>
          <w:tcPr>
            <w:tcW w:w="4294" w:type="dxa"/>
            <w:tcBorders>
              <w:top w:val="single" w:sz="4" w:space="0" w:color="000000"/>
              <w:left w:val="single" w:sz="4" w:space="0" w:color="000000"/>
              <w:bottom w:val="single" w:sz="4" w:space="0" w:color="000000"/>
              <w:right w:val="single" w:sz="4" w:space="0" w:color="000000"/>
            </w:tcBorders>
            <w:tcPrChange w:id="690"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643BD1CA" w14:textId="77777777" w:rsidR="00196B6F" w:rsidRPr="00204242" w:rsidRDefault="00196B6F" w:rsidP="008532F1">
            <w:pPr>
              <w:pStyle w:val="TableParagraph"/>
              <w:spacing w:before="8"/>
              <w:ind w:left="103"/>
              <w:rPr>
                <w:rFonts w:ascii="Times New Roman" w:eastAsia="Times New Roman" w:hAnsi="Times New Roman" w:cs="Times New Roman"/>
                <w:sz w:val="24"/>
                <w:szCs w:val="24"/>
              </w:rPr>
            </w:pPr>
            <w:r w:rsidRPr="00204242">
              <w:rPr>
                <w:rFonts w:ascii="Times New Roman"/>
                <w:sz w:val="24"/>
              </w:rPr>
              <w:t>Criminal</w:t>
            </w:r>
            <w:r w:rsidRPr="00204242">
              <w:rPr>
                <w:rFonts w:ascii="Times New Roman"/>
                <w:spacing w:val="-2"/>
                <w:sz w:val="24"/>
              </w:rPr>
              <w:t xml:space="preserve"> </w:t>
            </w:r>
            <w:r w:rsidRPr="00204242">
              <w:rPr>
                <w:rFonts w:ascii="Times New Roman"/>
                <w:sz w:val="24"/>
              </w:rPr>
              <w:t>Justice</w:t>
            </w:r>
          </w:p>
        </w:tc>
        <w:tc>
          <w:tcPr>
            <w:tcW w:w="1378" w:type="dxa"/>
            <w:tcBorders>
              <w:top w:val="single" w:sz="4" w:space="0" w:color="000000"/>
              <w:left w:val="single" w:sz="4" w:space="0" w:color="000000"/>
              <w:bottom w:val="single" w:sz="4" w:space="0" w:color="000000"/>
              <w:right w:val="single" w:sz="4" w:space="0" w:color="000000"/>
            </w:tcBorders>
            <w:tcPrChange w:id="691"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65EC17E9" w14:textId="76C04EE1" w:rsidR="00196B6F" w:rsidRPr="00204242" w:rsidRDefault="00196B6F" w:rsidP="008532F1">
            <w:pPr>
              <w:pStyle w:val="TableParagraph"/>
              <w:spacing w:before="8"/>
              <w:ind w:right="101"/>
              <w:jc w:val="right"/>
              <w:rPr>
                <w:rFonts w:ascii="Times New Roman" w:eastAsia="Times New Roman" w:hAnsi="Times New Roman" w:cs="Times New Roman"/>
                <w:sz w:val="24"/>
                <w:szCs w:val="24"/>
              </w:rPr>
            </w:pPr>
            <w:del w:id="692" w:author="Susan C. Bronstein" w:date="2022-11-21T12:12:00Z">
              <w:r w:rsidRPr="00204242" w:rsidDel="00C5175E">
                <w:rPr>
                  <w:rFonts w:ascii="Times New Roman"/>
                  <w:sz w:val="24"/>
                </w:rPr>
                <w:delText>6</w:delText>
              </w:r>
            </w:del>
            <w:ins w:id="693" w:author="Susan C. Bronstein" w:date="2022-11-21T12:12:00Z">
              <w:r w:rsidR="00C5175E">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694"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2D5E2435" w14:textId="1F4FD193" w:rsidR="00196B6F" w:rsidRPr="00204242" w:rsidRDefault="00196B6F" w:rsidP="008532F1">
            <w:pPr>
              <w:pStyle w:val="TableParagraph"/>
              <w:spacing w:before="8"/>
              <w:ind w:left="230"/>
              <w:rPr>
                <w:rFonts w:ascii="Times New Roman" w:eastAsia="Times New Roman" w:hAnsi="Times New Roman" w:cs="Times New Roman"/>
                <w:sz w:val="24"/>
                <w:szCs w:val="24"/>
              </w:rPr>
            </w:pPr>
            <w:del w:id="695" w:author="Susan C. Bronstein" w:date="2022-11-21T12:03:00Z">
              <w:r w:rsidRPr="00204242" w:rsidDel="00706B73">
                <w:rPr>
                  <w:rFonts w:ascii="Times New Roman"/>
                  <w:sz w:val="24"/>
                </w:rPr>
                <w:delText>$3,000</w:delText>
              </w:r>
            </w:del>
            <w:ins w:id="696" w:author="Ellie Bunting" w:date="2023-02-05T18:42:00Z">
              <w:r w:rsidR="00C912D6">
                <w:rPr>
                  <w:rFonts w:ascii="Times New Roman"/>
                  <w:sz w:val="24"/>
                </w:rPr>
                <w:t>$3,000</w:t>
              </w:r>
            </w:ins>
          </w:p>
        </w:tc>
      </w:tr>
      <w:tr w:rsidR="00196B6F" w14:paraId="301381C7" w14:textId="77777777" w:rsidTr="00C912D6">
        <w:trPr>
          <w:trHeight w:hRule="exact" w:val="298"/>
          <w:trPrChange w:id="697"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698"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7ED1E057" w14:textId="590C7B48" w:rsidR="00196B6F" w:rsidRPr="00204242" w:rsidRDefault="00196B6F" w:rsidP="008532F1">
            <w:pPr>
              <w:pStyle w:val="TableParagraph"/>
              <w:spacing w:before="6"/>
              <w:ind w:left="103"/>
              <w:rPr>
                <w:rFonts w:ascii="Times New Roman" w:eastAsia="Times New Roman" w:hAnsi="Times New Roman" w:cs="Times New Roman"/>
                <w:sz w:val="24"/>
                <w:szCs w:val="24"/>
              </w:rPr>
            </w:pPr>
            <w:del w:id="699" w:author="Susan C. Bronstein" w:date="2022-11-21T12:04:00Z">
              <w:r w:rsidRPr="00204242" w:rsidDel="00706B73">
                <w:rPr>
                  <w:rFonts w:ascii="Times New Roman"/>
                  <w:sz w:val="24"/>
                </w:rPr>
                <w:delText>Human</w:delText>
              </w:r>
              <w:r w:rsidRPr="00204242" w:rsidDel="00706B73">
                <w:rPr>
                  <w:rFonts w:ascii="Times New Roman"/>
                  <w:spacing w:val="-5"/>
                  <w:sz w:val="24"/>
                </w:rPr>
                <w:delText xml:space="preserve"> </w:delText>
              </w:r>
              <w:r w:rsidRPr="00204242" w:rsidDel="00706B73">
                <w:rPr>
                  <w:rFonts w:ascii="Times New Roman"/>
                  <w:sz w:val="24"/>
                </w:rPr>
                <w:delText>Services</w:delText>
              </w:r>
            </w:del>
          </w:p>
        </w:tc>
        <w:tc>
          <w:tcPr>
            <w:tcW w:w="1378" w:type="dxa"/>
            <w:tcBorders>
              <w:top w:val="single" w:sz="4" w:space="0" w:color="000000"/>
              <w:left w:val="single" w:sz="4" w:space="0" w:color="000000"/>
              <w:bottom w:val="single" w:sz="4" w:space="0" w:color="000000"/>
              <w:right w:val="single" w:sz="4" w:space="0" w:color="000000"/>
            </w:tcBorders>
            <w:tcPrChange w:id="700"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549875CC" w14:textId="4A9F0DCA"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701" w:author="Susan C. Bronstein" w:date="2022-11-21T12:12:00Z">
              <w:r w:rsidRPr="00204242" w:rsidDel="00C5175E">
                <w:rPr>
                  <w:rFonts w:ascii="Times New Roman"/>
                  <w:sz w:val="24"/>
                </w:rPr>
                <w:delText>6</w:delText>
              </w:r>
            </w:del>
          </w:p>
        </w:tc>
        <w:tc>
          <w:tcPr>
            <w:tcW w:w="2593" w:type="dxa"/>
            <w:tcBorders>
              <w:top w:val="single" w:sz="4" w:space="0" w:color="000000"/>
              <w:left w:val="single" w:sz="4" w:space="0" w:color="000000"/>
              <w:bottom w:val="single" w:sz="4" w:space="0" w:color="000000"/>
              <w:right w:val="single" w:sz="4" w:space="0" w:color="000000"/>
            </w:tcBorders>
            <w:tcPrChange w:id="702"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77EBE740" w14:textId="5A3D520F" w:rsidR="00196B6F" w:rsidRPr="00204242" w:rsidRDefault="00196B6F" w:rsidP="008532F1">
            <w:pPr>
              <w:pStyle w:val="TableParagraph"/>
              <w:spacing w:before="6"/>
              <w:ind w:left="230"/>
              <w:rPr>
                <w:rFonts w:ascii="Times New Roman" w:eastAsia="Times New Roman" w:hAnsi="Times New Roman" w:cs="Times New Roman"/>
                <w:sz w:val="24"/>
                <w:szCs w:val="24"/>
              </w:rPr>
            </w:pPr>
            <w:del w:id="703" w:author="Susan C. Bronstein" w:date="2022-11-21T12:03:00Z">
              <w:r w:rsidRPr="00204242" w:rsidDel="00706B73">
                <w:rPr>
                  <w:rFonts w:ascii="Times New Roman"/>
                  <w:sz w:val="24"/>
                </w:rPr>
                <w:delText>$3,000</w:delText>
              </w:r>
            </w:del>
          </w:p>
        </w:tc>
      </w:tr>
      <w:tr w:rsidR="00196B6F" w14:paraId="6D354939" w14:textId="77777777" w:rsidTr="00C912D6">
        <w:trPr>
          <w:trHeight w:hRule="exact" w:val="298"/>
          <w:trPrChange w:id="704"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705"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77668F20" w14:textId="77777777" w:rsidR="00196B6F" w:rsidRPr="00204242" w:rsidRDefault="00196B6F" w:rsidP="008532F1">
            <w:pPr>
              <w:pStyle w:val="TableParagraph"/>
              <w:spacing w:before="6"/>
              <w:ind w:left="103"/>
              <w:rPr>
                <w:rFonts w:ascii="Times New Roman" w:eastAsia="Times New Roman" w:hAnsi="Times New Roman" w:cs="Times New Roman"/>
                <w:sz w:val="24"/>
                <w:szCs w:val="24"/>
              </w:rPr>
            </w:pPr>
            <w:r w:rsidRPr="00204242">
              <w:rPr>
                <w:rFonts w:ascii="Times New Roman"/>
                <w:sz w:val="24"/>
              </w:rPr>
              <w:t>Network-Programming</w:t>
            </w:r>
            <w:del w:id="706" w:author="Susan C. Bronstein" w:date="2022-11-21T12:14:00Z">
              <w:r w:rsidRPr="00204242" w:rsidDel="00C5175E">
                <w:rPr>
                  <w:rFonts w:ascii="Times New Roman"/>
                  <w:sz w:val="24"/>
                </w:rPr>
                <w:delText>*</w:delText>
              </w:r>
            </w:del>
          </w:p>
        </w:tc>
        <w:tc>
          <w:tcPr>
            <w:tcW w:w="1378" w:type="dxa"/>
            <w:tcBorders>
              <w:top w:val="single" w:sz="4" w:space="0" w:color="000000"/>
              <w:left w:val="single" w:sz="4" w:space="0" w:color="000000"/>
              <w:bottom w:val="single" w:sz="4" w:space="0" w:color="000000"/>
              <w:right w:val="single" w:sz="4" w:space="0" w:color="000000"/>
            </w:tcBorders>
            <w:tcPrChange w:id="707"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348DA4AE" w14:textId="4F7548EA"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708" w:author="Susan C. Bronstein" w:date="2022-11-21T12:12:00Z">
              <w:r w:rsidRPr="00204242" w:rsidDel="00C5175E">
                <w:rPr>
                  <w:rFonts w:ascii="Times New Roman"/>
                  <w:sz w:val="24"/>
                </w:rPr>
                <w:delText>6</w:delText>
              </w:r>
            </w:del>
            <w:ins w:id="709" w:author="Susan C. Bronstein" w:date="2022-11-21T12:12:00Z">
              <w:r w:rsidR="00C5175E">
                <w:rPr>
                  <w:rFonts w:ascii="Times New Roman"/>
                  <w:sz w:val="24"/>
                </w:rPr>
                <w:t>3/3</w:t>
              </w:r>
            </w:ins>
          </w:p>
        </w:tc>
        <w:tc>
          <w:tcPr>
            <w:tcW w:w="2593" w:type="dxa"/>
            <w:tcBorders>
              <w:top w:val="single" w:sz="4" w:space="0" w:color="000000"/>
              <w:left w:val="single" w:sz="4" w:space="0" w:color="000000"/>
              <w:bottom w:val="single" w:sz="4" w:space="0" w:color="000000"/>
              <w:right w:val="single" w:sz="4" w:space="0" w:color="000000"/>
            </w:tcBorders>
            <w:tcPrChange w:id="710"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38F369F9" w14:textId="3C4838FE" w:rsidR="00196B6F" w:rsidRPr="00204242" w:rsidRDefault="00C912D6" w:rsidP="008532F1">
            <w:ins w:id="711" w:author="Ellie Bunting" w:date="2023-02-05T18:42:00Z">
              <w:r>
                <w:t>$3,000</w:t>
              </w:r>
            </w:ins>
          </w:p>
        </w:tc>
      </w:tr>
      <w:tr w:rsidR="00196B6F" w14:paraId="40A3E4BF" w14:textId="77777777" w:rsidTr="00C912D6">
        <w:trPr>
          <w:trHeight w:hRule="exact" w:val="298"/>
          <w:trPrChange w:id="712"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713"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304712C2" w14:textId="4444BE3C" w:rsidR="00196B6F" w:rsidRPr="00204242" w:rsidRDefault="001F6932" w:rsidP="008532F1">
            <w:pPr>
              <w:pStyle w:val="TableParagraph"/>
              <w:spacing w:before="6"/>
              <w:ind w:left="103"/>
              <w:rPr>
                <w:rFonts w:ascii="Times New Roman" w:eastAsia="Times New Roman" w:hAnsi="Times New Roman" w:cs="Times New Roman"/>
                <w:sz w:val="24"/>
                <w:szCs w:val="24"/>
              </w:rPr>
            </w:pPr>
            <w:proofErr w:type="spellStart"/>
            <w:ins w:id="714" w:author="Ellie Bunting" w:date="2023-02-06T16:24:00Z">
              <w:r>
                <w:rPr>
                  <w:rFonts w:ascii="Times New Roman" w:eastAsia="Times New Roman" w:hAnsi="Times New Roman" w:cs="Times New Roman"/>
                  <w:sz w:val="24"/>
                  <w:szCs w:val="24"/>
                </w:rPr>
                <w:t>Cardi</w:t>
              </w:r>
              <w:r w:rsidR="002479B8">
                <w:rPr>
                  <w:rFonts w:ascii="Times New Roman" w:eastAsia="Times New Roman" w:hAnsi="Times New Roman" w:cs="Times New Roman"/>
                  <w:sz w:val="24"/>
                  <w:szCs w:val="24"/>
                </w:rPr>
                <w:t>opul</w:t>
              </w:r>
              <w:proofErr w:type="spellEnd"/>
              <w:r w:rsidR="002479B8">
                <w:rPr>
                  <w:rFonts w:ascii="Times New Roman" w:eastAsia="Times New Roman" w:hAnsi="Times New Roman" w:cs="Times New Roman"/>
                  <w:sz w:val="24"/>
                  <w:szCs w:val="24"/>
                </w:rPr>
                <w:t>.</w:t>
              </w:r>
            </w:ins>
          </w:p>
        </w:tc>
        <w:tc>
          <w:tcPr>
            <w:tcW w:w="1378" w:type="dxa"/>
            <w:tcBorders>
              <w:top w:val="single" w:sz="4" w:space="0" w:color="000000"/>
              <w:left w:val="single" w:sz="4" w:space="0" w:color="000000"/>
              <w:bottom w:val="single" w:sz="4" w:space="0" w:color="000000"/>
              <w:right w:val="single" w:sz="4" w:space="0" w:color="000000"/>
            </w:tcBorders>
            <w:tcPrChange w:id="715"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31A76A7A" w14:textId="074AC7A7" w:rsidR="00196B6F" w:rsidRPr="00204242" w:rsidRDefault="00C912D6" w:rsidP="008532F1">
            <w:pPr>
              <w:pStyle w:val="TableParagraph"/>
              <w:spacing w:before="6"/>
              <w:ind w:right="101"/>
              <w:jc w:val="right"/>
              <w:rPr>
                <w:rFonts w:ascii="Times New Roman" w:eastAsia="Times New Roman" w:hAnsi="Times New Roman" w:cs="Times New Roman"/>
                <w:sz w:val="24"/>
                <w:szCs w:val="24"/>
              </w:rPr>
            </w:pPr>
            <w:ins w:id="716" w:author="Ellie Bunting" w:date="2023-02-05T18:42:00Z">
              <w:r>
                <w:rPr>
                  <w:rFonts w:ascii="Times New Roman"/>
                  <w:sz w:val="24"/>
                </w:rPr>
                <w:t>3/3</w:t>
              </w:r>
            </w:ins>
            <w:del w:id="717" w:author="Susan C. Bronstein" w:date="2022-11-21T12:12:00Z">
              <w:r w:rsidR="00196B6F" w:rsidRPr="00204242" w:rsidDel="00C5175E">
                <w:rPr>
                  <w:rFonts w:ascii="Times New Roman"/>
                  <w:sz w:val="24"/>
                </w:rPr>
                <w:delText>6</w:delText>
              </w:r>
            </w:del>
          </w:p>
        </w:tc>
        <w:tc>
          <w:tcPr>
            <w:tcW w:w="2593" w:type="dxa"/>
            <w:tcBorders>
              <w:top w:val="single" w:sz="4" w:space="0" w:color="000000"/>
              <w:left w:val="single" w:sz="4" w:space="0" w:color="000000"/>
              <w:bottom w:val="single" w:sz="4" w:space="0" w:color="000000"/>
              <w:right w:val="single" w:sz="4" w:space="0" w:color="000000"/>
            </w:tcBorders>
            <w:tcPrChange w:id="718"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7EACA787" w14:textId="3A1E73E3" w:rsidR="00196B6F" w:rsidRPr="00204242" w:rsidRDefault="00C912D6" w:rsidP="008532F1">
            <w:ins w:id="719" w:author="Ellie Bunting" w:date="2023-02-05T18:42:00Z">
              <w:r>
                <w:t>$3,000</w:t>
              </w:r>
            </w:ins>
          </w:p>
        </w:tc>
      </w:tr>
      <w:tr w:rsidR="00196B6F" w14:paraId="25E21E08" w14:textId="77777777" w:rsidTr="00C912D6">
        <w:trPr>
          <w:trHeight w:hRule="exact" w:val="298"/>
          <w:trPrChange w:id="720"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721"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6A8B5338" w14:textId="0A4BA566" w:rsidR="00196B6F" w:rsidRPr="00204242" w:rsidRDefault="00196B6F" w:rsidP="008532F1">
            <w:pPr>
              <w:pStyle w:val="TableParagraph"/>
              <w:spacing w:before="6"/>
              <w:ind w:left="103"/>
              <w:rPr>
                <w:rFonts w:ascii="Times New Roman" w:eastAsia="Times New Roman" w:hAnsi="Times New Roman" w:cs="Times New Roman"/>
                <w:sz w:val="24"/>
                <w:szCs w:val="24"/>
              </w:rPr>
            </w:pPr>
            <w:del w:id="722" w:author="Susan C. Bronstein" w:date="2022-11-21T12:07:00Z">
              <w:r w:rsidRPr="00204242" w:rsidDel="00706B73">
                <w:rPr>
                  <w:rFonts w:ascii="Times New Roman"/>
                  <w:sz w:val="24"/>
                </w:rPr>
                <w:delText>Architecture, Construction,</w:delText>
              </w:r>
              <w:r w:rsidRPr="00204242" w:rsidDel="00706B73">
                <w:rPr>
                  <w:rFonts w:ascii="Times New Roman"/>
                  <w:spacing w:val="-10"/>
                  <w:sz w:val="24"/>
                </w:rPr>
                <w:delText xml:space="preserve"> </w:delText>
              </w:r>
              <w:r w:rsidRPr="00204242" w:rsidDel="00706B73">
                <w:rPr>
                  <w:rFonts w:ascii="Times New Roman"/>
                  <w:sz w:val="24"/>
                </w:rPr>
                <w:delText>Eng*</w:delText>
              </w:r>
            </w:del>
          </w:p>
        </w:tc>
        <w:tc>
          <w:tcPr>
            <w:tcW w:w="1378" w:type="dxa"/>
            <w:tcBorders>
              <w:top w:val="single" w:sz="4" w:space="0" w:color="000000"/>
              <w:left w:val="single" w:sz="4" w:space="0" w:color="000000"/>
              <w:bottom w:val="single" w:sz="4" w:space="0" w:color="000000"/>
              <w:right w:val="single" w:sz="4" w:space="0" w:color="000000"/>
            </w:tcBorders>
            <w:tcPrChange w:id="723"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7E047165" w14:textId="684B9A88"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724" w:author="Susan C. Bronstein" w:date="2022-11-21T12:07:00Z">
              <w:r w:rsidRPr="00204242" w:rsidDel="00706B73">
                <w:rPr>
                  <w:rFonts w:ascii="Times New Roman"/>
                  <w:sz w:val="24"/>
                </w:rPr>
                <w:delText>3</w:delText>
              </w:r>
            </w:del>
          </w:p>
        </w:tc>
        <w:tc>
          <w:tcPr>
            <w:tcW w:w="2593" w:type="dxa"/>
            <w:tcBorders>
              <w:top w:val="single" w:sz="4" w:space="0" w:color="000000"/>
              <w:left w:val="single" w:sz="4" w:space="0" w:color="000000"/>
              <w:bottom w:val="single" w:sz="4" w:space="0" w:color="000000"/>
              <w:right w:val="single" w:sz="4" w:space="0" w:color="000000"/>
            </w:tcBorders>
            <w:tcPrChange w:id="725"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0B7F18AB" w14:textId="77777777" w:rsidR="00196B6F" w:rsidRPr="00204242" w:rsidRDefault="00196B6F" w:rsidP="008532F1"/>
        </w:tc>
      </w:tr>
      <w:tr w:rsidR="00196B6F" w14:paraId="76BC2A40" w14:textId="77777777" w:rsidTr="00C912D6">
        <w:trPr>
          <w:trHeight w:hRule="exact" w:val="298"/>
          <w:trPrChange w:id="726" w:author="Ellie Bunting" w:date="2023-02-05T18:40:00Z">
            <w:trPr>
              <w:trHeight w:hRule="exact" w:val="298"/>
            </w:trPr>
          </w:trPrChange>
        </w:trPr>
        <w:tc>
          <w:tcPr>
            <w:tcW w:w="4294" w:type="dxa"/>
            <w:tcBorders>
              <w:top w:val="single" w:sz="4" w:space="0" w:color="000000"/>
              <w:left w:val="single" w:sz="4" w:space="0" w:color="000000"/>
              <w:bottom w:val="single" w:sz="4" w:space="0" w:color="000000"/>
              <w:right w:val="single" w:sz="4" w:space="0" w:color="000000"/>
            </w:tcBorders>
            <w:tcPrChange w:id="727"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6EA6DE70" w14:textId="0CE95286" w:rsidR="00196B6F" w:rsidRPr="00204242" w:rsidRDefault="00196B6F" w:rsidP="008532F1">
            <w:pPr>
              <w:pStyle w:val="TableParagraph"/>
              <w:spacing w:before="6"/>
              <w:ind w:left="103"/>
              <w:rPr>
                <w:rFonts w:ascii="Times New Roman" w:eastAsia="Times New Roman" w:hAnsi="Times New Roman" w:cs="Times New Roman"/>
                <w:sz w:val="24"/>
                <w:szCs w:val="24"/>
              </w:rPr>
            </w:pPr>
            <w:proofErr w:type="spellStart"/>
            <w:r w:rsidRPr="00204242">
              <w:rPr>
                <w:rFonts w:ascii="Times New Roman"/>
                <w:sz w:val="24"/>
              </w:rPr>
              <w:t>Library</w:t>
            </w:r>
            <w:ins w:id="728" w:author="Susan C. Bronstein" w:date="2022-11-21T12:15:00Z">
              <w:r w:rsidR="00D46309">
                <w:rPr>
                  <w:rFonts w:ascii="Times New Roman"/>
                  <w:sz w:val="24"/>
                </w:rPr>
                <w:t>s</w:t>
              </w:r>
            </w:ins>
            <w:proofErr w:type="spellEnd"/>
            <w:del w:id="729" w:author="Susan C. Bronstein" w:date="2022-11-21T12:14:00Z">
              <w:r w:rsidRPr="00204242" w:rsidDel="00C5175E">
                <w:rPr>
                  <w:rFonts w:ascii="Times New Roman"/>
                  <w:sz w:val="24"/>
                </w:rPr>
                <w:delText>*</w:delText>
              </w:r>
            </w:del>
          </w:p>
        </w:tc>
        <w:tc>
          <w:tcPr>
            <w:tcW w:w="1378" w:type="dxa"/>
            <w:tcBorders>
              <w:top w:val="single" w:sz="4" w:space="0" w:color="000000"/>
              <w:left w:val="single" w:sz="4" w:space="0" w:color="000000"/>
              <w:bottom w:val="single" w:sz="4" w:space="0" w:color="000000"/>
              <w:right w:val="single" w:sz="4" w:space="0" w:color="000000"/>
            </w:tcBorders>
            <w:tcPrChange w:id="730"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12B05E1C" w14:textId="4D20F761" w:rsidR="00196B6F" w:rsidRPr="00204242" w:rsidRDefault="00196B6F" w:rsidP="008532F1">
            <w:pPr>
              <w:pStyle w:val="TableParagraph"/>
              <w:spacing w:before="6"/>
              <w:ind w:right="101"/>
              <w:jc w:val="right"/>
              <w:rPr>
                <w:rFonts w:ascii="Times New Roman" w:eastAsia="Times New Roman" w:hAnsi="Times New Roman" w:cs="Times New Roman"/>
                <w:sz w:val="24"/>
                <w:szCs w:val="24"/>
              </w:rPr>
            </w:pPr>
            <w:del w:id="731" w:author="Susan C. Bronstein" w:date="2022-11-21T12:13:00Z">
              <w:r w:rsidRPr="00204242" w:rsidDel="00C5175E">
                <w:rPr>
                  <w:rFonts w:ascii="Times New Roman"/>
                  <w:sz w:val="24"/>
                </w:rPr>
                <w:delText>3</w:delText>
              </w:r>
            </w:del>
          </w:p>
        </w:tc>
        <w:tc>
          <w:tcPr>
            <w:tcW w:w="2593" w:type="dxa"/>
            <w:tcBorders>
              <w:top w:val="single" w:sz="4" w:space="0" w:color="000000"/>
              <w:left w:val="single" w:sz="4" w:space="0" w:color="000000"/>
              <w:bottom w:val="single" w:sz="4" w:space="0" w:color="000000"/>
              <w:right w:val="single" w:sz="4" w:space="0" w:color="000000"/>
            </w:tcBorders>
            <w:tcPrChange w:id="732"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13170F8C" w14:textId="464F8F23" w:rsidR="00196B6F" w:rsidRPr="00204242" w:rsidRDefault="00C5175E" w:rsidP="008532F1">
            <w:ins w:id="733" w:author="Susan C. Bronstein" w:date="2022-11-21T12:14:00Z">
              <w:r>
                <w:t>$</w:t>
              </w:r>
              <w:del w:id="734" w:author="Ellie Bunting" w:date="2023-02-05T18:42:00Z">
                <w:r w:rsidDel="00C912D6">
                  <w:delText>750/$750</w:delText>
                </w:r>
              </w:del>
            </w:ins>
            <w:r w:rsidR="00187601">
              <w:t>5000</w:t>
            </w:r>
          </w:p>
        </w:tc>
      </w:tr>
      <w:tr w:rsidR="00196B6F" w14:paraId="2A1FA6B6" w14:textId="77777777" w:rsidTr="00C912D6">
        <w:trPr>
          <w:trHeight w:hRule="exact" w:val="300"/>
          <w:trPrChange w:id="735" w:author="Ellie Bunting" w:date="2023-02-05T18:40:00Z">
            <w:trPr>
              <w:trHeight w:hRule="exact" w:val="300"/>
            </w:trPr>
          </w:trPrChange>
        </w:trPr>
        <w:tc>
          <w:tcPr>
            <w:tcW w:w="4294" w:type="dxa"/>
            <w:tcBorders>
              <w:top w:val="single" w:sz="4" w:space="0" w:color="000000"/>
              <w:left w:val="single" w:sz="4" w:space="0" w:color="000000"/>
              <w:bottom w:val="single" w:sz="4" w:space="0" w:color="000000"/>
              <w:right w:val="single" w:sz="4" w:space="0" w:color="000000"/>
            </w:tcBorders>
            <w:tcPrChange w:id="736"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2BADC287" w14:textId="77777777" w:rsidR="00196B6F" w:rsidRPr="00204242" w:rsidRDefault="00196B6F" w:rsidP="008532F1"/>
        </w:tc>
        <w:tc>
          <w:tcPr>
            <w:tcW w:w="1378" w:type="dxa"/>
            <w:tcBorders>
              <w:top w:val="single" w:sz="4" w:space="0" w:color="000000"/>
              <w:left w:val="single" w:sz="4" w:space="0" w:color="000000"/>
              <w:bottom w:val="single" w:sz="4" w:space="0" w:color="000000"/>
              <w:right w:val="single" w:sz="4" w:space="0" w:color="000000"/>
            </w:tcBorders>
            <w:tcPrChange w:id="737"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440C7076" w14:textId="77777777" w:rsidR="00196B6F" w:rsidRPr="00204242" w:rsidRDefault="00196B6F" w:rsidP="008532F1"/>
        </w:tc>
        <w:tc>
          <w:tcPr>
            <w:tcW w:w="2593" w:type="dxa"/>
            <w:tcBorders>
              <w:top w:val="single" w:sz="4" w:space="0" w:color="000000"/>
              <w:left w:val="single" w:sz="4" w:space="0" w:color="000000"/>
              <w:bottom w:val="single" w:sz="4" w:space="0" w:color="000000"/>
              <w:right w:val="single" w:sz="4" w:space="0" w:color="000000"/>
            </w:tcBorders>
            <w:tcPrChange w:id="738"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2C433A48" w14:textId="77777777" w:rsidR="00196B6F" w:rsidRPr="00204242" w:rsidRDefault="00196B6F" w:rsidP="008532F1"/>
        </w:tc>
      </w:tr>
      <w:tr w:rsidR="00196B6F" w14:paraId="25A5DD9C" w14:textId="77777777" w:rsidTr="00C912D6">
        <w:trPr>
          <w:trHeight w:hRule="exact" w:val="562"/>
          <w:trPrChange w:id="739" w:author="Ellie Bunting" w:date="2023-02-05T18:40:00Z">
            <w:trPr>
              <w:trHeight w:hRule="exact" w:val="562"/>
            </w:trPr>
          </w:trPrChange>
        </w:trPr>
        <w:tc>
          <w:tcPr>
            <w:tcW w:w="4294" w:type="dxa"/>
            <w:tcBorders>
              <w:top w:val="single" w:sz="4" w:space="0" w:color="000000"/>
              <w:left w:val="single" w:sz="4" w:space="0" w:color="000000"/>
              <w:bottom w:val="single" w:sz="4" w:space="0" w:color="000000"/>
              <w:right w:val="single" w:sz="4" w:space="0" w:color="000000"/>
            </w:tcBorders>
            <w:tcPrChange w:id="740" w:author="Ellie Bunting" w:date="2023-02-05T18:40:00Z">
              <w:tcPr>
                <w:tcW w:w="4294" w:type="dxa"/>
                <w:tcBorders>
                  <w:top w:val="single" w:sz="4" w:space="0" w:color="000000"/>
                  <w:left w:val="single" w:sz="4" w:space="0" w:color="000000"/>
                  <w:bottom w:val="single" w:sz="4" w:space="0" w:color="000000"/>
                  <w:right w:val="single" w:sz="4" w:space="0" w:color="000000"/>
                </w:tcBorders>
              </w:tcPr>
            </w:tcPrChange>
          </w:tcPr>
          <w:p w14:paraId="1B4B63B2" w14:textId="6353DCFD" w:rsidR="00196B6F" w:rsidRDefault="00196B6F" w:rsidP="008532F1">
            <w:pPr>
              <w:pStyle w:val="TableParagraph"/>
              <w:ind w:left="103" w:right="371"/>
              <w:rPr>
                <w:rFonts w:ascii="Times New Roman" w:eastAsia="Times New Roman" w:hAnsi="Times New Roman" w:cs="Times New Roman"/>
                <w:sz w:val="24"/>
                <w:szCs w:val="24"/>
              </w:rPr>
            </w:pPr>
            <w:del w:id="741" w:author="Susan C. Bronstein" w:date="2022-11-21T12:14:00Z">
              <w:r w:rsidDel="00C5175E">
                <w:rPr>
                  <w:rFonts w:ascii="Times New Roman"/>
                  <w:sz w:val="24"/>
                </w:rPr>
                <w:delText>*Could be a combination of release</w:delText>
              </w:r>
              <w:r w:rsidDel="00C5175E">
                <w:rPr>
                  <w:rFonts w:ascii="Times New Roman"/>
                  <w:spacing w:val="-9"/>
                  <w:sz w:val="24"/>
                </w:rPr>
                <w:delText xml:space="preserve"> </w:delText>
              </w:r>
              <w:r w:rsidDel="00C5175E">
                <w:rPr>
                  <w:rFonts w:ascii="Times New Roman"/>
                  <w:sz w:val="24"/>
                </w:rPr>
                <w:delText>and stipend</w:delText>
              </w:r>
            </w:del>
          </w:p>
        </w:tc>
        <w:tc>
          <w:tcPr>
            <w:tcW w:w="1378" w:type="dxa"/>
            <w:tcBorders>
              <w:top w:val="single" w:sz="4" w:space="0" w:color="000000"/>
              <w:left w:val="single" w:sz="4" w:space="0" w:color="000000"/>
              <w:bottom w:val="single" w:sz="4" w:space="0" w:color="000000"/>
              <w:right w:val="single" w:sz="4" w:space="0" w:color="000000"/>
            </w:tcBorders>
            <w:tcPrChange w:id="742" w:author="Ellie Bunting" w:date="2023-02-05T18:40:00Z">
              <w:tcPr>
                <w:tcW w:w="1378" w:type="dxa"/>
                <w:tcBorders>
                  <w:top w:val="single" w:sz="4" w:space="0" w:color="000000"/>
                  <w:left w:val="single" w:sz="4" w:space="0" w:color="000000"/>
                  <w:bottom w:val="single" w:sz="4" w:space="0" w:color="000000"/>
                  <w:right w:val="single" w:sz="4" w:space="0" w:color="000000"/>
                </w:tcBorders>
              </w:tcPr>
            </w:tcPrChange>
          </w:tcPr>
          <w:p w14:paraId="363C5365" w14:textId="77777777" w:rsidR="00196B6F" w:rsidRDefault="00196B6F" w:rsidP="008532F1"/>
        </w:tc>
        <w:tc>
          <w:tcPr>
            <w:tcW w:w="2593" w:type="dxa"/>
            <w:tcBorders>
              <w:top w:val="single" w:sz="4" w:space="0" w:color="000000"/>
              <w:left w:val="single" w:sz="4" w:space="0" w:color="000000"/>
              <w:bottom w:val="single" w:sz="4" w:space="0" w:color="000000"/>
              <w:right w:val="single" w:sz="4" w:space="0" w:color="000000"/>
            </w:tcBorders>
            <w:tcPrChange w:id="743" w:author="Ellie Bunting" w:date="2023-02-05T18:40:00Z">
              <w:tcPr>
                <w:tcW w:w="1333" w:type="dxa"/>
                <w:tcBorders>
                  <w:top w:val="single" w:sz="4" w:space="0" w:color="000000"/>
                  <w:left w:val="single" w:sz="4" w:space="0" w:color="000000"/>
                  <w:bottom w:val="single" w:sz="4" w:space="0" w:color="000000"/>
                  <w:right w:val="single" w:sz="4" w:space="0" w:color="000000"/>
                </w:tcBorders>
              </w:tcPr>
            </w:tcPrChange>
          </w:tcPr>
          <w:p w14:paraId="43581837" w14:textId="77777777" w:rsidR="00196B6F" w:rsidRDefault="00196B6F" w:rsidP="008532F1"/>
        </w:tc>
      </w:tr>
    </w:tbl>
    <w:p w14:paraId="6733652A" w14:textId="77777777" w:rsidR="00196B6F" w:rsidRDefault="00196B6F" w:rsidP="00196B6F">
      <w:pPr>
        <w:rPr>
          <w:rFonts w:ascii="Times New Roman" w:eastAsia="Times New Roman" w:hAnsi="Times New Roman" w:cs="Times New Roman"/>
          <w:b/>
          <w:bCs/>
          <w:sz w:val="17"/>
          <w:szCs w:val="17"/>
        </w:rPr>
      </w:pPr>
    </w:p>
    <w:p w14:paraId="39BCDEA4" w14:textId="3101B2A5" w:rsidR="00196B6F" w:rsidDel="008D237A" w:rsidRDefault="00196B6F" w:rsidP="00196B6F">
      <w:pPr>
        <w:tabs>
          <w:tab w:val="left" w:pos="1540"/>
        </w:tabs>
        <w:ind w:left="100"/>
        <w:rPr>
          <w:del w:id="744" w:author="Jill Hummel" w:date="2023-01-18T16:38:00Z"/>
          <w:rFonts w:ascii="Times New Roman" w:eastAsia="Times New Roman" w:hAnsi="Times New Roman" w:cs="Times New Roman"/>
        </w:rPr>
      </w:pPr>
      <w:del w:id="745" w:author="Jill Hummel" w:date="2023-01-18T16:38:00Z">
        <w:r w:rsidDel="008D237A">
          <w:rPr>
            <w:rFonts w:ascii="Times New Roman"/>
            <w:b/>
          </w:rPr>
          <w:delText>Section 6</w:delText>
        </w:r>
        <w:r w:rsidDel="008D237A">
          <w:rPr>
            <w:rFonts w:ascii="Times New Roman"/>
            <w:b/>
          </w:rPr>
          <w:tab/>
          <w:delText>Summer</w:delText>
        </w:r>
        <w:r w:rsidDel="008D237A">
          <w:rPr>
            <w:rFonts w:ascii="Times New Roman"/>
            <w:b/>
            <w:spacing w:val="-6"/>
          </w:rPr>
          <w:delText xml:space="preserve"> </w:delText>
        </w:r>
        <w:r w:rsidDel="008D237A">
          <w:rPr>
            <w:rFonts w:ascii="Times New Roman"/>
            <w:b/>
          </w:rPr>
          <w:delText>Assignments</w:delText>
        </w:r>
      </w:del>
    </w:p>
    <w:p w14:paraId="1DB60003" w14:textId="57FA0E67" w:rsidR="00196B6F" w:rsidDel="008D237A" w:rsidRDefault="00196B6F" w:rsidP="00196B6F">
      <w:pPr>
        <w:ind w:left="100" w:right="258"/>
        <w:rPr>
          <w:del w:id="746" w:author="Jill Hummel" w:date="2023-01-18T16:38:00Z"/>
          <w:rFonts w:ascii="Times New Roman" w:eastAsia="Times New Roman" w:hAnsi="Times New Roman" w:cs="Times New Roman"/>
        </w:rPr>
      </w:pPr>
      <w:del w:id="747" w:author="Jill Hummel" w:date="2023-01-18T16:38:00Z">
        <w:r w:rsidRPr="007347A8" w:rsidDel="008D237A">
          <w:rPr>
            <w:rFonts w:ascii="Times New Roman"/>
            <w:highlight w:val="yellow"/>
          </w:rPr>
          <w:delText>Based on College needs a Chair who is required to work during summer will have assignment dates and payment according to the chart</w:delText>
        </w:r>
        <w:r w:rsidRPr="007347A8" w:rsidDel="008D237A">
          <w:rPr>
            <w:rFonts w:ascii="Times New Roman"/>
            <w:spacing w:val="-27"/>
            <w:highlight w:val="yellow"/>
          </w:rPr>
          <w:delText xml:space="preserve"> </w:delText>
        </w:r>
        <w:r w:rsidRPr="007347A8" w:rsidDel="008D237A">
          <w:rPr>
            <w:rFonts w:ascii="Times New Roman"/>
            <w:highlight w:val="yellow"/>
          </w:rPr>
          <w:delText xml:space="preserve">below. The Department Chair and </w:delText>
        </w:r>
        <w:r w:rsidRPr="007347A8" w:rsidDel="008D237A">
          <w:rPr>
            <w:rFonts w:ascii="Times New Roman"/>
            <w:sz w:val="24"/>
            <w:highlight w:val="yellow"/>
          </w:rPr>
          <w:delText xml:space="preserve">Academic Dean/Supervising Administrator </w:delText>
        </w:r>
        <w:r w:rsidRPr="007347A8" w:rsidDel="008D237A">
          <w:rPr>
            <w:rFonts w:ascii="Times New Roman"/>
            <w:highlight w:val="yellow"/>
          </w:rPr>
          <w:delText>will decide collaboratively on the assignment of summer by the end</w:delText>
        </w:r>
        <w:r w:rsidRPr="007347A8" w:rsidDel="008D237A">
          <w:rPr>
            <w:rFonts w:ascii="Times New Roman"/>
            <w:spacing w:val="-30"/>
            <w:highlight w:val="yellow"/>
          </w:rPr>
          <w:delText xml:space="preserve"> </w:delText>
        </w:r>
        <w:r w:rsidRPr="007347A8" w:rsidDel="008D237A">
          <w:rPr>
            <w:rFonts w:ascii="Times New Roman"/>
            <w:highlight w:val="yellow"/>
          </w:rPr>
          <w:delText>of the preceding fall</w:delText>
        </w:r>
        <w:r w:rsidRPr="007347A8" w:rsidDel="008D237A">
          <w:rPr>
            <w:rFonts w:ascii="Times New Roman"/>
            <w:spacing w:val="-8"/>
            <w:highlight w:val="yellow"/>
          </w:rPr>
          <w:delText xml:space="preserve"> </w:delText>
        </w:r>
        <w:r w:rsidRPr="007347A8" w:rsidDel="008D237A">
          <w:rPr>
            <w:rFonts w:ascii="Times New Roman"/>
            <w:highlight w:val="yellow"/>
          </w:rPr>
          <w:delText>semester.</w:delText>
        </w:r>
      </w:del>
    </w:p>
    <w:tbl>
      <w:tblPr>
        <w:tblW w:w="9352" w:type="dxa"/>
        <w:tblInd w:w="100" w:type="dxa"/>
        <w:tblLayout w:type="fixed"/>
        <w:tblCellMar>
          <w:left w:w="0" w:type="dxa"/>
          <w:right w:w="0" w:type="dxa"/>
        </w:tblCellMar>
        <w:tblLook w:val="01E0" w:firstRow="1" w:lastRow="1" w:firstColumn="1" w:lastColumn="1" w:noHBand="0" w:noVBand="0"/>
      </w:tblPr>
      <w:tblGrid>
        <w:gridCol w:w="8007"/>
        <w:gridCol w:w="1345"/>
      </w:tblGrid>
      <w:tr w:rsidR="00196B6F" w:rsidRPr="00204242" w:rsidDel="008D237A" w14:paraId="58E3102C" w14:textId="3A1D2AD3" w:rsidTr="008532F1">
        <w:trPr>
          <w:trHeight w:hRule="exact" w:val="264"/>
          <w:del w:id="748"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6A2B4309" w14:textId="0DAF6DA5" w:rsidR="00196B6F" w:rsidRPr="00204242" w:rsidDel="008D237A" w:rsidRDefault="00196B6F" w:rsidP="008532F1">
            <w:pPr>
              <w:pStyle w:val="TableParagraph"/>
              <w:spacing w:before="1"/>
              <w:ind w:left="103"/>
              <w:rPr>
                <w:del w:id="749" w:author="Jill Hummel" w:date="2023-01-18T16:38:00Z"/>
                <w:rFonts w:ascii="Times New Roman" w:eastAsia="Times New Roman" w:hAnsi="Times New Roman" w:cs="Times New Roman"/>
              </w:rPr>
            </w:pPr>
            <w:del w:id="750" w:author="Jill Hummel" w:date="2023-01-18T16:38:00Z">
              <w:r w:rsidRPr="00204242" w:rsidDel="008D237A">
                <w:rPr>
                  <w:rFonts w:ascii="Times New Roman"/>
                  <w:b/>
                </w:rPr>
                <w:delText>Required Assignment</w:delText>
              </w:r>
              <w:r w:rsidRPr="00204242" w:rsidDel="008D237A">
                <w:rPr>
                  <w:rFonts w:ascii="Times New Roman"/>
                  <w:b/>
                  <w:spacing w:val="-3"/>
                </w:rPr>
                <w:delText xml:space="preserve"> </w:delText>
              </w:r>
              <w:r w:rsidRPr="00204242" w:rsidDel="008D237A">
                <w:rPr>
                  <w:rFonts w:ascii="Times New Roman"/>
                  <w:b/>
                </w:rPr>
                <w:delText>1</w:delText>
              </w:r>
            </w:del>
          </w:p>
        </w:tc>
        <w:tc>
          <w:tcPr>
            <w:tcW w:w="1345" w:type="dxa"/>
            <w:tcBorders>
              <w:top w:val="single" w:sz="4" w:space="0" w:color="000000"/>
              <w:left w:val="single" w:sz="4" w:space="0" w:color="000000"/>
              <w:bottom w:val="single" w:sz="4" w:space="0" w:color="000000"/>
              <w:right w:val="single" w:sz="4" w:space="0" w:color="000000"/>
            </w:tcBorders>
          </w:tcPr>
          <w:p w14:paraId="18B7A935" w14:textId="1B6984ED" w:rsidR="00196B6F" w:rsidRPr="00204242" w:rsidDel="008D237A" w:rsidRDefault="00196B6F" w:rsidP="008532F1">
            <w:pPr>
              <w:pStyle w:val="TableParagraph"/>
              <w:spacing w:before="1"/>
              <w:ind w:left="100"/>
              <w:rPr>
                <w:del w:id="751" w:author="Jill Hummel" w:date="2023-01-18T16:38:00Z"/>
                <w:rFonts w:ascii="Times New Roman" w:eastAsia="Times New Roman" w:hAnsi="Times New Roman" w:cs="Times New Roman"/>
              </w:rPr>
            </w:pPr>
            <w:del w:id="752" w:author="Jill Hummel" w:date="2023-01-18T16:38:00Z">
              <w:r w:rsidRPr="00204242" w:rsidDel="008D237A">
                <w:rPr>
                  <w:rFonts w:ascii="Times New Roman"/>
                  <w:b/>
                </w:rPr>
                <w:delText>Stipend</w:delText>
              </w:r>
            </w:del>
          </w:p>
        </w:tc>
      </w:tr>
      <w:tr w:rsidR="00196B6F" w:rsidRPr="00204242" w:rsidDel="008D237A" w14:paraId="56FA75B0" w14:textId="19ED8A1A" w:rsidTr="008532F1">
        <w:trPr>
          <w:trHeight w:hRule="exact" w:val="264"/>
          <w:del w:id="753"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19F0517C" w14:textId="3348A31B" w:rsidR="00196B6F" w:rsidRPr="00204242" w:rsidDel="008D237A" w:rsidRDefault="00196B6F" w:rsidP="008532F1">
            <w:pPr>
              <w:pStyle w:val="TableParagraph"/>
              <w:spacing w:line="247" w:lineRule="exact"/>
              <w:ind w:left="103"/>
              <w:rPr>
                <w:del w:id="754" w:author="Jill Hummel" w:date="2023-01-18T16:38:00Z"/>
                <w:rFonts w:ascii="Times New Roman" w:eastAsia="Times New Roman" w:hAnsi="Times New Roman" w:cs="Times New Roman"/>
              </w:rPr>
            </w:pPr>
            <w:del w:id="755" w:author="Jill Hummel" w:date="2023-01-18T16:38:00Z">
              <w:r w:rsidRPr="00204242" w:rsidDel="008D237A">
                <w:rPr>
                  <w:rFonts w:ascii="Times New Roman"/>
                </w:rPr>
                <w:delText>2 working days before the start of Summer A and Summer</w:delText>
              </w:r>
              <w:r w:rsidRPr="00204242" w:rsidDel="008D237A">
                <w:rPr>
                  <w:rFonts w:ascii="Times New Roman"/>
                  <w:spacing w:val="-16"/>
                </w:rPr>
                <w:delText xml:space="preserve"> </w:delText>
              </w:r>
              <w:r w:rsidRPr="00204242" w:rsidDel="008D237A">
                <w:rPr>
                  <w:rFonts w:ascii="Times New Roman"/>
                </w:rPr>
                <w:delText>B</w:delText>
              </w:r>
            </w:del>
          </w:p>
        </w:tc>
        <w:tc>
          <w:tcPr>
            <w:tcW w:w="1345" w:type="dxa"/>
            <w:vMerge w:val="restart"/>
            <w:tcBorders>
              <w:top w:val="single" w:sz="4" w:space="0" w:color="000000"/>
              <w:left w:val="single" w:sz="4" w:space="0" w:color="000000"/>
              <w:right w:val="single" w:sz="4" w:space="0" w:color="000000"/>
            </w:tcBorders>
          </w:tcPr>
          <w:p w14:paraId="3372D24C" w14:textId="72F0C61F" w:rsidR="00196B6F" w:rsidRPr="00204242" w:rsidDel="008D237A" w:rsidRDefault="00196B6F" w:rsidP="008532F1">
            <w:pPr>
              <w:pStyle w:val="TableParagraph"/>
              <w:spacing w:line="247" w:lineRule="exact"/>
              <w:ind w:left="100"/>
              <w:rPr>
                <w:del w:id="756" w:author="Jill Hummel" w:date="2023-01-18T16:38:00Z"/>
                <w:rFonts w:ascii="Times New Roman" w:eastAsia="Times New Roman" w:hAnsi="Times New Roman" w:cs="Times New Roman"/>
              </w:rPr>
            </w:pPr>
            <w:del w:id="757" w:author="Jill Hummel" w:date="2023-01-18T16:38:00Z">
              <w:r w:rsidRPr="00204242" w:rsidDel="008D237A">
                <w:rPr>
                  <w:rFonts w:ascii="Times New Roman"/>
                </w:rPr>
                <w:delText>$3,000</w:delText>
              </w:r>
            </w:del>
          </w:p>
        </w:tc>
      </w:tr>
      <w:tr w:rsidR="00196B6F" w:rsidRPr="00204242" w:rsidDel="008D237A" w14:paraId="3D0678CB" w14:textId="7D4C5924" w:rsidTr="008532F1">
        <w:trPr>
          <w:trHeight w:hRule="exact" w:val="262"/>
          <w:del w:id="758"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6181D719" w14:textId="2454D173" w:rsidR="00196B6F" w:rsidRPr="00204242" w:rsidDel="008D237A" w:rsidRDefault="00196B6F" w:rsidP="008532F1">
            <w:pPr>
              <w:pStyle w:val="TableParagraph"/>
              <w:spacing w:line="247" w:lineRule="exact"/>
              <w:ind w:left="103"/>
              <w:rPr>
                <w:del w:id="759" w:author="Jill Hummel" w:date="2023-01-18T16:38:00Z"/>
                <w:rFonts w:ascii="Times New Roman" w:eastAsia="Times New Roman" w:hAnsi="Times New Roman" w:cs="Times New Roman"/>
              </w:rPr>
            </w:pPr>
            <w:del w:id="760" w:author="Jill Hummel" w:date="2023-01-18T16:38:00Z">
              <w:r w:rsidRPr="00204242" w:rsidDel="008D237A">
                <w:rPr>
                  <w:rFonts w:ascii="Times New Roman"/>
                </w:rPr>
                <w:delText>1</w:delText>
              </w:r>
              <w:r w:rsidRPr="00204242" w:rsidDel="008D237A">
                <w:rPr>
                  <w:rFonts w:ascii="Times New Roman"/>
                  <w:position w:val="8"/>
                  <w:sz w:val="14"/>
                </w:rPr>
                <w:delText xml:space="preserve">st  </w:delText>
              </w:r>
              <w:r w:rsidRPr="00204242" w:rsidDel="008D237A">
                <w:rPr>
                  <w:rFonts w:ascii="Times New Roman"/>
                </w:rPr>
                <w:delText>day of classes for Summer A and Summer</w:delText>
              </w:r>
              <w:r w:rsidRPr="00204242" w:rsidDel="008D237A">
                <w:rPr>
                  <w:rFonts w:ascii="Times New Roman"/>
                  <w:spacing w:val="-26"/>
                </w:rPr>
                <w:delText xml:space="preserve"> </w:delText>
              </w:r>
              <w:r w:rsidRPr="00204242" w:rsidDel="008D237A">
                <w:rPr>
                  <w:rFonts w:ascii="Times New Roman"/>
                </w:rPr>
                <w:delText>B</w:delText>
              </w:r>
            </w:del>
          </w:p>
        </w:tc>
        <w:tc>
          <w:tcPr>
            <w:tcW w:w="1345" w:type="dxa"/>
            <w:vMerge/>
            <w:tcBorders>
              <w:left w:val="single" w:sz="4" w:space="0" w:color="000000"/>
              <w:right w:val="single" w:sz="4" w:space="0" w:color="000000"/>
            </w:tcBorders>
          </w:tcPr>
          <w:p w14:paraId="4D25C514" w14:textId="64F3F008" w:rsidR="00196B6F" w:rsidRPr="00204242" w:rsidDel="008D237A" w:rsidRDefault="00196B6F" w:rsidP="008532F1">
            <w:pPr>
              <w:rPr>
                <w:del w:id="761" w:author="Jill Hummel" w:date="2023-01-18T16:38:00Z"/>
              </w:rPr>
            </w:pPr>
          </w:p>
        </w:tc>
      </w:tr>
      <w:tr w:rsidR="00196B6F" w:rsidRPr="00204242" w:rsidDel="008D237A" w14:paraId="48E0CDDF" w14:textId="5E80C902" w:rsidTr="008532F1">
        <w:trPr>
          <w:trHeight w:hRule="exact" w:val="264"/>
          <w:del w:id="762"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3C54C622" w14:textId="35CAE23E" w:rsidR="00196B6F" w:rsidRPr="00204242" w:rsidDel="008D237A" w:rsidRDefault="00196B6F" w:rsidP="008532F1">
            <w:pPr>
              <w:pStyle w:val="TableParagraph"/>
              <w:spacing w:line="247" w:lineRule="exact"/>
              <w:ind w:left="103"/>
              <w:rPr>
                <w:del w:id="763" w:author="Jill Hummel" w:date="2023-01-18T16:38:00Z"/>
                <w:rFonts w:ascii="Times New Roman" w:eastAsia="Times New Roman" w:hAnsi="Times New Roman" w:cs="Times New Roman"/>
              </w:rPr>
            </w:pPr>
            <w:del w:id="764" w:author="Jill Hummel" w:date="2023-01-18T16:38:00Z">
              <w:r w:rsidRPr="00204242" w:rsidDel="008D237A">
                <w:rPr>
                  <w:rFonts w:ascii="Times New Roman"/>
                </w:rPr>
                <w:delText>9 working days prior to the first faculty duty day in the Fall</w:delText>
              </w:r>
              <w:r w:rsidRPr="00204242" w:rsidDel="008D237A">
                <w:rPr>
                  <w:rFonts w:ascii="Times New Roman"/>
                  <w:spacing w:val="-25"/>
                </w:rPr>
                <w:delText xml:space="preserve"> </w:delText>
              </w:r>
              <w:r w:rsidRPr="00204242" w:rsidDel="008D237A">
                <w:rPr>
                  <w:rFonts w:ascii="Times New Roman"/>
                </w:rPr>
                <w:delText>semester</w:delText>
              </w:r>
            </w:del>
          </w:p>
        </w:tc>
        <w:tc>
          <w:tcPr>
            <w:tcW w:w="1345" w:type="dxa"/>
            <w:vMerge/>
            <w:tcBorders>
              <w:left w:val="single" w:sz="4" w:space="0" w:color="000000"/>
              <w:right w:val="single" w:sz="4" w:space="0" w:color="000000"/>
            </w:tcBorders>
          </w:tcPr>
          <w:p w14:paraId="1B41DDA5" w14:textId="43563D77" w:rsidR="00196B6F" w:rsidRPr="00204242" w:rsidDel="008D237A" w:rsidRDefault="00196B6F" w:rsidP="008532F1">
            <w:pPr>
              <w:rPr>
                <w:del w:id="765" w:author="Jill Hummel" w:date="2023-01-18T16:38:00Z"/>
              </w:rPr>
            </w:pPr>
          </w:p>
        </w:tc>
      </w:tr>
      <w:tr w:rsidR="00196B6F" w:rsidRPr="00204242" w:rsidDel="008D237A" w14:paraId="3793734E" w14:textId="0C05E2F6" w:rsidTr="008532F1">
        <w:trPr>
          <w:trHeight w:hRule="exact" w:val="262"/>
          <w:del w:id="766"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7346B010" w14:textId="256ADA3A" w:rsidR="00196B6F" w:rsidRPr="00204242" w:rsidDel="008D237A" w:rsidRDefault="00196B6F" w:rsidP="008532F1">
            <w:pPr>
              <w:pStyle w:val="TableParagraph"/>
              <w:spacing w:line="247" w:lineRule="exact"/>
              <w:ind w:left="103"/>
              <w:rPr>
                <w:del w:id="767" w:author="Jill Hummel" w:date="2023-01-18T16:38:00Z"/>
                <w:rFonts w:ascii="Times New Roman" w:eastAsia="Times New Roman" w:hAnsi="Times New Roman" w:cs="Times New Roman"/>
              </w:rPr>
            </w:pPr>
            <w:del w:id="768" w:author="Jill Hummel" w:date="2023-01-18T16:38:00Z">
              <w:r w:rsidRPr="00204242" w:rsidDel="008D237A">
                <w:rPr>
                  <w:rFonts w:ascii="Times New Roman"/>
                </w:rPr>
                <w:delText>Work day =</w:delText>
              </w:r>
              <w:r w:rsidRPr="00204242" w:rsidDel="008D237A">
                <w:rPr>
                  <w:rFonts w:ascii="Times New Roman"/>
                  <w:spacing w:val="-7"/>
                </w:rPr>
                <w:delText xml:space="preserve"> </w:delText>
              </w:r>
              <w:r w:rsidRPr="00204242" w:rsidDel="008D237A">
                <w:rPr>
                  <w:rFonts w:ascii="Times New Roman"/>
                </w:rPr>
                <w:delText>8:30a.m.-4:30p.m.</w:delText>
              </w:r>
            </w:del>
          </w:p>
        </w:tc>
        <w:tc>
          <w:tcPr>
            <w:tcW w:w="1345" w:type="dxa"/>
            <w:vMerge/>
            <w:tcBorders>
              <w:left w:val="single" w:sz="4" w:space="0" w:color="000000"/>
              <w:right w:val="single" w:sz="4" w:space="0" w:color="000000"/>
            </w:tcBorders>
          </w:tcPr>
          <w:p w14:paraId="79DD3DA9" w14:textId="0F42AD7A" w:rsidR="00196B6F" w:rsidRPr="00204242" w:rsidDel="008D237A" w:rsidRDefault="00196B6F" w:rsidP="008532F1">
            <w:pPr>
              <w:rPr>
                <w:del w:id="769" w:author="Jill Hummel" w:date="2023-01-18T16:38:00Z"/>
              </w:rPr>
            </w:pPr>
          </w:p>
        </w:tc>
      </w:tr>
      <w:tr w:rsidR="00196B6F" w:rsidRPr="00204242" w:rsidDel="008D237A" w14:paraId="58D0C356" w14:textId="67C20296" w:rsidTr="008532F1">
        <w:trPr>
          <w:trHeight w:hRule="exact" w:val="516"/>
          <w:del w:id="770"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2EBB5B5E" w14:textId="7911685B" w:rsidR="00196B6F" w:rsidRPr="00204242" w:rsidDel="008D237A" w:rsidRDefault="00196B6F" w:rsidP="008532F1">
            <w:pPr>
              <w:pStyle w:val="TableParagraph"/>
              <w:spacing w:line="242" w:lineRule="auto"/>
              <w:ind w:left="103" w:right="103"/>
              <w:rPr>
                <w:del w:id="771" w:author="Jill Hummel" w:date="2023-01-18T16:38:00Z"/>
                <w:rFonts w:ascii="Times New Roman" w:eastAsia="Times New Roman" w:hAnsi="Times New Roman" w:cs="Times New Roman"/>
              </w:rPr>
            </w:pPr>
            <w:del w:id="772" w:author="Jill Hummel" w:date="2023-01-18T16:38:00Z">
              <w:r w:rsidRPr="00204242" w:rsidDel="008D237A">
                <w:rPr>
                  <w:rFonts w:ascii="Times New Roman"/>
                </w:rPr>
                <w:delText>Aside</w:delText>
              </w:r>
              <w:r w:rsidRPr="00204242" w:rsidDel="008D237A">
                <w:rPr>
                  <w:rFonts w:ascii="Times New Roman"/>
                  <w:spacing w:val="17"/>
                </w:rPr>
                <w:delText xml:space="preserve"> </w:delText>
              </w:r>
              <w:r w:rsidRPr="00204242" w:rsidDel="008D237A">
                <w:rPr>
                  <w:rFonts w:ascii="Times New Roman"/>
                </w:rPr>
                <w:delText>from</w:delText>
              </w:r>
              <w:r w:rsidRPr="00204242" w:rsidDel="008D237A">
                <w:rPr>
                  <w:rFonts w:ascii="Times New Roman"/>
                  <w:spacing w:val="15"/>
                </w:rPr>
                <w:delText xml:space="preserve"> </w:delText>
              </w:r>
              <w:r w:rsidRPr="00204242" w:rsidDel="008D237A">
                <w:rPr>
                  <w:rFonts w:ascii="Times New Roman"/>
                </w:rPr>
                <w:delText>the</w:delText>
              </w:r>
              <w:r w:rsidRPr="00204242" w:rsidDel="008D237A">
                <w:rPr>
                  <w:rFonts w:ascii="Times New Roman"/>
                  <w:spacing w:val="19"/>
                </w:rPr>
                <w:delText xml:space="preserve"> </w:delText>
              </w:r>
              <w:r w:rsidRPr="00204242" w:rsidDel="008D237A">
                <w:rPr>
                  <w:rFonts w:ascii="Times New Roman"/>
                </w:rPr>
                <w:delText>dates</w:delText>
              </w:r>
              <w:r w:rsidRPr="00204242" w:rsidDel="008D237A">
                <w:rPr>
                  <w:rFonts w:ascii="Times New Roman"/>
                  <w:spacing w:val="20"/>
                </w:rPr>
                <w:delText xml:space="preserve"> </w:delText>
              </w:r>
              <w:r w:rsidRPr="00204242" w:rsidDel="008D237A">
                <w:rPr>
                  <w:rFonts w:ascii="Times New Roman"/>
                </w:rPr>
                <w:delText>and</w:delText>
              </w:r>
              <w:r w:rsidRPr="00204242" w:rsidDel="008D237A">
                <w:rPr>
                  <w:rFonts w:ascii="Times New Roman"/>
                  <w:spacing w:val="17"/>
                </w:rPr>
                <w:delText xml:space="preserve"> </w:delText>
              </w:r>
              <w:r w:rsidRPr="00204242" w:rsidDel="008D237A">
                <w:rPr>
                  <w:rFonts w:ascii="Times New Roman"/>
                </w:rPr>
                <w:delText>times</w:delText>
              </w:r>
              <w:r w:rsidRPr="00204242" w:rsidDel="008D237A">
                <w:rPr>
                  <w:rFonts w:ascii="Times New Roman"/>
                  <w:spacing w:val="20"/>
                </w:rPr>
                <w:delText xml:space="preserve"> </w:delText>
              </w:r>
              <w:r w:rsidRPr="00204242" w:rsidDel="008D237A">
                <w:rPr>
                  <w:rFonts w:ascii="Times New Roman"/>
                </w:rPr>
                <w:delText>noted</w:delText>
              </w:r>
              <w:r w:rsidRPr="00204242" w:rsidDel="008D237A">
                <w:rPr>
                  <w:rFonts w:ascii="Times New Roman"/>
                  <w:spacing w:val="19"/>
                </w:rPr>
                <w:delText xml:space="preserve"> </w:delText>
              </w:r>
              <w:r w:rsidRPr="00204242" w:rsidDel="008D237A">
                <w:rPr>
                  <w:rFonts w:ascii="Times New Roman"/>
                </w:rPr>
                <w:delText>above,</w:delText>
              </w:r>
              <w:r w:rsidRPr="00204242" w:rsidDel="008D237A">
                <w:rPr>
                  <w:rFonts w:ascii="Times New Roman"/>
                  <w:spacing w:val="19"/>
                </w:rPr>
                <w:delText xml:space="preserve"> </w:delText>
              </w:r>
              <w:r w:rsidRPr="00204242" w:rsidDel="008D237A">
                <w:rPr>
                  <w:rFonts w:ascii="Times New Roman"/>
                </w:rPr>
                <w:delText>faculty</w:delText>
              </w:r>
              <w:r w:rsidRPr="00204242" w:rsidDel="008D237A">
                <w:rPr>
                  <w:rFonts w:ascii="Times New Roman"/>
                  <w:spacing w:val="17"/>
                </w:rPr>
                <w:delText xml:space="preserve"> </w:delText>
              </w:r>
              <w:r w:rsidRPr="00204242" w:rsidDel="008D237A">
                <w:rPr>
                  <w:rFonts w:ascii="Times New Roman"/>
                </w:rPr>
                <w:delText>will</w:delText>
              </w:r>
              <w:r w:rsidRPr="00204242" w:rsidDel="008D237A">
                <w:rPr>
                  <w:rFonts w:ascii="Times New Roman"/>
                  <w:spacing w:val="18"/>
                </w:rPr>
                <w:delText xml:space="preserve"> </w:delText>
              </w:r>
              <w:r w:rsidRPr="00204242" w:rsidDel="008D237A">
                <w:rPr>
                  <w:rFonts w:ascii="Times New Roman"/>
                </w:rPr>
                <w:delText>perform</w:delText>
              </w:r>
              <w:r w:rsidRPr="00204242" w:rsidDel="008D237A">
                <w:rPr>
                  <w:rFonts w:ascii="Times New Roman"/>
                  <w:spacing w:val="15"/>
                </w:rPr>
                <w:delText xml:space="preserve"> </w:delText>
              </w:r>
              <w:r w:rsidRPr="00204242" w:rsidDel="008D237A">
                <w:rPr>
                  <w:rFonts w:ascii="Times New Roman"/>
                </w:rPr>
                <w:delText>other</w:delText>
              </w:r>
              <w:r w:rsidRPr="00204242" w:rsidDel="008D237A">
                <w:rPr>
                  <w:rFonts w:ascii="Times New Roman"/>
                  <w:spacing w:val="20"/>
                </w:rPr>
                <w:delText xml:space="preserve"> </w:delText>
              </w:r>
              <w:r w:rsidRPr="00204242" w:rsidDel="008D237A">
                <w:rPr>
                  <w:rFonts w:ascii="Times New Roman"/>
                </w:rPr>
                <w:delText>duties</w:delText>
              </w:r>
              <w:r w:rsidRPr="00204242" w:rsidDel="008D237A">
                <w:rPr>
                  <w:rFonts w:ascii="Times New Roman"/>
                  <w:spacing w:val="17"/>
                </w:rPr>
                <w:delText xml:space="preserve"> </w:delText>
              </w:r>
              <w:r w:rsidRPr="00204242" w:rsidDel="008D237A">
                <w:rPr>
                  <w:rFonts w:ascii="Times New Roman"/>
                </w:rPr>
                <w:delText>as</w:delText>
              </w:r>
              <w:r w:rsidRPr="00204242" w:rsidDel="008D237A">
                <w:rPr>
                  <w:rFonts w:ascii="Times New Roman"/>
                  <w:spacing w:val="20"/>
                </w:rPr>
                <w:delText xml:space="preserve"> </w:delText>
              </w:r>
              <w:r w:rsidRPr="00204242" w:rsidDel="008D237A">
                <w:rPr>
                  <w:rFonts w:ascii="Times New Roman"/>
                </w:rPr>
                <w:delText>they deem</w:delText>
              </w:r>
              <w:r w:rsidRPr="00204242" w:rsidDel="008D237A">
                <w:rPr>
                  <w:rFonts w:ascii="Times New Roman"/>
                  <w:spacing w:val="-15"/>
                </w:rPr>
                <w:delText xml:space="preserve"> </w:delText>
              </w:r>
              <w:r w:rsidRPr="00204242" w:rsidDel="008D237A">
                <w:rPr>
                  <w:rFonts w:ascii="Times New Roman"/>
                </w:rPr>
                <w:delText>necessary.</w:delText>
              </w:r>
              <w:r w:rsidRPr="00204242" w:rsidDel="008D237A">
                <w:rPr>
                  <w:rFonts w:ascii="Times New Roman"/>
                  <w:spacing w:val="-11"/>
                </w:rPr>
                <w:delText xml:space="preserve"> </w:delText>
              </w:r>
              <w:r w:rsidRPr="00204242" w:rsidDel="008D237A">
                <w:rPr>
                  <w:rFonts w:ascii="Times New Roman"/>
                </w:rPr>
                <w:delText>Deans</w:delText>
              </w:r>
              <w:r w:rsidRPr="00204242" w:rsidDel="008D237A">
                <w:rPr>
                  <w:rFonts w:ascii="Times New Roman"/>
                  <w:spacing w:val="-13"/>
                </w:rPr>
                <w:delText xml:space="preserve"> </w:delText>
              </w:r>
              <w:r w:rsidRPr="00204242" w:rsidDel="008D237A">
                <w:rPr>
                  <w:rFonts w:ascii="Times New Roman"/>
                </w:rPr>
                <w:delText>and</w:delText>
              </w:r>
              <w:r w:rsidRPr="00204242" w:rsidDel="008D237A">
                <w:rPr>
                  <w:rFonts w:ascii="Times New Roman"/>
                  <w:spacing w:val="-13"/>
                </w:rPr>
                <w:delText xml:space="preserve"> </w:delText>
              </w:r>
              <w:r w:rsidRPr="00204242" w:rsidDel="008D237A">
                <w:rPr>
                  <w:rFonts w:ascii="Times New Roman"/>
                </w:rPr>
                <w:delText>faculty</w:delText>
              </w:r>
              <w:r w:rsidRPr="00204242" w:rsidDel="008D237A">
                <w:rPr>
                  <w:rFonts w:ascii="Times New Roman"/>
                  <w:spacing w:val="-13"/>
                </w:rPr>
                <w:delText xml:space="preserve"> </w:delText>
              </w:r>
              <w:r w:rsidRPr="00204242" w:rsidDel="008D237A">
                <w:rPr>
                  <w:rFonts w:ascii="Times New Roman"/>
                </w:rPr>
                <w:delText>may</w:delText>
              </w:r>
              <w:r w:rsidRPr="00204242" w:rsidDel="008D237A">
                <w:rPr>
                  <w:rFonts w:ascii="Times New Roman"/>
                  <w:spacing w:val="-13"/>
                </w:rPr>
                <w:delText xml:space="preserve"> </w:delText>
              </w:r>
              <w:r w:rsidRPr="00204242" w:rsidDel="008D237A">
                <w:rPr>
                  <w:rFonts w:ascii="Times New Roman"/>
                </w:rPr>
                <w:delText>agree</w:delText>
              </w:r>
              <w:r w:rsidRPr="00204242" w:rsidDel="008D237A">
                <w:rPr>
                  <w:rFonts w:ascii="Times New Roman"/>
                  <w:spacing w:val="-10"/>
                </w:rPr>
                <w:delText xml:space="preserve"> </w:delText>
              </w:r>
              <w:r w:rsidRPr="00204242" w:rsidDel="008D237A">
                <w:rPr>
                  <w:rFonts w:ascii="Times New Roman"/>
                </w:rPr>
                <w:delText>to</w:delText>
              </w:r>
              <w:r w:rsidRPr="00204242" w:rsidDel="008D237A">
                <w:rPr>
                  <w:rFonts w:ascii="Times New Roman"/>
                  <w:spacing w:val="-13"/>
                </w:rPr>
                <w:delText xml:space="preserve"> </w:delText>
              </w:r>
              <w:r w:rsidRPr="00204242" w:rsidDel="008D237A">
                <w:rPr>
                  <w:rFonts w:ascii="Times New Roman"/>
                </w:rPr>
                <w:delText>adjust</w:delText>
              </w:r>
              <w:r w:rsidRPr="00204242" w:rsidDel="008D237A">
                <w:rPr>
                  <w:rFonts w:ascii="Times New Roman"/>
                  <w:spacing w:val="-14"/>
                </w:rPr>
                <w:delText xml:space="preserve"> </w:delText>
              </w:r>
              <w:r w:rsidRPr="00204242" w:rsidDel="008D237A">
                <w:rPr>
                  <w:rFonts w:ascii="Times New Roman"/>
                </w:rPr>
                <w:delText>days</w:delText>
              </w:r>
              <w:r w:rsidRPr="00204242" w:rsidDel="008D237A">
                <w:rPr>
                  <w:rFonts w:ascii="Times New Roman"/>
                  <w:spacing w:val="-10"/>
                </w:rPr>
                <w:delText xml:space="preserve"> </w:delText>
              </w:r>
              <w:r w:rsidRPr="00204242" w:rsidDel="008D237A">
                <w:rPr>
                  <w:rFonts w:ascii="Times New Roman"/>
                </w:rPr>
                <w:delText>and</w:delText>
              </w:r>
              <w:r w:rsidRPr="00204242" w:rsidDel="008D237A">
                <w:rPr>
                  <w:rFonts w:ascii="Times New Roman"/>
                  <w:spacing w:val="-13"/>
                </w:rPr>
                <w:delText xml:space="preserve"> </w:delText>
              </w:r>
              <w:r w:rsidRPr="00204242" w:rsidDel="008D237A">
                <w:rPr>
                  <w:rFonts w:ascii="Times New Roman"/>
                </w:rPr>
                <w:delText>times</w:delText>
              </w:r>
              <w:r w:rsidRPr="00204242" w:rsidDel="008D237A">
                <w:rPr>
                  <w:rFonts w:ascii="Times New Roman"/>
                  <w:spacing w:val="-10"/>
                </w:rPr>
                <w:delText xml:space="preserve"> </w:delText>
              </w:r>
              <w:r w:rsidRPr="00204242" w:rsidDel="008D237A">
                <w:rPr>
                  <w:rFonts w:ascii="Times New Roman"/>
                </w:rPr>
                <w:delText>where</w:delText>
              </w:r>
              <w:r w:rsidRPr="00204242" w:rsidDel="008D237A">
                <w:rPr>
                  <w:rFonts w:ascii="Times New Roman"/>
                  <w:spacing w:val="-13"/>
                </w:rPr>
                <w:delText xml:space="preserve"> </w:delText>
              </w:r>
              <w:r w:rsidRPr="00204242" w:rsidDel="008D237A">
                <w:rPr>
                  <w:rFonts w:ascii="Times New Roman"/>
                </w:rPr>
                <w:delText>appropriate.</w:delText>
              </w:r>
            </w:del>
          </w:p>
        </w:tc>
        <w:tc>
          <w:tcPr>
            <w:tcW w:w="1345" w:type="dxa"/>
            <w:vMerge/>
            <w:tcBorders>
              <w:left w:val="single" w:sz="4" w:space="0" w:color="000000"/>
              <w:bottom w:val="single" w:sz="4" w:space="0" w:color="000000"/>
              <w:right w:val="single" w:sz="4" w:space="0" w:color="000000"/>
            </w:tcBorders>
          </w:tcPr>
          <w:p w14:paraId="64ACEB6E" w14:textId="2BDD66EB" w:rsidR="00196B6F" w:rsidRPr="00204242" w:rsidDel="008D237A" w:rsidRDefault="00196B6F" w:rsidP="008532F1">
            <w:pPr>
              <w:rPr>
                <w:del w:id="773" w:author="Jill Hummel" w:date="2023-01-18T16:38:00Z"/>
              </w:rPr>
            </w:pPr>
          </w:p>
        </w:tc>
      </w:tr>
    </w:tbl>
    <w:p w14:paraId="5BE2950E" w14:textId="18EA1DB2" w:rsidR="00196B6F" w:rsidRPr="00204242" w:rsidDel="008D237A" w:rsidRDefault="00196B6F" w:rsidP="00196B6F">
      <w:pPr>
        <w:spacing w:before="1"/>
        <w:rPr>
          <w:del w:id="774" w:author="Jill Hummel" w:date="2023-01-18T16:38:00Z"/>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8007"/>
        <w:gridCol w:w="1345"/>
      </w:tblGrid>
      <w:tr w:rsidR="00196B6F" w:rsidRPr="00204242" w:rsidDel="008D237A" w14:paraId="59799AA5" w14:textId="029D0E9E" w:rsidTr="008532F1">
        <w:trPr>
          <w:trHeight w:hRule="exact" w:val="262"/>
          <w:del w:id="775"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1E7D199F" w14:textId="5F1AABBC" w:rsidR="00196B6F" w:rsidRPr="00204242" w:rsidDel="008D237A" w:rsidRDefault="00196B6F" w:rsidP="008532F1">
            <w:pPr>
              <w:pStyle w:val="TableParagraph"/>
              <w:spacing w:line="252" w:lineRule="exact"/>
              <w:ind w:left="103"/>
              <w:rPr>
                <w:del w:id="776" w:author="Jill Hummel" w:date="2023-01-18T16:38:00Z"/>
                <w:rFonts w:ascii="Times New Roman" w:eastAsia="Times New Roman" w:hAnsi="Times New Roman" w:cs="Times New Roman"/>
              </w:rPr>
            </w:pPr>
            <w:del w:id="777" w:author="Jill Hummel" w:date="2023-01-18T16:38:00Z">
              <w:r w:rsidRPr="00204242" w:rsidDel="008D237A">
                <w:rPr>
                  <w:rFonts w:ascii="Times New Roman"/>
                  <w:b/>
                </w:rPr>
                <w:delText>Required Assignment</w:delText>
              </w:r>
              <w:r w:rsidRPr="00204242" w:rsidDel="008D237A">
                <w:rPr>
                  <w:rFonts w:ascii="Times New Roman"/>
                  <w:b/>
                  <w:spacing w:val="-3"/>
                </w:rPr>
                <w:delText xml:space="preserve"> </w:delText>
              </w:r>
              <w:r w:rsidRPr="00204242" w:rsidDel="008D237A">
                <w:rPr>
                  <w:rFonts w:ascii="Times New Roman"/>
                  <w:b/>
                </w:rPr>
                <w:delText>2</w:delText>
              </w:r>
            </w:del>
          </w:p>
        </w:tc>
        <w:tc>
          <w:tcPr>
            <w:tcW w:w="1345" w:type="dxa"/>
            <w:tcBorders>
              <w:top w:val="single" w:sz="4" w:space="0" w:color="000000"/>
              <w:left w:val="single" w:sz="4" w:space="0" w:color="000000"/>
              <w:bottom w:val="single" w:sz="4" w:space="0" w:color="000000"/>
              <w:right w:val="single" w:sz="4" w:space="0" w:color="000000"/>
            </w:tcBorders>
          </w:tcPr>
          <w:p w14:paraId="404CB2F1" w14:textId="041A5E37" w:rsidR="00196B6F" w:rsidRPr="00204242" w:rsidDel="008D237A" w:rsidRDefault="00196B6F" w:rsidP="008532F1">
            <w:pPr>
              <w:pStyle w:val="TableParagraph"/>
              <w:spacing w:line="252" w:lineRule="exact"/>
              <w:ind w:left="100"/>
              <w:rPr>
                <w:del w:id="778" w:author="Jill Hummel" w:date="2023-01-18T16:38:00Z"/>
                <w:rFonts w:ascii="Times New Roman" w:eastAsia="Times New Roman" w:hAnsi="Times New Roman" w:cs="Times New Roman"/>
              </w:rPr>
            </w:pPr>
            <w:del w:id="779" w:author="Jill Hummel" w:date="2023-01-18T16:38:00Z">
              <w:r w:rsidRPr="00204242" w:rsidDel="008D237A">
                <w:rPr>
                  <w:rFonts w:ascii="Times New Roman"/>
                  <w:b/>
                </w:rPr>
                <w:delText>Stipend</w:delText>
              </w:r>
            </w:del>
          </w:p>
        </w:tc>
      </w:tr>
      <w:tr w:rsidR="00196B6F" w:rsidDel="008D237A" w14:paraId="283B504E" w14:textId="5C38C65C" w:rsidTr="008532F1">
        <w:trPr>
          <w:trHeight w:hRule="exact" w:val="264"/>
          <w:del w:id="780" w:author="Jill Hummel" w:date="2023-01-18T16:38:00Z"/>
        </w:trPr>
        <w:tc>
          <w:tcPr>
            <w:tcW w:w="8007" w:type="dxa"/>
            <w:tcBorders>
              <w:top w:val="single" w:sz="4" w:space="0" w:color="000000"/>
              <w:left w:val="single" w:sz="4" w:space="0" w:color="000000"/>
              <w:bottom w:val="single" w:sz="4" w:space="0" w:color="000000"/>
              <w:right w:val="single" w:sz="4" w:space="0" w:color="000000"/>
            </w:tcBorders>
          </w:tcPr>
          <w:p w14:paraId="292E96A4" w14:textId="0D73BAFA" w:rsidR="00196B6F" w:rsidRPr="00204242" w:rsidDel="008D237A" w:rsidRDefault="00196B6F" w:rsidP="008532F1">
            <w:pPr>
              <w:pStyle w:val="TableParagraph"/>
              <w:spacing w:line="249" w:lineRule="exact"/>
              <w:ind w:left="103"/>
              <w:rPr>
                <w:del w:id="781" w:author="Jill Hummel" w:date="2023-01-18T16:38:00Z"/>
                <w:rFonts w:ascii="Times New Roman" w:eastAsia="Times New Roman" w:hAnsi="Times New Roman" w:cs="Times New Roman"/>
              </w:rPr>
            </w:pPr>
            <w:del w:id="782" w:author="Jill Hummel" w:date="2023-01-18T16:38:00Z">
              <w:r w:rsidRPr="00204242" w:rsidDel="008D237A">
                <w:rPr>
                  <w:rFonts w:ascii="Times New Roman"/>
                </w:rPr>
                <w:delText>7 working days of which 5 must be before the first faculty duty day in the Fall</w:delText>
              </w:r>
              <w:r w:rsidRPr="00204242" w:rsidDel="008D237A">
                <w:rPr>
                  <w:rFonts w:ascii="Times New Roman"/>
                  <w:spacing w:val="-28"/>
                </w:rPr>
                <w:delText xml:space="preserve"> </w:delText>
              </w:r>
              <w:r w:rsidRPr="00204242" w:rsidDel="008D237A">
                <w:rPr>
                  <w:rFonts w:ascii="Times New Roman"/>
                </w:rPr>
                <w:delText>semester</w:delText>
              </w:r>
            </w:del>
          </w:p>
        </w:tc>
        <w:tc>
          <w:tcPr>
            <w:tcW w:w="1345" w:type="dxa"/>
            <w:tcBorders>
              <w:top w:val="single" w:sz="4" w:space="0" w:color="000000"/>
              <w:left w:val="single" w:sz="4" w:space="0" w:color="000000"/>
              <w:bottom w:val="single" w:sz="4" w:space="0" w:color="000000"/>
              <w:right w:val="single" w:sz="4" w:space="0" w:color="000000"/>
            </w:tcBorders>
          </w:tcPr>
          <w:p w14:paraId="7B55DE3A" w14:textId="34F5FEB2" w:rsidR="00196B6F" w:rsidDel="008D237A" w:rsidRDefault="00196B6F" w:rsidP="008532F1">
            <w:pPr>
              <w:pStyle w:val="TableParagraph"/>
              <w:spacing w:line="249" w:lineRule="exact"/>
              <w:ind w:left="100"/>
              <w:rPr>
                <w:del w:id="783" w:author="Jill Hummel" w:date="2023-01-18T16:38:00Z"/>
                <w:rFonts w:ascii="Times New Roman" w:eastAsia="Times New Roman" w:hAnsi="Times New Roman" w:cs="Times New Roman"/>
              </w:rPr>
            </w:pPr>
            <w:del w:id="784" w:author="Jill Hummel" w:date="2023-01-18T16:38:00Z">
              <w:r w:rsidRPr="00204242" w:rsidDel="008D237A">
                <w:rPr>
                  <w:rFonts w:ascii="Times New Roman"/>
                </w:rPr>
                <w:delText>$1,500</w:delText>
              </w:r>
            </w:del>
          </w:p>
        </w:tc>
      </w:tr>
    </w:tbl>
    <w:tbl>
      <w:tblPr>
        <w:tblW w:w="0" w:type="auto"/>
        <w:tblInd w:w="100" w:type="dxa"/>
        <w:tblLayout w:type="fixed"/>
        <w:tblCellMar>
          <w:left w:w="0" w:type="dxa"/>
          <w:right w:w="0" w:type="dxa"/>
        </w:tblCellMar>
        <w:tblLook w:val="01E0" w:firstRow="1" w:lastRow="1" w:firstColumn="1" w:lastColumn="1" w:noHBand="0" w:noVBand="0"/>
      </w:tblPr>
      <w:tblGrid>
        <w:gridCol w:w="8007"/>
        <w:gridCol w:w="1345"/>
      </w:tblGrid>
      <w:tr w:rsidR="00C912D6" w:rsidDel="008D237A" w14:paraId="34E8AA2F" w14:textId="77777777" w:rsidTr="008532F1">
        <w:trPr>
          <w:trHeight w:hRule="exact" w:val="264"/>
          <w:ins w:id="785" w:author="Ellie Bunting" w:date="2023-02-05T18:43:00Z"/>
        </w:trPr>
        <w:tc>
          <w:tcPr>
            <w:tcW w:w="8007" w:type="dxa"/>
            <w:tcBorders>
              <w:top w:val="single" w:sz="4" w:space="0" w:color="000000"/>
              <w:left w:val="single" w:sz="4" w:space="0" w:color="000000"/>
              <w:bottom w:val="single" w:sz="4" w:space="0" w:color="000000"/>
              <w:right w:val="single" w:sz="4" w:space="0" w:color="000000"/>
            </w:tcBorders>
          </w:tcPr>
          <w:p w14:paraId="0EA95E78" w14:textId="77777777" w:rsidR="00C912D6" w:rsidRPr="00204242" w:rsidDel="008D237A" w:rsidRDefault="00C912D6" w:rsidP="008532F1">
            <w:pPr>
              <w:pStyle w:val="TableParagraph"/>
              <w:spacing w:line="249" w:lineRule="exact"/>
              <w:ind w:left="103"/>
              <w:rPr>
                <w:ins w:id="786" w:author="Ellie Bunting" w:date="2023-02-05T18:43:00Z"/>
                <w:rFonts w:ascii="Times New Roman"/>
              </w:rPr>
            </w:pPr>
          </w:p>
        </w:tc>
        <w:tc>
          <w:tcPr>
            <w:tcW w:w="1345" w:type="dxa"/>
            <w:tcBorders>
              <w:top w:val="single" w:sz="4" w:space="0" w:color="000000"/>
              <w:left w:val="single" w:sz="4" w:space="0" w:color="000000"/>
              <w:bottom w:val="single" w:sz="4" w:space="0" w:color="000000"/>
              <w:right w:val="single" w:sz="4" w:space="0" w:color="000000"/>
            </w:tcBorders>
          </w:tcPr>
          <w:p w14:paraId="1299E4BC" w14:textId="77777777" w:rsidR="00C912D6" w:rsidRPr="00204242" w:rsidDel="008D237A" w:rsidRDefault="00C912D6" w:rsidP="008532F1">
            <w:pPr>
              <w:pStyle w:val="TableParagraph"/>
              <w:spacing w:line="249" w:lineRule="exact"/>
              <w:ind w:left="100"/>
              <w:rPr>
                <w:ins w:id="787" w:author="Ellie Bunting" w:date="2023-02-05T18:43:00Z"/>
                <w:rFonts w:ascii="Times New Roman"/>
              </w:rPr>
            </w:pPr>
          </w:p>
        </w:tc>
      </w:tr>
    </w:tbl>
    <w:p w14:paraId="06849648" w14:textId="40BCDED2" w:rsidR="00196B6F" w:rsidRDefault="00196B6F" w:rsidP="00196B6F">
      <w:pPr>
        <w:pStyle w:val="Heading3"/>
        <w:spacing w:before="57" w:line="274" w:lineRule="exact"/>
        <w:ind w:left="100" w:firstLine="0"/>
        <w:jc w:val="both"/>
        <w:rPr>
          <w:ins w:id="788" w:author="Ellie Bunting" w:date="2023-02-05T18:43:00Z"/>
        </w:rPr>
      </w:pPr>
    </w:p>
    <w:p w14:paraId="28BD023F" w14:textId="73FB4BB8" w:rsidR="00C912D6" w:rsidRDefault="00C912D6" w:rsidP="00196B6F">
      <w:pPr>
        <w:pStyle w:val="Heading3"/>
        <w:spacing w:before="57" w:line="274" w:lineRule="exact"/>
        <w:ind w:left="100" w:firstLine="0"/>
        <w:jc w:val="both"/>
        <w:rPr>
          <w:ins w:id="789" w:author="Ellie Bunting" w:date="2023-02-05T18:43:00Z"/>
        </w:rPr>
      </w:pPr>
      <w:ins w:id="790" w:author="Ellie Bunting" w:date="2023-02-05T18:43:00Z">
        <w:r>
          <w:t>Duties for the department chair reflect reduced compensation.  These duties are outlined in the appendix of this document.</w:t>
        </w:r>
      </w:ins>
    </w:p>
    <w:p w14:paraId="0A94C1F1" w14:textId="77777777" w:rsidR="00C912D6" w:rsidRDefault="00C912D6" w:rsidP="00196B6F">
      <w:pPr>
        <w:pStyle w:val="Heading3"/>
        <w:spacing w:before="57" w:line="274" w:lineRule="exact"/>
        <w:ind w:left="100" w:firstLine="0"/>
        <w:jc w:val="both"/>
      </w:pPr>
    </w:p>
    <w:p w14:paraId="278608BF" w14:textId="77777777" w:rsidR="00196B6F" w:rsidRDefault="00196B6F" w:rsidP="00196B6F">
      <w:pPr>
        <w:pStyle w:val="Heading3"/>
        <w:spacing w:before="57" w:line="274" w:lineRule="exact"/>
        <w:ind w:left="100" w:firstLine="0"/>
        <w:jc w:val="both"/>
        <w:rPr>
          <w:b w:val="0"/>
          <w:bCs w:val="0"/>
        </w:rPr>
      </w:pPr>
      <w:r>
        <w:t xml:space="preserve">Section 7       </w:t>
      </w:r>
      <w:r>
        <w:rPr>
          <w:spacing w:val="29"/>
        </w:rPr>
        <w:t xml:space="preserve"> </w:t>
      </w:r>
      <w:r>
        <w:t>Coordinators</w:t>
      </w:r>
    </w:p>
    <w:p w14:paraId="5C0A50E4" w14:textId="5F0C7F88" w:rsidR="00196B6F" w:rsidRDefault="00196B6F" w:rsidP="00196B6F">
      <w:pPr>
        <w:pStyle w:val="BodyText"/>
        <w:ind w:left="100" w:right="115" w:firstLine="0"/>
        <w:jc w:val="both"/>
      </w:pPr>
      <w:r>
        <w:t>Coordinator</w:t>
      </w:r>
      <w:r>
        <w:rPr>
          <w:spacing w:val="9"/>
        </w:rPr>
        <w:t xml:space="preserve"> </w:t>
      </w:r>
      <w:r>
        <w:t>assignments</w:t>
      </w:r>
      <w:r>
        <w:rPr>
          <w:spacing w:val="11"/>
        </w:rPr>
        <w:t xml:space="preserve"> </w:t>
      </w:r>
      <w:r>
        <w:t>can</w:t>
      </w:r>
      <w:r>
        <w:rPr>
          <w:spacing w:val="9"/>
        </w:rPr>
        <w:t xml:space="preserve"> </w:t>
      </w:r>
      <w:r>
        <w:t>be</w:t>
      </w:r>
      <w:r>
        <w:rPr>
          <w:spacing w:val="8"/>
        </w:rPr>
        <w:t xml:space="preserve"> </w:t>
      </w:r>
      <w:r>
        <w:t>requested</w:t>
      </w:r>
      <w:r>
        <w:rPr>
          <w:spacing w:val="9"/>
        </w:rPr>
        <w:t xml:space="preserve"> </w:t>
      </w:r>
      <w:r>
        <w:t>by</w:t>
      </w:r>
      <w:r>
        <w:rPr>
          <w:spacing w:val="4"/>
        </w:rPr>
        <w:t xml:space="preserve"> </w:t>
      </w:r>
      <w:proofErr w:type="spellStart"/>
      <w:proofErr w:type="gramStart"/>
      <w:r>
        <w:t>a</w:t>
      </w:r>
      <w:proofErr w:type="spellEnd"/>
      <w:proofErr w:type="gramEnd"/>
      <w:r>
        <w:rPr>
          <w:spacing w:val="8"/>
        </w:rPr>
        <w:t xml:space="preserve"> </w:t>
      </w:r>
      <w:ins w:id="791" w:author="Susan C. Bronstein" w:date="2022-11-21T12:18:00Z">
        <w:r w:rsidR="007B459E">
          <w:rPr>
            <w:spacing w:val="8"/>
          </w:rPr>
          <w:t xml:space="preserve">Academic </w:t>
        </w:r>
      </w:ins>
      <w:r>
        <w:t>Dean</w:t>
      </w:r>
      <w:ins w:id="792" w:author="Susan C. Bronstein" w:date="2022-11-21T12:18:00Z">
        <w:r w:rsidR="007B459E">
          <w:t>/Supervising Administrator</w:t>
        </w:r>
      </w:ins>
      <w:r>
        <w:rPr>
          <w:spacing w:val="9"/>
        </w:rPr>
        <w:t xml:space="preserve"> </w:t>
      </w:r>
      <w:r>
        <w:t>and</w:t>
      </w:r>
      <w:r>
        <w:rPr>
          <w:spacing w:val="9"/>
        </w:rPr>
        <w:t xml:space="preserve"> </w:t>
      </w:r>
      <w:r>
        <w:t>created</w:t>
      </w:r>
      <w:r>
        <w:rPr>
          <w:spacing w:val="8"/>
        </w:rPr>
        <w:t xml:space="preserve"> </w:t>
      </w:r>
      <w:r>
        <w:lastRenderedPageBreak/>
        <w:t>by</w:t>
      </w:r>
      <w:r>
        <w:rPr>
          <w:spacing w:val="4"/>
        </w:rPr>
        <w:t xml:space="preserve"> </w:t>
      </w:r>
      <w:r>
        <w:t>the</w:t>
      </w:r>
      <w:r>
        <w:rPr>
          <w:spacing w:val="8"/>
        </w:rPr>
        <w:t xml:space="preserve"> </w:t>
      </w:r>
      <w:del w:id="793" w:author="Susan C. Bronstein" w:date="2022-11-21T12:18:00Z">
        <w:r w:rsidDel="007B459E">
          <w:delText>Provost</w:delText>
        </w:r>
      </w:del>
      <w:ins w:id="794" w:author="Susan C. Bronstein" w:date="2022-11-21T12:18:00Z">
        <w:r w:rsidR="007B459E">
          <w:t>Vice President of Academic Affairs</w:t>
        </w:r>
      </w:ins>
      <w:r>
        <w:rPr>
          <w:spacing w:val="9"/>
        </w:rPr>
        <w:t xml:space="preserve"> </w:t>
      </w:r>
      <w:r>
        <w:t>when</w:t>
      </w:r>
      <w:r>
        <w:rPr>
          <w:spacing w:val="9"/>
        </w:rPr>
        <w:t xml:space="preserve"> </w:t>
      </w:r>
      <w:r>
        <w:t>needed.</w:t>
      </w:r>
      <w:r>
        <w:rPr>
          <w:spacing w:val="21"/>
        </w:rPr>
        <w:t xml:space="preserve"> </w:t>
      </w:r>
      <w:r>
        <w:t>If</w:t>
      </w:r>
      <w:r>
        <w:rPr>
          <w:spacing w:val="8"/>
        </w:rPr>
        <w:t xml:space="preserve"> </w:t>
      </w:r>
      <w:r>
        <w:t>there</w:t>
      </w:r>
      <w:r>
        <w:rPr>
          <w:spacing w:val="7"/>
        </w:rPr>
        <w:t xml:space="preserve"> </w:t>
      </w:r>
      <w:r>
        <w:t>are</w:t>
      </w:r>
      <w:r>
        <w:rPr>
          <w:spacing w:val="7"/>
        </w:rPr>
        <w:t xml:space="preserve"> </w:t>
      </w:r>
      <w:r>
        <w:t>multiple</w:t>
      </w:r>
      <w:r>
        <w:rPr>
          <w:spacing w:val="8"/>
        </w:rPr>
        <w:t xml:space="preserve"> </w:t>
      </w:r>
      <w:r>
        <w:t>faculty</w:t>
      </w:r>
      <w:r>
        <w:rPr>
          <w:spacing w:val="4"/>
        </w:rPr>
        <w:t xml:space="preserve"> </w:t>
      </w:r>
      <w:r>
        <w:t>members interested</w:t>
      </w:r>
      <w:r>
        <w:rPr>
          <w:spacing w:val="16"/>
        </w:rPr>
        <w:t xml:space="preserve"> </w:t>
      </w:r>
      <w:r>
        <w:t>in</w:t>
      </w:r>
      <w:r>
        <w:rPr>
          <w:spacing w:val="17"/>
        </w:rPr>
        <w:t xml:space="preserve"> </w:t>
      </w:r>
      <w:r>
        <w:t>the</w:t>
      </w:r>
      <w:r>
        <w:rPr>
          <w:spacing w:val="16"/>
        </w:rPr>
        <w:t xml:space="preserve"> </w:t>
      </w:r>
      <w:r>
        <w:t>position</w:t>
      </w:r>
      <w:r>
        <w:rPr>
          <w:spacing w:val="14"/>
        </w:rPr>
        <w:t xml:space="preserve"> </w:t>
      </w:r>
      <w:r>
        <w:t>an</w:t>
      </w:r>
      <w:r>
        <w:rPr>
          <w:spacing w:val="16"/>
        </w:rPr>
        <w:t xml:space="preserve"> </w:t>
      </w:r>
      <w:r>
        <w:t>election</w:t>
      </w:r>
      <w:r>
        <w:rPr>
          <w:spacing w:val="16"/>
        </w:rPr>
        <w:t xml:space="preserve"> </w:t>
      </w:r>
      <w:r>
        <w:t>may</w:t>
      </w:r>
      <w:r>
        <w:rPr>
          <w:spacing w:val="9"/>
        </w:rPr>
        <w:t xml:space="preserve"> </w:t>
      </w:r>
      <w:r>
        <w:t>be</w:t>
      </w:r>
      <w:r>
        <w:rPr>
          <w:spacing w:val="15"/>
        </w:rPr>
        <w:t xml:space="preserve"> </w:t>
      </w:r>
      <w:r>
        <w:t>held.</w:t>
      </w:r>
      <w:r>
        <w:rPr>
          <w:spacing w:val="33"/>
        </w:rPr>
        <w:t xml:space="preserve"> </w:t>
      </w:r>
      <w:r>
        <w:t>A</w:t>
      </w:r>
      <w:r>
        <w:rPr>
          <w:spacing w:val="16"/>
        </w:rPr>
        <w:t xml:space="preserve"> </w:t>
      </w:r>
      <w:r>
        <w:t>part-time</w:t>
      </w:r>
      <w:r>
        <w:rPr>
          <w:spacing w:val="16"/>
        </w:rPr>
        <w:t xml:space="preserve"> </w:t>
      </w:r>
      <w:r>
        <w:t>instructor</w:t>
      </w:r>
      <w:r>
        <w:rPr>
          <w:spacing w:val="16"/>
        </w:rPr>
        <w:t xml:space="preserve"> </w:t>
      </w:r>
      <w:r>
        <w:t>shall</w:t>
      </w:r>
      <w:r>
        <w:rPr>
          <w:spacing w:val="17"/>
        </w:rPr>
        <w:t xml:space="preserve"> </w:t>
      </w:r>
      <w:r>
        <w:t>be</w:t>
      </w:r>
      <w:r>
        <w:rPr>
          <w:spacing w:val="15"/>
        </w:rPr>
        <w:t xml:space="preserve"> </w:t>
      </w:r>
      <w:r>
        <w:t>appointed</w:t>
      </w:r>
      <w:r>
        <w:rPr>
          <w:spacing w:val="16"/>
        </w:rPr>
        <w:t xml:space="preserve"> </w:t>
      </w:r>
      <w:r>
        <w:t>only</w:t>
      </w:r>
      <w:r>
        <w:rPr>
          <w:spacing w:val="11"/>
        </w:rPr>
        <w:t xml:space="preserve"> </w:t>
      </w:r>
      <w:r>
        <w:t>if</w:t>
      </w:r>
      <w:r>
        <w:rPr>
          <w:spacing w:val="15"/>
        </w:rPr>
        <w:t xml:space="preserve"> </w:t>
      </w:r>
      <w:r>
        <w:t>there</w:t>
      </w:r>
      <w:r>
        <w:rPr>
          <w:spacing w:val="15"/>
        </w:rPr>
        <w:t xml:space="preserve"> </w:t>
      </w:r>
      <w:r>
        <w:t>is</w:t>
      </w:r>
      <w:r>
        <w:rPr>
          <w:spacing w:val="17"/>
        </w:rPr>
        <w:t xml:space="preserve"> </w:t>
      </w:r>
      <w:r>
        <w:t>not</w:t>
      </w:r>
      <w:r>
        <w:rPr>
          <w:spacing w:val="17"/>
        </w:rPr>
        <w:t xml:space="preserve"> </w:t>
      </w:r>
      <w:r>
        <w:t>a</w:t>
      </w:r>
      <w:r>
        <w:rPr>
          <w:spacing w:val="15"/>
        </w:rPr>
        <w:t xml:space="preserve"> </w:t>
      </w:r>
      <w:r>
        <w:t>qualified</w:t>
      </w:r>
      <w:r>
        <w:rPr>
          <w:spacing w:val="16"/>
        </w:rPr>
        <w:t xml:space="preserve"> </w:t>
      </w:r>
      <w:r>
        <w:t>full-time faculty member available or willing to accept the</w:t>
      </w:r>
      <w:r>
        <w:rPr>
          <w:spacing w:val="-15"/>
        </w:rPr>
        <w:t xml:space="preserve"> </w:t>
      </w:r>
      <w:r>
        <w:t>assignment.</w:t>
      </w:r>
    </w:p>
    <w:p w14:paraId="12CE1BF0" w14:textId="77777777" w:rsidR="00196B6F" w:rsidRDefault="00196B6F" w:rsidP="00196B6F">
      <w:pPr>
        <w:rPr>
          <w:rFonts w:ascii="Times New Roman" w:eastAsia="Times New Roman" w:hAnsi="Times New Roman" w:cs="Times New Roman"/>
          <w:sz w:val="24"/>
          <w:szCs w:val="24"/>
        </w:rPr>
      </w:pPr>
    </w:p>
    <w:p w14:paraId="08128941" w14:textId="7705AB72" w:rsidR="00196B6F" w:rsidRDefault="00196B6F" w:rsidP="00196B6F">
      <w:pPr>
        <w:pStyle w:val="BodyText"/>
        <w:ind w:left="100" w:right="114" w:firstLine="0"/>
        <w:jc w:val="both"/>
      </w:pPr>
      <w:r>
        <w:t>The</w:t>
      </w:r>
      <w:r>
        <w:rPr>
          <w:spacing w:val="21"/>
        </w:rPr>
        <w:t xml:space="preserve"> </w:t>
      </w:r>
      <w:r>
        <w:t>duties</w:t>
      </w:r>
      <w:r>
        <w:rPr>
          <w:spacing w:val="23"/>
        </w:rPr>
        <w:t xml:space="preserve"> </w:t>
      </w:r>
      <w:r>
        <w:t>and</w:t>
      </w:r>
      <w:r>
        <w:rPr>
          <w:spacing w:val="25"/>
        </w:rPr>
        <w:t xml:space="preserve"> </w:t>
      </w:r>
      <w:r>
        <w:t>compensation</w:t>
      </w:r>
      <w:r>
        <w:rPr>
          <w:spacing w:val="22"/>
        </w:rPr>
        <w:t xml:space="preserve"> </w:t>
      </w:r>
      <w:r>
        <w:t>of</w:t>
      </w:r>
      <w:r>
        <w:rPr>
          <w:spacing w:val="22"/>
        </w:rPr>
        <w:t xml:space="preserve"> </w:t>
      </w:r>
      <w:r>
        <w:t>the</w:t>
      </w:r>
      <w:r>
        <w:rPr>
          <w:spacing w:val="22"/>
        </w:rPr>
        <w:t xml:space="preserve"> </w:t>
      </w:r>
      <w:proofErr w:type="gramStart"/>
      <w:r>
        <w:t>Coordinator</w:t>
      </w:r>
      <w:proofErr w:type="gramEnd"/>
      <w:r>
        <w:rPr>
          <w:spacing w:val="24"/>
        </w:rPr>
        <w:t xml:space="preserve"> </w:t>
      </w:r>
      <w:r>
        <w:t>shall</w:t>
      </w:r>
      <w:r>
        <w:rPr>
          <w:spacing w:val="23"/>
        </w:rPr>
        <w:t xml:space="preserve"> </w:t>
      </w:r>
      <w:r>
        <w:t>be</w:t>
      </w:r>
      <w:r>
        <w:rPr>
          <w:spacing w:val="21"/>
        </w:rPr>
        <w:t xml:space="preserve"> </w:t>
      </w:r>
      <w:r>
        <w:t>listed</w:t>
      </w:r>
      <w:r>
        <w:rPr>
          <w:spacing w:val="22"/>
        </w:rPr>
        <w:t xml:space="preserve"> </w:t>
      </w:r>
      <w:r>
        <w:t>in</w:t>
      </w:r>
      <w:r>
        <w:rPr>
          <w:spacing w:val="23"/>
        </w:rPr>
        <w:t xml:space="preserve"> </w:t>
      </w:r>
      <w:r>
        <w:t>writing</w:t>
      </w:r>
      <w:r>
        <w:rPr>
          <w:spacing w:val="23"/>
        </w:rPr>
        <w:t xml:space="preserve"> </w:t>
      </w:r>
      <w:r>
        <w:t>and</w:t>
      </w:r>
      <w:r>
        <w:rPr>
          <w:spacing w:val="22"/>
        </w:rPr>
        <w:t xml:space="preserve"> </w:t>
      </w:r>
      <w:r>
        <w:t>agreed</w:t>
      </w:r>
      <w:r>
        <w:rPr>
          <w:spacing w:val="22"/>
        </w:rPr>
        <w:t xml:space="preserve"> </w:t>
      </w:r>
      <w:r>
        <w:t>to</w:t>
      </w:r>
      <w:r>
        <w:rPr>
          <w:spacing w:val="23"/>
        </w:rPr>
        <w:t xml:space="preserve"> </w:t>
      </w:r>
      <w:r>
        <w:t>by</w:t>
      </w:r>
      <w:r>
        <w:rPr>
          <w:spacing w:val="17"/>
        </w:rPr>
        <w:t xml:space="preserve"> </w:t>
      </w:r>
      <w:r>
        <w:t>the</w:t>
      </w:r>
      <w:r>
        <w:rPr>
          <w:spacing w:val="24"/>
        </w:rPr>
        <w:t xml:space="preserve"> </w:t>
      </w:r>
      <w:del w:id="795" w:author="Susan C. Bronstein" w:date="2022-11-21T12:18:00Z">
        <w:r w:rsidDel="007B459E">
          <w:delText>Provost</w:delText>
        </w:r>
      </w:del>
      <w:ins w:id="796" w:author="Susan C. Bronstein" w:date="2022-11-21T12:18:00Z">
        <w:r w:rsidR="007B459E">
          <w:t>Vice President of Academic Affairs</w:t>
        </w:r>
      </w:ins>
      <w:r>
        <w:rPr>
          <w:spacing w:val="22"/>
        </w:rPr>
        <w:t xml:space="preserve"> </w:t>
      </w:r>
      <w:r>
        <w:t>and</w:t>
      </w:r>
      <w:r>
        <w:rPr>
          <w:spacing w:val="22"/>
        </w:rPr>
        <w:t xml:space="preserve"> </w:t>
      </w:r>
      <w:r>
        <w:t>the</w:t>
      </w:r>
      <w:r>
        <w:rPr>
          <w:spacing w:val="22"/>
        </w:rPr>
        <w:t xml:space="preserve"> </w:t>
      </w:r>
      <w:r>
        <w:t>FSWFF</w:t>
      </w:r>
      <w:r>
        <w:rPr>
          <w:spacing w:val="23"/>
        </w:rPr>
        <w:t xml:space="preserve"> </w:t>
      </w:r>
      <w:r>
        <w:t>before</w:t>
      </w:r>
      <w:r>
        <w:rPr>
          <w:spacing w:val="21"/>
        </w:rPr>
        <w:t xml:space="preserve"> </w:t>
      </w:r>
      <w:r>
        <w:rPr>
          <w:spacing w:val="4"/>
        </w:rPr>
        <w:t>the</w:t>
      </w:r>
      <w:r>
        <w:t xml:space="preserve"> assignment</w:t>
      </w:r>
      <w:r>
        <w:rPr>
          <w:spacing w:val="8"/>
        </w:rPr>
        <w:t xml:space="preserve"> </w:t>
      </w:r>
      <w:r>
        <w:t>begins.</w:t>
      </w:r>
      <w:r>
        <w:rPr>
          <w:spacing w:val="17"/>
        </w:rPr>
        <w:t xml:space="preserve"> </w:t>
      </w:r>
      <w:r w:rsidRPr="00204242">
        <w:t>Compensation</w:t>
      </w:r>
      <w:r w:rsidRPr="00204242">
        <w:rPr>
          <w:spacing w:val="8"/>
        </w:rPr>
        <w:t xml:space="preserve"> </w:t>
      </w:r>
      <w:r w:rsidRPr="00204242">
        <w:t>shall</w:t>
      </w:r>
      <w:r w:rsidRPr="00204242">
        <w:rPr>
          <w:spacing w:val="9"/>
        </w:rPr>
        <w:t xml:space="preserve"> </w:t>
      </w:r>
      <w:r w:rsidRPr="00204242">
        <w:t>be</w:t>
      </w:r>
      <w:r w:rsidRPr="00204242">
        <w:rPr>
          <w:spacing w:val="7"/>
        </w:rPr>
        <w:t xml:space="preserve"> </w:t>
      </w:r>
      <w:r w:rsidRPr="00204242">
        <w:t>in</w:t>
      </w:r>
      <w:r w:rsidRPr="00204242">
        <w:rPr>
          <w:spacing w:val="8"/>
        </w:rPr>
        <w:t xml:space="preserve"> </w:t>
      </w:r>
      <w:r w:rsidRPr="00204242">
        <w:t>the</w:t>
      </w:r>
      <w:r w:rsidRPr="00204242">
        <w:rPr>
          <w:spacing w:val="14"/>
        </w:rPr>
        <w:t xml:space="preserve"> </w:t>
      </w:r>
      <w:r w:rsidRPr="00204242">
        <w:t>form</w:t>
      </w:r>
      <w:r w:rsidRPr="00204242">
        <w:rPr>
          <w:spacing w:val="8"/>
        </w:rPr>
        <w:t xml:space="preserve"> </w:t>
      </w:r>
      <w:r w:rsidRPr="00204242">
        <w:t>of</w:t>
      </w:r>
      <w:r w:rsidRPr="00204242">
        <w:rPr>
          <w:spacing w:val="7"/>
        </w:rPr>
        <w:t xml:space="preserve"> </w:t>
      </w:r>
      <w:proofErr w:type="gramStart"/>
      <w:r w:rsidRPr="00204242">
        <w:t>hour</w:t>
      </w:r>
      <w:proofErr w:type="gramEnd"/>
      <w:r w:rsidRPr="00204242">
        <w:t>(s)</w:t>
      </w:r>
      <w:r w:rsidRPr="00204242">
        <w:rPr>
          <w:spacing w:val="7"/>
        </w:rPr>
        <w:t xml:space="preserve"> </w:t>
      </w:r>
      <w:r w:rsidRPr="00204242">
        <w:t>of</w:t>
      </w:r>
      <w:r w:rsidRPr="00204242">
        <w:rPr>
          <w:spacing w:val="10"/>
        </w:rPr>
        <w:t xml:space="preserve"> </w:t>
      </w:r>
      <w:r w:rsidRPr="00204242">
        <w:t>reassigned</w:t>
      </w:r>
      <w:r w:rsidRPr="00204242">
        <w:rPr>
          <w:spacing w:val="10"/>
        </w:rPr>
        <w:t xml:space="preserve"> </w:t>
      </w:r>
      <w:proofErr w:type="gramStart"/>
      <w:r w:rsidRPr="00204242">
        <w:t>time</w:t>
      </w:r>
      <w:proofErr w:type="gramEnd"/>
      <w:r w:rsidRPr="00204242">
        <w:rPr>
          <w:spacing w:val="7"/>
        </w:rPr>
        <w:t xml:space="preserve"> </w:t>
      </w:r>
      <w:r w:rsidRPr="00204242">
        <w:t>or</w:t>
      </w:r>
      <w:r w:rsidRPr="00204242">
        <w:rPr>
          <w:spacing w:val="7"/>
        </w:rPr>
        <w:t xml:space="preserve"> </w:t>
      </w:r>
      <w:r w:rsidRPr="00204242">
        <w:t>a</w:t>
      </w:r>
      <w:r w:rsidRPr="00204242">
        <w:rPr>
          <w:spacing w:val="7"/>
        </w:rPr>
        <w:t xml:space="preserve"> </w:t>
      </w:r>
      <w:r w:rsidRPr="00204242">
        <w:t>stipend</w:t>
      </w:r>
      <w:r w:rsidRPr="00204242">
        <w:rPr>
          <w:spacing w:val="10"/>
        </w:rPr>
        <w:t xml:space="preserve"> </w:t>
      </w:r>
      <w:r w:rsidRPr="00204242">
        <w:t>and</w:t>
      </w:r>
      <w:r w:rsidRPr="00204242">
        <w:rPr>
          <w:spacing w:val="8"/>
        </w:rPr>
        <w:t xml:space="preserve"> </w:t>
      </w:r>
      <w:r w:rsidRPr="00204242">
        <w:t>the</w:t>
      </w:r>
      <w:r w:rsidRPr="00204242">
        <w:rPr>
          <w:spacing w:val="7"/>
        </w:rPr>
        <w:t xml:space="preserve"> </w:t>
      </w:r>
      <w:r w:rsidRPr="00204242">
        <w:t>assignment</w:t>
      </w:r>
      <w:r w:rsidRPr="00204242">
        <w:rPr>
          <w:spacing w:val="8"/>
        </w:rPr>
        <w:t xml:space="preserve"> </w:t>
      </w:r>
      <w:r w:rsidRPr="00204242">
        <w:t>is</w:t>
      </w:r>
      <w:r w:rsidRPr="00204242">
        <w:rPr>
          <w:spacing w:val="9"/>
        </w:rPr>
        <w:t xml:space="preserve"> </w:t>
      </w:r>
      <w:r w:rsidRPr="00204242">
        <w:t>not</w:t>
      </w:r>
      <w:r w:rsidRPr="00204242">
        <w:rPr>
          <w:spacing w:val="8"/>
        </w:rPr>
        <w:t xml:space="preserve"> </w:t>
      </w:r>
      <w:r w:rsidRPr="00204242">
        <w:t>to</w:t>
      </w:r>
      <w:r w:rsidRPr="00204242">
        <w:rPr>
          <w:spacing w:val="8"/>
        </w:rPr>
        <w:t xml:space="preserve"> </w:t>
      </w:r>
      <w:r w:rsidRPr="00204242">
        <w:t>exceed one year but may be renewable on an annual</w:t>
      </w:r>
      <w:r w:rsidRPr="00204242">
        <w:rPr>
          <w:spacing w:val="-6"/>
        </w:rPr>
        <w:t xml:space="preserve"> </w:t>
      </w:r>
      <w:r w:rsidRPr="00204242">
        <w:t>basis.</w:t>
      </w:r>
    </w:p>
    <w:p w14:paraId="3F987282" w14:textId="77777777" w:rsidR="00204242" w:rsidRDefault="00204242" w:rsidP="00204242">
      <w:pPr>
        <w:rPr>
          <w:ins w:id="797" w:author="Susan C. Bronstein" w:date="2022-11-17T15:38:00Z"/>
        </w:rPr>
      </w:pPr>
    </w:p>
    <w:p w14:paraId="370D0EF4" w14:textId="6D329539" w:rsidR="005C50F5" w:rsidRDefault="00204242" w:rsidP="005C50F5">
      <w:pPr>
        <w:pStyle w:val="BodyText"/>
        <w:ind w:left="0" w:right="58" w:firstLine="11"/>
        <w:rPr>
          <w:ins w:id="798" w:author="Susan C. Bronstein" w:date="2022-11-21T12:46:00Z"/>
          <w:rFonts w:cs="Times New Roman"/>
          <w:w w:val="105"/>
        </w:rPr>
      </w:pPr>
      <w:moveToRangeStart w:id="799" w:author="Susan C. Bronstein" w:date="2022-11-17T15:38:00Z" w:name="move119591924"/>
      <w:ins w:id="800" w:author="Susan C. Bronstein" w:date="2022-11-17T15:38:00Z">
        <w:r w:rsidRPr="00CF5B3B">
          <w:rPr>
            <w:rFonts w:cs="Times New Roman"/>
            <w:b/>
            <w:w w:val="105"/>
          </w:rPr>
          <w:t xml:space="preserve">eLearning Coordinators – </w:t>
        </w:r>
      </w:ins>
      <w:ins w:id="801" w:author="Susan C. Bronstein" w:date="2022-11-21T12:22:00Z">
        <w:r w:rsidR="007B459E" w:rsidRPr="007B459E">
          <w:rPr>
            <w:rFonts w:cs="Times New Roman"/>
            <w:w w:val="105"/>
          </w:rPr>
          <w:t xml:space="preserve">Faculty interested in becoming eLearning Coordinator should apply through their Academic Dean/Supervising Administrator </w:t>
        </w:r>
        <w:r w:rsidR="002800A2">
          <w:rPr>
            <w:rFonts w:cs="Times New Roman"/>
            <w:w w:val="105"/>
          </w:rPr>
          <w:t xml:space="preserve">who recommends </w:t>
        </w:r>
      </w:ins>
      <w:ins w:id="802" w:author="Susan C. Bronstein" w:date="2022-11-21T12:44:00Z">
        <w:r w:rsidR="005C50F5">
          <w:rPr>
            <w:rFonts w:cs="Times New Roman"/>
            <w:w w:val="105"/>
          </w:rPr>
          <w:t>candidates</w:t>
        </w:r>
      </w:ins>
      <w:ins w:id="803" w:author="Susan C. Bronstein" w:date="2022-11-21T12:23:00Z">
        <w:r w:rsidR="002800A2">
          <w:rPr>
            <w:rFonts w:cs="Times New Roman"/>
            <w:w w:val="105"/>
          </w:rPr>
          <w:t xml:space="preserve"> </w:t>
        </w:r>
      </w:ins>
      <w:ins w:id="804" w:author="Susan C. Bronstein" w:date="2022-11-21T12:22:00Z">
        <w:r w:rsidR="007B459E" w:rsidRPr="007B459E">
          <w:rPr>
            <w:rFonts w:cs="Times New Roman"/>
            <w:w w:val="105"/>
          </w:rPr>
          <w:t xml:space="preserve">to the Assistant Vice President, Strategic Innovation and Online Learning.  eLearning Coordinators will receive </w:t>
        </w:r>
      </w:ins>
      <w:ins w:id="805" w:author="Susan C. Bronstein" w:date="2022-11-21T12:25:00Z">
        <w:r w:rsidR="00342D13">
          <w:rPr>
            <w:rFonts w:cs="Times New Roman"/>
            <w:w w:val="105"/>
          </w:rPr>
          <w:t>a maxim</w:t>
        </w:r>
      </w:ins>
      <w:ins w:id="806" w:author="Susan C. Bronstein" w:date="2022-11-21T12:26:00Z">
        <w:r w:rsidR="00342D13">
          <w:rPr>
            <w:rFonts w:cs="Times New Roman"/>
            <w:w w:val="105"/>
          </w:rPr>
          <w:t xml:space="preserve">um of </w:t>
        </w:r>
        <w:r w:rsidR="00342D13" w:rsidRPr="007347A8">
          <w:rPr>
            <w:rFonts w:cs="Times New Roman"/>
            <w:w w:val="105"/>
            <w:highlight w:val="yellow"/>
          </w:rPr>
          <w:t>six (</w:t>
        </w:r>
      </w:ins>
      <w:ins w:id="807" w:author="Susan C. Bronstein" w:date="2022-11-21T12:22:00Z">
        <w:r w:rsidR="007B459E" w:rsidRPr="007347A8">
          <w:rPr>
            <w:rFonts w:cs="Times New Roman"/>
            <w:w w:val="105"/>
            <w:highlight w:val="yellow"/>
          </w:rPr>
          <w:t>6</w:t>
        </w:r>
      </w:ins>
      <w:ins w:id="808" w:author="Susan C. Bronstein" w:date="2022-11-21T12:26:00Z">
        <w:r w:rsidR="00342D13" w:rsidRPr="007347A8">
          <w:rPr>
            <w:rFonts w:cs="Times New Roman"/>
            <w:w w:val="105"/>
            <w:highlight w:val="yellow"/>
          </w:rPr>
          <w:t>)</w:t>
        </w:r>
      </w:ins>
      <w:ins w:id="809" w:author="Susan C. Bronstein" w:date="2022-11-21T12:22:00Z">
        <w:r w:rsidR="007B459E" w:rsidRPr="007347A8">
          <w:rPr>
            <w:rFonts w:cs="Times New Roman"/>
            <w:w w:val="105"/>
            <w:highlight w:val="yellow"/>
          </w:rPr>
          <w:t xml:space="preserve"> credits of </w:t>
        </w:r>
        <w:r w:rsidR="002800A2" w:rsidRPr="007347A8">
          <w:rPr>
            <w:rFonts w:cs="Times New Roman"/>
            <w:w w:val="105"/>
            <w:highlight w:val="yellow"/>
          </w:rPr>
          <w:t>r</w:t>
        </w:r>
        <w:r w:rsidR="007B459E" w:rsidRPr="007347A8">
          <w:rPr>
            <w:rFonts w:cs="Times New Roman"/>
            <w:w w:val="105"/>
            <w:highlight w:val="yellow"/>
          </w:rPr>
          <w:t xml:space="preserve">eassigned </w:t>
        </w:r>
        <w:r w:rsidR="002800A2" w:rsidRPr="007347A8">
          <w:rPr>
            <w:rFonts w:cs="Times New Roman"/>
            <w:w w:val="105"/>
            <w:highlight w:val="yellow"/>
          </w:rPr>
          <w:t>t</w:t>
        </w:r>
        <w:r w:rsidR="007B459E" w:rsidRPr="007347A8">
          <w:rPr>
            <w:rFonts w:cs="Times New Roman"/>
            <w:w w:val="105"/>
            <w:highlight w:val="yellow"/>
          </w:rPr>
          <w:t xml:space="preserve">ime </w:t>
        </w:r>
      </w:ins>
      <w:ins w:id="810" w:author="Susan C. Bronstein" w:date="2022-11-21T12:27:00Z">
        <w:r w:rsidR="00342D13" w:rsidRPr="007347A8">
          <w:rPr>
            <w:rFonts w:cs="Times New Roman"/>
            <w:w w:val="105"/>
            <w:highlight w:val="yellow"/>
          </w:rPr>
          <w:t>per semester</w:t>
        </w:r>
        <w:r w:rsidR="00342D13">
          <w:rPr>
            <w:rFonts w:cs="Times New Roman"/>
            <w:w w:val="105"/>
          </w:rPr>
          <w:t xml:space="preserve"> </w:t>
        </w:r>
      </w:ins>
      <w:ins w:id="811" w:author="Susan C. Bronstein" w:date="2022-11-21T12:22:00Z">
        <w:r w:rsidR="007B459E" w:rsidRPr="007B459E">
          <w:rPr>
            <w:rFonts w:cs="Times New Roman"/>
            <w:w w:val="105"/>
          </w:rPr>
          <w:t xml:space="preserve">(or </w:t>
        </w:r>
      </w:ins>
      <w:ins w:id="812" w:author="Susan C. Bronstein" w:date="2022-11-28T17:16:00Z">
        <w:r w:rsidR="00DA48E0">
          <w:rPr>
            <w:rFonts w:cs="Times New Roman"/>
            <w:w w:val="105"/>
          </w:rPr>
          <w:t xml:space="preserve">maximum of six (6) credits of overload </w:t>
        </w:r>
      </w:ins>
      <w:ins w:id="813" w:author="Susan C. Bronstein" w:date="2022-11-21T12:22:00Z">
        <w:r w:rsidR="007B459E" w:rsidRPr="007B459E">
          <w:rPr>
            <w:rFonts w:cs="Times New Roman"/>
            <w:w w:val="105"/>
          </w:rPr>
          <w:t xml:space="preserve">payment in the Summer) as determined by the </w:t>
        </w:r>
      </w:ins>
      <w:ins w:id="814" w:author="Susan C. Bronstein" w:date="2022-11-21T12:26:00Z">
        <w:r w:rsidR="00342D13">
          <w:rPr>
            <w:rFonts w:cs="Times New Roman"/>
            <w:w w:val="105"/>
          </w:rPr>
          <w:t>AVP in consultation with the Academic Dean/Supervising Administrator</w:t>
        </w:r>
      </w:ins>
      <w:ins w:id="815" w:author="Susan C. Bronstein" w:date="2022-11-21T12:22:00Z">
        <w:r w:rsidR="007B459E" w:rsidRPr="007B459E">
          <w:rPr>
            <w:rFonts w:cs="Times New Roman"/>
            <w:w w:val="105"/>
          </w:rPr>
          <w:t>.   eLearning Coordinators should be a certified Quality Matters (QM) Reviewer.</w:t>
        </w:r>
      </w:ins>
      <w:ins w:id="816" w:author="Susan C. Bronstein" w:date="2022-11-21T12:46:00Z">
        <w:r w:rsidR="005C50F5">
          <w:rPr>
            <w:rFonts w:cs="Times New Roman"/>
            <w:w w:val="105"/>
          </w:rPr>
          <w:t xml:space="preserve">  Final candidates are approved by the Vice President of Academic Affairs.</w:t>
        </w:r>
      </w:ins>
    </w:p>
    <w:p w14:paraId="50AD7A30" w14:textId="77777777" w:rsidR="007B459E" w:rsidRDefault="007B459E" w:rsidP="00204242">
      <w:pPr>
        <w:pStyle w:val="BodyText"/>
        <w:ind w:left="0" w:right="58" w:firstLine="0"/>
        <w:rPr>
          <w:ins w:id="817" w:author="Susan C. Bronstein" w:date="2022-11-21T12:22:00Z"/>
          <w:rFonts w:cs="Times New Roman"/>
          <w:w w:val="105"/>
        </w:rPr>
      </w:pPr>
    </w:p>
    <w:moveToRangeEnd w:id="799"/>
    <w:p w14:paraId="0FBC3C89" w14:textId="001706D0" w:rsidR="005C50F5" w:rsidRDefault="00204242" w:rsidP="005C50F5">
      <w:pPr>
        <w:pStyle w:val="BodyText"/>
        <w:ind w:left="0" w:right="58" w:firstLine="11"/>
        <w:rPr>
          <w:rFonts w:cs="Times New Roman"/>
          <w:w w:val="105"/>
        </w:rPr>
      </w:pPr>
      <w:ins w:id="818" w:author="Susan C. Bronstein" w:date="2022-11-17T15:38:00Z">
        <w:r w:rsidRPr="00871455">
          <w:rPr>
            <w:rFonts w:cs="Times New Roman"/>
            <w:b/>
            <w:w w:val="105"/>
          </w:rPr>
          <w:t>Assessment</w:t>
        </w:r>
        <w:r w:rsidRPr="00871455">
          <w:rPr>
            <w:rFonts w:cs="Times New Roman"/>
            <w:b/>
            <w:spacing w:val="10"/>
            <w:w w:val="105"/>
          </w:rPr>
          <w:t xml:space="preserve"> </w:t>
        </w:r>
        <w:r w:rsidRPr="00871455">
          <w:rPr>
            <w:rFonts w:cs="Times New Roman"/>
            <w:b/>
            <w:w w:val="105"/>
          </w:rPr>
          <w:t>Coordinators</w:t>
        </w:r>
        <w:r w:rsidRPr="00871455">
          <w:rPr>
            <w:rFonts w:cs="Times New Roman"/>
            <w:b/>
            <w:spacing w:val="15"/>
            <w:w w:val="105"/>
          </w:rPr>
          <w:t xml:space="preserve"> </w:t>
        </w:r>
        <w:r>
          <w:rPr>
            <w:rFonts w:cs="Times New Roman"/>
            <w:b/>
            <w:spacing w:val="15"/>
            <w:w w:val="105"/>
          </w:rPr>
          <w:t>-</w:t>
        </w:r>
      </w:ins>
      <w:ins w:id="819" w:author="Susan C. Bronstein" w:date="2022-11-21T12:29:00Z">
        <w:r w:rsidR="00CB1A6E">
          <w:rPr>
            <w:rFonts w:cs="Times New Roman"/>
            <w:b/>
            <w:spacing w:val="15"/>
            <w:w w:val="105"/>
          </w:rPr>
          <w:t xml:space="preserve"> </w:t>
        </w:r>
      </w:ins>
      <w:ins w:id="820" w:author="Susan C. Bronstein" w:date="2022-11-17T15:38:00Z">
        <w:r w:rsidRPr="00871455">
          <w:rPr>
            <w:rFonts w:cs="Times New Roman"/>
            <w:w w:val="105"/>
          </w:rPr>
          <w:t xml:space="preserve">Faculty interested in becoming Assessment Coordinators </w:t>
        </w:r>
      </w:ins>
      <w:ins w:id="821" w:author="Susan C. Bronstein" w:date="2022-11-21T12:30:00Z">
        <w:r w:rsidR="004B5690">
          <w:rPr>
            <w:rFonts w:cs="Times New Roman"/>
            <w:w w:val="105"/>
          </w:rPr>
          <w:t xml:space="preserve">should apply through their Academic Dean/Supervising Administrator who recommends </w:t>
        </w:r>
      </w:ins>
      <w:ins w:id="822" w:author="Susan C. Bronstein" w:date="2022-11-21T12:43:00Z">
        <w:r w:rsidR="00D738E4">
          <w:rPr>
            <w:rFonts w:cs="Times New Roman"/>
            <w:w w:val="105"/>
          </w:rPr>
          <w:t>candidates</w:t>
        </w:r>
      </w:ins>
      <w:ins w:id="823" w:author="Susan C. Bronstein" w:date="2022-11-21T12:30:00Z">
        <w:r w:rsidR="004B5690">
          <w:rPr>
            <w:rFonts w:cs="Times New Roman"/>
            <w:w w:val="105"/>
          </w:rPr>
          <w:t xml:space="preserve"> to the </w:t>
        </w:r>
      </w:ins>
      <w:ins w:id="824" w:author="Susan C. Bronstein" w:date="2022-11-21T12:31:00Z">
        <w:r w:rsidR="004B5690" w:rsidRPr="004B5690">
          <w:rPr>
            <w:rFonts w:cs="Times New Roman"/>
            <w:w w:val="105"/>
          </w:rPr>
          <w:t>Assistant Vice President, Institutional Research, Assessment and Effectiveness</w:t>
        </w:r>
        <w:r w:rsidR="004B5690">
          <w:rPr>
            <w:rFonts w:cs="Times New Roman"/>
            <w:w w:val="105"/>
          </w:rPr>
          <w:t xml:space="preserve">. </w:t>
        </w:r>
      </w:ins>
    </w:p>
    <w:p w14:paraId="0E6CF9A3" w14:textId="05B18BCE" w:rsidR="00C912D6" w:rsidRDefault="00C912D6" w:rsidP="005C50F5">
      <w:pPr>
        <w:pStyle w:val="BodyText"/>
        <w:ind w:left="0" w:right="58" w:firstLine="11"/>
        <w:rPr>
          <w:rFonts w:cs="Times New Roman"/>
          <w:w w:val="105"/>
        </w:rPr>
      </w:pPr>
    </w:p>
    <w:p w14:paraId="074D17B4" w14:textId="67F67598" w:rsidR="00C912D6" w:rsidRDefault="00C912D6" w:rsidP="005C50F5">
      <w:pPr>
        <w:pStyle w:val="BodyText"/>
        <w:ind w:left="0" w:right="58" w:firstLine="11"/>
        <w:rPr>
          <w:ins w:id="825" w:author="Susan C. Bronstein" w:date="2022-11-21T12:46:00Z"/>
          <w:rFonts w:cs="Times New Roman"/>
          <w:w w:val="105"/>
        </w:rPr>
      </w:pPr>
      <w:r>
        <w:rPr>
          <w:rFonts w:cs="Times New Roman"/>
          <w:w w:val="105"/>
        </w:rPr>
        <w:t xml:space="preserve">Assessment Coordinators will receive </w:t>
      </w:r>
      <w:r w:rsidR="005D78DF">
        <w:rPr>
          <w:rFonts w:cs="Times New Roman"/>
          <w:w w:val="105"/>
        </w:rPr>
        <w:t>3 credits of reassigned time in the Fall and Spring Semester.  Number of</w:t>
      </w:r>
    </w:p>
    <w:p w14:paraId="0904881E" w14:textId="1B22B049" w:rsidR="00204242" w:rsidDel="00032057" w:rsidRDefault="00204242" w:rsidP="002800A2">
      <w:pPr>
        <w:pStyle w:val="BodyText"/>
        <w:ind w:left="0" w:right="58" w:firstLine="11"/>
        <w:rPr>
          <w:ins w:id="826" w:author="Susan C. Bronstein" w:date="2022-11-21T12:33:00Z"/>
          <w:del w:id="827" w:author="Jill Hummel" w:date="2023-01-18T16:43:00Z"/>
          <w:rFonts w:cs="Times New Roman"/>
          <w:w w:val="105"/>
          <w:highlight w:val="yellow"/>
        </w:rPr>
      </w:pPr>
    </w:p>
    <w:p w14:paraId="7B1F3BE2" w14:textId="1CD19C77" w:rsidR="003C77EF" w:rsidDel="00032057" w:rsidRDefault="003C77EF" w:rsidP="002800A2">
      <w:pPr>
        <w:pStyle w:val="BodyText"/>
        <w:ind w:left="0" w:right="58" w:firstLine="11"/>
        <w:rPr>
          <w:ins w:id="828" w:author="Susan C. Bronstein" w:date="2022-11-21T12:33:00Z"/>
          <w:del w:id="829" w:author="Jill Hummel" w:date="2023-01-18T16:43:00Z"/>
          <w:rFonts w:cs="Times New Roman"/>
          <w:w w:val="105"/>
        </w:rPr>
      </w:pPr>
    </w:p>
    <w:tbl>
      <w:tblPr>
        <w:tblStyle w:val="TableGrid"/>
        <w:tblW w:w="0" w:type="auto"/>
        <w:tblLook w:val="04A0" w:firstRow="1" w:lastRow="0" w:firstColumn="1" w:lastColumn="0" w:noHBand="0" w:noVBand="1"/>
      </w:tblPr>
      <w:tblGrid>
        <w:gridCol w:w="4135"/>
        <w:gridCol w:w="3420"/>
        <w:gridCol w:w="2659"/>
      </w:tblGrid>
      <w:tr w:rsidR="003C77EF" w:rsidDel="00032057" w14:paraId="156394DC" w14:textId="5C3856A2" w:rsidTr="003C77EF">
        <w:trPr>
          <w:ins w:id="830" w:author="Susan C. Bronstein" w:date="2022-11-21T12:33:00Z"/>
          <w:del w:id="831" w:author="Jill Hummel" w:date="2023-01-18T16:43:00Z"/>
        </w:trPr>
        <w:tc>
          <w:tcPr>
            <w:tcW w:w="4135" w:type="dxa"/>
          </w:tcPr>
          <w:p w14:paraId="56E67241" w14:textId="43FAC0BC" w:rsidR="003C77EF" w:rsidDel="00032057" w:rsidRDefault="003C77EF" w:rsidP="002800A2">
            <w:pPr>
              <w:pStyle w:val="BodyText"/>
              <w:ind w:left="0" w:right="58" w:firstLine="0"/>
              <w:rPr>
                <w:ins w:id="832" w:author="Susan C. Bronstein" w:date="2022-11-21T12:33:00Z"/>
                <w:del w:id="833" w:author="Jill Hummel" w:date="2023-01-18T16:43:00Z"/>
                <w:rFonts w:cs="Times New Roman"/>
                <w:w w:val="105"/>
              </w:rPr>
            </w:pPr>
            <w:ins w:id="834" w:author="Susan C. Bronstein" w:date="2022-11-21T12:33:00Z">
              <w:del w:id="835" w:author="Jill Hummel" w:date="2023-01-18T16:43:00Z">
                <w:r w:rsidDel="00032057">
                  <w:rPr>
                    <w:rFonts w:cs="Times New Roman"/>
                    <w:w w:val="105"/>
                  </w:rPr>
                  <w:delText>School</w:delText>
                </w:r>
              </w:del>
            </w:ins>
          </w:p>
        </w:tc>
        <w:tc>
          <w:tcPr>
            <w:tcW w:w="3420" w:type="dxa"/>
          </w:tcPr>
          <w:p w14:paraId="61BA1E4C" w14:textId="4E58CB94" w:rsidR="003C77EF" w:rsidDel="00032057" w:rsidRDefault="003C77EF" w:rsidP="003C77EF">
            <w:pPr>
              <w:pStyle w:val="BodyText"/>
              <w:ind w:left="0" w:right="58" w:firstLine="0"/>
              <w:jc w:val="center"/>
              <w:rPr>
                <w:ins w:id="836" w:author="Susan C. Bronstein" w:date="2022-11-21T12:33:00Z"/>
                <w:del w:id="837" w:author="Jill Hummel" w:date="2023-01-18T16:43:00Z"/>
                <w:rFonts w:cs="Times New Roman"/>
                <w:w w:val="105"/>
              </w:rPr>
            </w:pPr>
            <w:ins w:id="838" w:author="Susan C. Bronstein" w:date="2022-11-21T12:34:00Z">
              <w:del w:id="839" w:author="Jill Hummel" w:date="2023-01-18T16:43:00Z">
                <w:r w:rsidDel="00032057">
                  <w:rPr>
                    <w:rFonts w:cs="Times New Roman"/>
                    <w:w w:val="105"/>
                  </w:rPr>
                  <w:delText># of Coordinators</w:delText>
                </w:r>
              </w:del>
            </w:ins>
          </w:p>
        </w:tc>
        <w:tc>
          <w:tcPr>
            <w:tcW w:w="2659" w:type="dxa"/>
          </w:tcPr>
          <w:p w14:paraId="3C293F06" w14:textId="302D7D9A" w:rsidR="003C77EF" w:rsidDel="00032057" w:rsidRDefault="003C77EF" w:rsidP="003C77EF">
            <w:pPr>
              <w:pStyle w:val="BodyText"/>
              <w:ind w:left="0" w:right="58" w:firstLine="0"/>
              <w:jc w:val="center"/>
              <w:rPr>
                <w:ins w:id="840" w:author="Susan C. Bronstein" w:date="2022-11-21T12:33:00Z"/>
                <w:del w:id="841" w:author="Jill Hummel" w:date="2023-01-18T16:43:00Z"/>
                <w:rFonts w:cs="Times New Roman"/>
                <w:w w:val="105"/>
              </w:rPr>
            </w:pPr>
            <w:ins w:id="842" w:author="Susan C. Bronstein" w:date="2022-11-21T12:37:00Z">
              <w:del w:id="843" w:author="Jill Hummel" w:date="2023-01-18T16:43:00Z">
                <w:r w:rsidDel="00032057">
                  <w:rPr>
                    <w:rFonts w:cs="Times New Roman"/>
                    <w:w w:val="105"/>
                  </w:rPr>
                  <w:delText>Fall/Spring</w:delText>
                </w:r>
              </w:del>
            </w:ins>
          </w:p>
        </w:tc>
      </w:tr>
      <w:tr w:rsidR="003C77EF" w:rsidDel="00032057" w14:paraId="23A4680B" w14:textId="11407689" w:rsidTr="003C77EF">
        <w:trPr>
          <w:ins w:id="844" w:author="Susan C. Bronstein" w:date="2022-11-21T12:33:00Z"/>
          <w:del w:id="845" w:author="Jill Hummel" w:date="2023-01-18T16:43:00Z"/>
        </w:trPr>
        <w:tc>
          <w:tcPr>
            <w:tcW w:w="4135" w:type="dxa"/>
          </w:tcPr>
          <w:p w14:paraId="285280EF" w14:textId="268D41E9" w:rsidR="003C77EF" w:rsidDel="00032057" w:rsidRDefault="003C77EF" w:rsidP="002800A2">
            <w:pPr>
              <w:pStyle w:val="BodyText"/>
              <w:ind w:left="0" w:right="58" w:firstLine="0"/>
              <w:rPr>
                <w:ins w:id="846" w:author="Susan C. Bronstein" w:date="2022-11-21T12:33:00Z"/>
                <w:del w:id="847" w:author="Jill Hummel" w:date="2023-01-18T16:43:00Z"/>
                <w:rFonts w:cs="Times New Roman"/>
                <w:w w:val="105"/>
              </w:rPr>
            </w:pPr>
            <w:ins w:id="848" w:author="Susan C. Bronstein" w:date="2022-11-21T12:33:00Z">
              <w:del w:id="849" w:author="Jill Hummel" w:date="2023-01-18T16:43:00Z">
                <w:r w:rsidDel="00032057">
                  <w:rPr>
                    <w:rFonts w:cs="Times New Roman"/>
                    <w:w w:val="105"/>
                  </w:rPr>
                  <w:delText>Pure &amp; Applied Science</w:delText>
                </w:r>
              </w:del>
            </w:ins>
          </w:p>
        </w:tc>
        <w:tc>
          <w:tcPr>
            <w:tcW w:w="3420" w:type="dxa"/>
          </w:tcPr>
          <w:p w14:paraId="00290F78" w14:textId="2AC87E24" w:rsidR="003C77EF" w:rsidDel="00032057" w:rsidRDefault="003C77EF" w:rsidP="003C77EF">
            <w:pPr>
              <w:pStyle w:val="BodyText"/>
              <w:ind w:left="0" w:right="58" w:firstLine="0"/>
              <w:jc w:val="center"/>
              <w:rPr>
                <w:ins w:id="850" w:author="Susan C. Bronstein" w:date="2022-11-21T12:33:00Z"/>
                <w:del w:id="851" w:author="Jill Hummel" w:date="2023-01-18T16:43:00Z"/>
                <w:rFonts w:cs="Times New Roman"/>
                <w:w w:val="105"/>
              </w:rPr>
            </w:pPr>
            <w:ins w:id="852" w:author="Susan C. Bronstein" w:date="2022-11-21T12:35:00Z">
              <w:del w:id="853" w:author="Jill Hummel" w:date="2023-01-18T16:43:00Z">
                <w:r w:rsidDel="00032057">
                  <w:rPr>
                    <w:rFonts w:cs="Times New Roman"/>
                    <w:w w:val="105"/>
                  </w:rPr>
                  <w:delText>1-</w:delText>
                </w:r>
              </w:del>
            </w:ins>
            <w:ins w:id="854" w:author="Susan C. Bronstein" w:date="2022-11-21T12:34:00Z">
              <w:del w:id="855" w:author="Jill Hummel" w:date="2023-01-18T16:43:00Z">
                <w:r w:rsidDel="00032057">
                  <w:rPr>
                    <w:rFonts w:cs="Times New Roman"/>
                    <w:w w:val="105"/>
                  </w:rPr>
                  <w:delText>2</w:delText>
                </w:r>
              </w:del>
            </w:ins>
            <w:r w:rsidR="00C86230">
              <w:rPr>
                <w:rFonts w:cs="Times New Roman"/>
                <w:w w:val="105"/>
              </w:rPr>
              <w:t xml:space="preserve">  2-3</w:t>
            </w:r>
          </w:p>
        </w:tc>
        <w:tc>
          <w:tcPr>
            <w:tcW w:w="2659" w:type="dxa"/>
          </w:tcPr>
          <w:p w14:paraId="42431C60" w14:textId="2E3EF8D1" w:rsidR="003C77EF" w:rsidDel="00032057" w:rsidRDefault="005D78DF" w:rsidP="003C77EF">
            <w:pPr>
              <w:pStyle w:val="BodyText"/>
              <w:ind w:left="0" w:right="58" w:firstLine="0"/>
              <w:jc w:val="center"/>
              <w:rPr>
                <w:ins w:id="856" w:author="Susan C. Bronstein" w:date="2022-11-21T12:33:00Z"/>
                <w:del w:id="857" w:author="Jill Hummel" w:date="2023-01-18T16:43:00Z"/>
                <w:rFonts w:cs="Times New Roman"/>
                <w:w w:val="105"/>
              </w:rPr>
            </w:pPr>
            <w:r>
              <w:rPr>
                <w:rFonts w:cs="Times New Roman"/>
                <w:w w:val="105"/>
              </w:rPr>
              <w:t>3/3</w:t>
            </w:r>
          </w:p>
        </w:tc>
      </w:tr>
      <w:tr w:rsidR="003C77EF" w:rsidDel="00032057" w14:paraId="37A401B6" w14:textId="6E244092" w:rsidTr="003C77EF">
        <w:trPr>
          <w:ins w:id="858" w:author="Susan C. Bronstein" w:date="2022-11-21T12:33:00Z"/>
          <w:del w:id="859" w:author="Jill Hummel" w:date="2023-01-18T16:43:00Z"/>
        </w:trPr>
        <w:tc>
          <w:tcPr>
            <w:tcW w:w="4135" w:type="dxa"/>
          </w:tcPr>
          <w:p w14:paraId="753835B3" w14:textId="11F01433" w:rsidR="003C77EF" w:rsidDel="00032057" w:rsidRDefault="003C77EF" w:rsidP="002800A2">
            <w:pPr>
              <w:pStyle w:val="BodyText"/>
              <w:ind w:left="0" w:right="58" w:firstLine="0"/>
              <w:rPr>
                <w:ins w:id="860" w:author="Susan C. Bronstein" w:date="2022-11-21T12:33:00Z"/>
                <w:del w:id="861" w:author="Jill Hummel" w:date="2023-01-18T16:43:00Z"/>
                <w:rFonts w:cs="Times New Roman"/>
                <w:w w:val="105"/>
              </w:rPr>
            </w:pPr>
            <w:ins w:id="862" w:author="Susan C. Bronstein" w:date="2022-11-21T12:33:00Z">
              <w:del w:id="863" w:author="Jill Hummel" w:date="2023-01-18T16:43:00Z">
                <w:r w:rsidDel="00032057">
                  <w:rPr>
                    <w:rFonts w:cs="Times New Roman"/>
                    <w:w w:val="105"/>
                  </w:rPr>
                  <w:delText>Arts Humanities &amp; Social Sciences</w:delText>
                </w:r>
              </w:del>
            </w:ins>
          </w:p>
        </w:tc>
        <w:tc>
          <w:tcPr>
            <w:tcW w:w="3420" w:type="dxa"/>
          </w:tcPr>
          <w:p w14:paraId="08710DB7" w14:textId="1BB31BB5" w:rsidR="003C77EF" w:rsidDel="00032057" w:rsidRDefault="005D78DF" w:rsidP="005D78DF">
            <w:pPr>
              <w:pStyle w:val="BodyText"/>
              <w:tabs>
                <w:tab w:val="center" w:pos="1573"/>
                <w:tab w:val="left" w:pos="2460"/>
              </w:tabs>
              <w:ind w:left="0" w:right="58" w:firstLine="0"/>
              <w:rPr>
                <w:ins w:id="864" w:author="Susan C. Bronstein" w:date="2022-11-21T12:33:00Z"/>
                <w:del w:id="865" w:author="Jill Hummel" w:date="2023-01-18T16:43:00Z"/>
                <w:rFonts w:cs="Times New Roman"/>
                <w:w w:val="105"/>
              </w:rPr>
            </w:pPr>
            <w:r>
              <w:rPr>
                <w:rFonts w:cs="Times New Roman"/>
                <w:w w:val="105"/>
              </w:rPr>
              <w:tab/>
            </w:r>
            <w:ins w:id="866" w:author="Susan C. Bronstein" w:date="2022-11-21T12:35:00Z">
              <w:del w:id="867" w:author="Jill Hummel" w:date="2023-01-18T16:43:00Z">
                <w:r w:rsidR="003C77EF" w:rsidDel="00032057">
                  <w:rPr>
                    <w:rFonts w:cs="Times New Roman"/>
                    <w:w w:val="105"/>
                  </w:rPr>
                  <w:delText>1-</w:delText>
                </w:r>
              </w:del>
            </w:ins>
            <w:ins w:id="868" w:author="Susan C. Bronstein" w:date="2022-11-21T12:34:00Z">
              <w:del w:id="869" w:author="Jill Hummel" w:date="2023-01-18T16:43:00Z">
                <w:r w:rsidR="003C77EF" w:rsidDel="00032057">
                  <w:rPr>
                    <w:rFonts w:cs="Times New Roman"/>
                    <w:w w:val="105"/>
                  </w:rPr>
                  <w:delText>2</w:delText>
                </w:r>
              </w:del>
            </w:ins>
            <w:r>
              <w:rPr>
                <w:rFonts w:cs="Times New Roman"/>
                <w:w w:val="105"/>
              </w:rPr>
              <w:tab/>
            </w:r>
            <w:r w:rsidR="006D057E">
              <w:rPr>
                <w:rFonts w:cs="Times New Roman"/>
                <w:w w:val="105"/>
              </w:rPr>
              <w:t>6</w:t>
            </w:r>
          </w:p>
        </w:tc>
        <w:tc>
          <w:tcPr>
            <w:tcW w:w="2659" w:type="dxa"/>
          </w:tcPr>
          <w:p w14:paraId="7427D85B" w14:textId="34EF7F83" w:rsidR="003C77EF" w:rsidDel="00032057" w:rsidRDefault="005D78DF" w:rsidP="003C77EF">
            <w:pPr>
              <w:pStyle w:val="BodyText"/>
              <w:ind w:left="0" w:right="58" w:firstLine="0"/>
              <w:jc w:val="center"/>
              <w:rPr>
                <w:ins w:id="870" w:author="Susan C. Bronstein" w:date="2022-11-21T12:33:00Z"/>
                <w:del w:id="871" w:author="Jill Hummel" w:date="2023-01-18T16:43:00Z"/>
                <w:rFonts w:cs="Times New Roman"/>
                <w:w w:val="105"/>
              </w:rPr>
            </w:pPr>
            <w:r>
              <w:rPr>
                <w:rFonts w:cs="Times New Roman"/>
                <w:w w:val="105"/>
              </w:rPr>
              <w:t>3/3</w:t>
            </w:r>
          </w:p>
        </w:tc>
      </w:tr>
      <w:tr w:rsidR="003C77EF" w:rsidDel="00032057" w14:paraId="1880450D" w14:textId="76F546D3" w:rsidTr="003C77EF">
        <w:trPr>
          <w:ins w:id="872" w:author="Susan C. Bronstein" w:date="2022-11-21T12:33:00Z"/>
          <w:del w:id="873" w:author="Jill Hummel" w:date="2023-01-18T16:43:00Z"/>
        </w:trPr>
        <w:tc>
          <w:tcPr>
            <w:tcW w:w="4135" w:type="dxa"/>
          </w:tcPr>
          <w:p w14:paraId="29E27743" w14:textId="223FD4E0" w:rsidR="003C77EF" w:rsidDel="00032057" w:rsidRDefault="003C77EF" w:rsidP="002800A2">
            <w:pPr>
              <w:pStyle w:val="BodyText"/>
              <w:ind w:left="0" w:right="58" w:firstLine="0"/>
              <w:rPr>
                <w:ins w:id="874" w:author="Susan C. Bronstein" w:date="2022-11-21T12:33:00Z"/>
                <w:del w:id="875" w:author="Jill Hummel" w:date="2023-01-18T16:43:00Z"/>
                <w:rFonts w:cs="Times New Roman"/>
                <w:w w:val="105"/>
              </w:rPr>
            </w:pPr>
            <w:ins w:id="876" w:author="Susan C. Bronstein" w:date="2022-11-21T12:34:00Z">
              <w:del w:id="877" w:author="Jill Hummel" w:date="2023-01-18T16:43:00Z">
                <w:r w:rsidDel="00032057">
                  <w:rPr>
                    <w:rFonts w:cs="Times New Roman"/>
                    <w:w w:val="105"/>
                  </w:rPr>
                  <w:delText>Education</w:delText>
                </w:r>
              </w:del>
            </w:ins>
          </w:p>
        </w:tc>
        <w:tc>
          <w:tcPr>
            <w:tcW w:w="3420" w:type="dxa"/>
          </w:tcPr>
          <w:p w14:paraId="70061E80" w14:textId="3FB0E667" w:rsidR="003C77EF" w:rsidDel="00032057" w:rsidRDefault="003C77EF" w:rsidP="003C77EF">
            <w:pPr>
              <w:pStyle w:val="BodyText"/>
              <w:ind w:left="0" w:right="58" w:firstLine="0"/>
              <w:jc w:val="center"/>
              <w:rPr>
                <w:ins w:id="878" w:author="Susan C. Bronstein" w:date="2022-11-21T12:33:00Z"/>
                <w:del w:id="879" w:author="Jill Hummel" w:date="2023-01-18T16:43:00Z"/>
                <w:rFonts w:cs="Times New Roman"/>
                <w:w w:val="105"/>
              </w:rPr>
            </w:pPr>
            <w:ins w:id="880" w:author="Susan C. Bronstein" w:date="2022-11-21T12:35:00Z">
              <w:del w:id="881" w:author="Jill Hummel" w:date="2023-01-18T16:43:00Z">
                <w:r w:rsidDel="00032057">
                  <w:rPr>
                    <w:rFonts w:cs="Times New Roman"/>
                    <w:w w:val="105"/>
                  </w:rPr>
                  <w:delText>1</w:delText>
                </w:r>
              </w:del>
            </w:ins>
            <w:r w:rsidR="005D78DF">
              <w:rPr>
                <w:rFonts w:cs="Times New Roman"/>
                <w:w w:val="105"/>
              </w:rPr>
              <w:t xml:space="preserve"> 1</w:t>
            </w:r>
          </w:p>
        </w:tc>
        <w:tc>
          <w:tcPr>
            <w:tcW w:w="2659" w:type="dxa"/>
          </w:tcPr>
          <w:p w14:paraId="35CD1A8C" w14:textId="1AD4F402" w:rsidR="003C77EF" w:rsidDel="00032057" w:rsidRDefault="005D78DF" w:rsidP="003C77EF">
            <w:pPr>
              <w:pStyle w:val="BodyText"/>
              <w:ind w:left="0" w:right="58" w:firstLine="0"/>
              <w:jc w:val="center"/>
              <w:rPr>
                <w:ins w:id="882" w:author="Susan C. Bronstein" w:date="2022-11-21T12:33:00Z"/>
                <w:del w:id="883" w:author="Jill Hummel" w:date="2023-01-18T16:43:00Z"/>
                <w:rFonts w:cs="Times New Roman"/>
                <w:w w:val="105"/>
              </w:rPr>
            </w:pPr>
            <w:r>
              <w:rPr>
                <w:rFonts w:cs="Times New Roman"/>
                <w:w w:val="105"/>
              </w:rPr>
              <w:t>3/3</w:t>
            </w:r>
          </w:p>
        </w:tc>
      </w:tr>
      <w:tr w:rsidR="003C77EF" w:rsidDel="00032057" w14:paraId="238D89B8" w14:textId="5C1AE740" w:rsidTr="003C77EF">
        <w:trPr>
          <w:ins w:id="884" w:author="Susan C. Bronstein" w:date="2022-11-21T12:33:00Z"/>
          <w:del w:id="885" w:author="Jill Hummel" w:date="2023-01-18T16:43:00Z"/>
        </w:trPr>
        <w:tc>
          <w:tcPr>
            <w:tcW w:w="4135" w:type="dxa"/>
          </w:tcPr>
          <w:p w14:paraId="0BE5D58C" w14:textId="4DC2EE9F" w:rsidR="003C77EF" w:rsidDel="00032057" w:rsidRDefault="003C77EF" w:rsidP="002800A2">
            <w:pPr>
              <w:pStyle w:val="BodyText"/>
              <w:ind w:left="0" w:right="58" w:firstLine="0"/>
              <w:rPr>
                <w:ins w:id="886" w:author="Susan C. Bronstein" w:date="2022-11-21T12:33:00Z"/>
                <w:del w:id="887" w:author="Jill Hummel" w:date="2023-01-18T16:43:00Z"/>
                <w:rFonts w:cs="Times New Roman"/>
                <w:w w:val="105"/>
              </w:rPr>
            </w:pPr>
            <w:ins w:id="888" w:author="Susan C. Bronstein" w:date="2022-11-21T12:34:00Z">
              <w:del w:id="889" w:author="Jill Hummel" w:date="2023-01-18T16:43:00Z">
                <w:r w:rsidDel="00032057">
                  <w:rPr>
                    <w:rFonts w:cs="Times New Roman"/>
                    <w:w w:val="105"/>
                  </w:rPr>
                  <w:delText>Business &amp; Technology</w:delText>
                </w:r>
              </w:del>
            </w:ins>
          </w:p>
        </w:tc>
        <w:tc>
          <w:tcPr>
            <w:tcW w:w="3420" w:type="dxa"/>
          </w:tcPr>
          <w:p w14:paraId="0B3E1CD3" w14:textId="7B5FF91C" w:rsidR="003C77EF" w:rsidDel="00032057" w:rsidRDefault="003C77EF" w:rsidP="003C77EF">
            <w:pPr>
              <w:pStyle w:val="BodyText"/>
              <w:ind w:left="0" w:right="58" w:firstLine="0"/>
              <w:jc w:val="center"/>
              <w:rPr>
                <w:ins w:id="890" w:author="Susan C. Bronstein" w:date="2022-11-21T12:33:00Z"/>
                <w:del w:id="891" w:author="Jill Hummel" w:date="2023-01-18T16:43:00Z"/>
                <w:rFonts w:cs="Times New Roman"/>
                <w:w w:val="105"/>
              </w:rPr>
            </w:pPr>
            <w:ins w:id="892" w:author="Susan C. Bronstein" w:date="2022-11-21T12:35:00Z">
              <w:del w:id="893" w:author="Jill Hummel" w:date="2023-01-18T16:43:00Z">
                <w:r w:rsidDel="00032057">
                  <w:rPr>
                    <w:rFonts w:cs="Times New Roman"/>
                    <w:w w:val="105"/>
                  </w:rPr>
                  <w:delText>1-2</w:delText>
                </w:r>
              </w:del>
            </w:ins>
            <w:r w:rsidR="006D057E">
              <w:rPr>
                <w:rFonts w:cs="Times New Roman"/>
                <w:w w:val="105"/>
              </w:rPr>
              <w:t xml:space="preserve">  5-6</w:t>
            </w:r>
          </w:p>
        </w:tc>
        <w:tc>
          <w:tcPr>
            <w:tcW w:w="2659" w:type="dxa"/>
          </w:tcPr>
          <w:p w14:paraId="68E490A2" w14:textId="1190D729" w:rsidR="003C77EF" w:rsidDel="00032057" w:rsidRDefault="005D78DF" w:rsidP="003C77EF">
            <w:pPr>
              <w:pStyle w:val="BodyText"/>
              <w:ind w:left="0" w:right="58" w:firstLine="0"/>
              <w:jc w:val="center"/>
              <w:rPr>
                <w:ins w:id="894" w:author="Susan C. Bronstein" w:date="2022-11-21T12:33:00Z"/>
                <w:del w:id="895" w:author="Jill Hummel" w:date="2023-01-18T16:43:00Z"/>
                <w:rFonts w:cs="Times New Roman"/>
                <w:w w:val="105"/>
              </w:rPr>
            </w:pPr>
            <w:r>
              <w:rPr>
                <w:rFonts w:cs="Times New Roman"/>
                <w:w w:val="105"/>
              </w:rPr>
              <w:t>3/3</w:t>
            </w:r>
          </w:p>
        </w:tc>
      </w:tr>
      <w:tr w:rsidR="003C77EF" w:rsidDel="00032057" w14:paraId="5038F0A1" w14:textId="3971DCCC" w:rsidTr="003C77EF">
        <w:trPr>
          <w:ins w:id="896" w:author="Susan C. Bronstein" w:date="2022-11-21T12:34:00Z"/>
          <w:del w:id="897" w:author="Jill Hummel" w:date="2023-01-18T16:43:00Z"/>
        </w:trPr>
        <w:tc>
          <w:tcPr>
            <w:tcW w:w="4135" w:type="dxa"/>
          </w:tcPr>
          <w:p w14:paraId="0518BA3E" w14:textId="50708FF4" w:rsidR="003C77EF" w:rsidDel="00032057" w:rsidRDefault="003C77EF" w:rsidP="002800A2">
            <w:pPr>
              <w:pStyle w:val="BodyText"/>
              <w:ind w:left="0" w:right="58" w:firstLine="0"/>
              <w:rPr>
                <w:ins w:id="898" w:author="Susan C. Bronstein" w:date="2022-11-21T12:34:00Z"/>
                <w:del w:id="899" w:author="Jill Hummel" w:date="2023-01-18T16:43:00Z"/>
                <w:rFonts w:cs="Times New Roman"/>
                <w:w w:val="105"/>
              </w:rPr>
            </w:pPr>
            <w:ins w:id="900" w:author="Susan C. Bronstein" w:date="2022-11-21T12:34:00Z">
              <w:del w:id="901" w:author="Jill Hummel" w:date="2023-01-18T16:43:00Z">
                <w:r w:rsidDel="00032057">
                  <w:rPr>
                    <w:rFonts w:cs="Times New Roman"/>
                    <w:w w:val="105"/>
                  </w:rPr>
                  <w:delText>Health Professions</w:delText>
                </w:r>
              </w:del>
            </w:ins>
          </w:p>
        </w:tc>
        <w:tc>
          <w:tcPr>
            <w:tcW w:w="3420" w:type="dxa"/>
          </w:tcPr>
          <w:p w14:paraId="20AD9865" w14:textId="040F93DE" w:rsidR="003C77EF" w:rsidDel="00032057" w:rsidRDefault="003C77EF" w:rsidP="003C77EF">
            <w:pPr>
              <w:pStyle w:val="BodyText"/>
              <w:ind w:left="0" w:right="58" w:firstLine="0"/>
              <w:jc w:val="center"/>
              <w:rPr>
                <w:ins w:id="902" w:author="Susan C. Bronstein" w:date="2022-11-21T12:34:00Z"/>
                <w:del w:id="903" w:author="Jill Hummel" w:date="2023-01-18T16:43:00Z"/>
                <w:rFonts w:cs="Times New Roman"/>
                <w:w w:val="105"/>
              </w:rPr>
            </w:pPr>
            <w:ins w:id="904" w:author="Susan C. Bronstein" w:date="2022-11-21T12:36:00Z">
              <w:del w:id="905" w:author="Jill Hummel" w:date="2023-01-18T16:43:00Z">
                <w:r w:rsidDel="00032057">
                  <w:rPr>
                    <w:rFonts w:cs="Times New Roman"/>
                    <w:w w:val="105"/>
                  </w:rPr>
                  <w:delText>1-2</w:delText>
                </w:r>
              </w:del>
            </w:ins>
            <w:r w:rsidR="008559E3">
              <w:rPr>
                <w:rFonts w:cs="Times New Roman"/>
                <w:w w:val="105"/>
              </w:rPr>
              <w:t xml:space="preserve">   1</w:t>
            </w:r>
          </w:p>
        </w:tc>
        <w:tc>
          <w:tcPr>
            <w:tcW w:w="2659" w:type="dxa"/>
          </w:tcPr>
          <w:p w14:paraId="3EBC1330" w14:textId="7F3EC97A" w:rsidR="003C77EF" w:rsidDel="00032057" w:rsidRDefault="005D78DF" w:rsidP="003C77EF">
            <w:pPr>
              <w:pStyle w:val="BodyText"/>
              <w:ind w:left="0" w:right="58" w:firstLine="0"/>
              <w:jc w:val="center"/>
              <w:rPr>
                <w:ins w:id="906" w:author="Susan C. Bronstein" w:date="2022-11-21T12:34:00Z"/>
                <w:del w:id="907" w:author="Jill Hummel" w:date="2023-01-18T16:43:00Z"/>
                <w:rFonts w:cs="Times New Roman"/>
                <w:w w:val="105"/>
              </w:rPr>
            </w:pPr>
            <w:r>
              <w:rPr>
                <w:rFonts w:cs="Times New Roman"/>
                <w:w w:val="105"/>
              </w:rPr>
              <w:t>3/3</w:t>
            </w:r>
          </w:p>
        </w:tc>
      </w:tr>
    </w:tbl>
    <w:p w14:paraId="0DE68F23" w14:textId="0B038414" w:rsidR="00204242" w:rsidRPr="00043BB3" w:rsidRDefault="00204242" w:rsidP="00204242">
      <w:pPr>
        <w:pStyle w:val="BodyText"/>
        <w:ind w:left="818" w:right="58" w:firstLine="11"/>
        <w:rPr>
          <w:ins w:id="908" w:author="Susan C. Bronstein" w:date="2022-11-17T15:38:00Z"/>
          <w:rFonts w:cs="Times New Roman"/>
          <w:b/>
          <w:w w:val="105"/>
        </w:rPr>
      </w:pPr>
    </w:p>
    <w:p w14:paraId="5D187117" w14:textId="0C492AC4" w:rsidR="003C77EF" w:rsidRDefault="00204242" w:rsidP="00CB1A6E">
      <w:pPr>
        <w:pStyle w:val="BodyText"/>
        <w:ind w:left="0" w:right="58" w:firstLine="11"/>
        <w:rPr>
          <w:ins w:id="909" w:author="Susan C. Bronstein" w:date="2022-11-21T12:42:00Z"/>
          <w:rFonts w:cs="Times New Roman"/>
          <w:w w:val="105"/>
        </w:rPr>
      </w:pPr>
      <w:ins w:id="910" w:author="Susan C. Bronstein" w:date="2022-11-17T15:39:00Z">
        <w:r w:rsidRPr="00871455">
          <w:rPr>
            <w:rFonts w:cs="Times New Roman"/>
            <w:b/>
            <w:w w:val="110"/>
          </w:rPr>
          <w:t>TLC</w:t>
        </w:r>
        <w:r w:rsidRPr="00871455">
          <w:rPr>
            <w:rFonts w:cs="Times New Roman"/>
            <w:b/>
            <w:spacing w:val="-6"/>
            <w:w w:val="110"/>
          </w:rPr>
          <w:t xml:space="preserve"> </w:t>
        </w:r>
        <w:r w:rsidRPr="00871455">
          <w:rPr>
            <w:rFonts w:cs="Times New Roman"/>
            <w:b/>
            <w:w w:val="110"/>
          </w:rPr>
          <w:t xml:space="preserve">Coordinators </w:t>
        </w:r>
        <w:r>
          <w:rPr>
            <w:rFonts w:cs="Times New Roman"/>
            <w:b/>
            <w:w w:val="110"/>
          </w:rPr>
          <w:t xml:space="preserve">- </w:t>
        </w:r>
        <w:r w:rsidRPr="00043BB3">
          <w:rPr>
            <w:rFonts w:cs="Times New Roman"/>
            <w:w w:val="105"/>
          </w:rPr>
          <w:t xml:space="preserve">Faculty interested in becoming TLC Coordinators </w:t>
        </w:r>
      </w:ins>
      <w:ins w:id="911" w:author="Susan C. Bronstein" w:date="2022-11-21T12:40:00Z">
        <w:r w:rsidR="003C77EF">
          <w:rPr>
            <w:rFonts w:cs="Times New Roman"/>
            <w:w w:val="105"/>
          </w:rPr>
          <w:t>should apply t</w:t>
        </w:r>
      </w:ins>
      <w:ins w:id="912" w:author="Susan C. Bronstein" w:date="2022-11-21T12:42:00Z">
        <w:r w:rsidR="003C77EF">
          <w:rPr>
            <w:rFonts w:cs="Times New Roman"/>
            <w:w w:val="105"/>
          </w:rPr>
          <w:t xml:space="preserve">hrough </w:t>
        </w:r>
      </w:ins>
      <w:ins w:id="913" w:author="Susan C. Bronstein" w:date="2022-11-21T12:40:00Z">
        <w:r w:rsidR="003C77EF">
          <w:rPr>
            <w:rFonts w:cs="Times New Roman"/>
            <w:w w:val="105"/>
          </w:rPr>
          <w:t xml:space="preserve">the </w:t>
        </w:r>
      </w:ins>
      <w:ins w:id="914" w:author="Susan C. Bronstein" w:date="2022-11-21T12:41:00Z">
        <w:r w:rsidR="003C77EF">
          <w:rPr>
            <w:rFonts w:cs="Times New Roman"/>
            <w:w w:val="105"/>
          </w:rPr>
          <w:t xml:space="preserve">Academic Dean/Supervising Administrator </w:t>
        </w:r>
      </w:ins>
      <w:ins w:id="915" w:author="Susan C. Bronstein" w:date="2022-11-21T12:42:00Z">
        <w:r w:rsidR="003C77EF">
          <w:rPr>
            <w:rFonts w:cs="Times New Roman"/>
            <w:w w:val="105"/>
          </w:rPr>
          <w:t xml:space="preserve">who recommends </w:t>
        </w:r>
      </w:ins>
      <w:ins w:id="916" w:author="Susan C. Bronstein" w:date="2022-11-21T12:43:00Z">
        <w:r w:rsidR="00D738E4">
          <w:rPr>
            <w:rFonts w:cs="Times New Roman"/>
            <w:w w:val="105"/>
          </w:rPr>
          <w:t xml:space="preserve">candidates </w:t>
        </w:r>
      </w:ins>
      <w:ins w:id="917" w:author="Susan C. Bronstein" w:date="2022-11-21T12:42:00Z">
        <w:r w:rsidR="003C77EF">
          <w:rPr>
            <w:rFonts w:cs="Times New Roman"/>
            <w:w w:val="105"/>
          </w:rPr>
          <w:t xml:space="preserve">to the </w:t>
        </w:r>
      </w:ins>
      <w:ins w:id="918" w:author="Susan C. Bronstein" w:date="2022-11-21T12:41:00Z">
        <w:r w:rsidR="003C77EF">
          <w:rPr>
            <w:rFonts w:cs="Times New Roman"/>
            <w:w w:val="105"/>
          </w:rPr>
          <w:t>Associate Dean of the Teaching and Learning Center</w:t>
        </w:r>
      </w:ins>
      <w:ins w:id="919" w:author="Susan C. Bronstein" w:date="2022-11-21T12:45:00Z">
        <w:r w:rsidR="005C50F5">
          <w:rPr>
            <w:rFonts w:cs="Times New Roman"/>
            <w:w w:val="105"/>
          </w:rPr>
          <w:t xml:space="preserve">.  </w:t>
        </w:r>
      </w:ins>
      <w:ins w:id="920" w:author="Susan C. Bronstein" w:date="2022-11-21T12:47:00Z">
        <w:r w:rsidR="00872B17" w:rsidRPr="00AF7E41">
          <w:rPr>
            <w:rFonts w:cs="Times New Roman"/>
            <w:w w:val="105"/>
          </w:rPr>
          <w:t xml:space="preserve">TLC Coordinators will receive a maximum of </w:t>
        </w:r>
      </w:ins>
      <w:ins w:id="921" w:author="Susan C. Bronstein" w:date="2022-11-21T12:48:00Z">
        <w:r w:rsidR="00872B17" w:rsidRPr="00AF7E41">
          <w:rPr>
            <w:rFonts w:cs="Times New Roman"/>
            <w:w w:val="105"/>
          </w:rPr>
          <w:t>three</w:t>
        </w:r>
      </w:ins>
      <w:ins w:id="922" w:author="Susan C. Bronstein" w:date="2022-11-21T12:47:00Z">
        <w:r w:rsidR="00872B17" w:rsidRPr="00AF7E41">
          <w:rPr>
            <w:rFonts w:cs="Times New Roman"/>
            <w:w w:val="105"/>
          </w:rPr>
          <w:t xml:space="preserve"> (</w:t>
        </w:r>
      </w:ins>
      <w:ins w:id="923" w:author="Susan C. Bronstein" w:date="2022-11-21T12:48:00Z">
        <w:r w:rsidR="00872B17" w:rsidRPr="00AF7E41">
          <w:rPr>
            <w:rFonts w:cs="Times New Roman"/>
            <w:w w:val="105"/>
          </w:rPr>
          <w:t>3</w:t>
        </w:r>
      </w:ins>
      <w:ins w:id="924" w:author="Susan C. Bronstein" w:date="2022-11-21T12:47:00Z">
        <w:r w:rsidR="00872B17" w:rsidRPr="00AF7E41">
          <w:rPr>
            <w:rFonts w:cs="Times New Roman"/>
            <w:w w:val="105"/>
          </w:rPr>
          <w:t xml:space="preserve">) credits of reassigned time per semester (or </w:t>
        </w:r>
      </w:ins>
      <w:ins w:id="925" w:author="Susan C. Bronstein" w:date="2022-11-28T17:17:00Z">
        <w:r w:rsidR="00DA48E0" w:rsidRPr="00AF7E41">
          <w:rPr>
            <w:rFonts w:cs="Times New Roman"/>
            <w:w w:val="105"/>
          </w:rPr>
          <w:t xml:space="preserve">maximum of three (3) credits of overload </w:t>
        </w:r>
      </w:ins>
      <w:ins w:id="926" w:author="Susan C. Bronstein" w:date="2022-11-21T12:47:00Z">
        <w:r w:rsidR="00872B17" w:rsidRPr="00AF7E41">
          <w:rPr>
            <w:rFonts w:cs="Times New Roman"/>
            <w:w w:val="105"/>
          </w:rPr>
          <w:t xml:space="preserve">payment in the Summer) as determined by the </w:t>
        </w:r>
      </w:ins>
      <w:ins w:id="927" w:author="Susan C. Bronstein" w:date="2022-11-21T12:48:00Z">
        <w:r w:rsidR="00872B17" w:rsidRPr="00AF7E41">
          <w:rPr>
            <w:rFonts w:cs="Times New Roman"/>
            <w:w w:val="105"/>
          </w:rPr>
          <w:t>Associate Dean of the Teaching and Learning Center</w:t>
        </w:r>
      </w:ins>
      <w:ins w:id="928" w:author="Susan C. Bronstein" w:date="2022-11-21T12:49:00Z">
        <w:r w:rsidR="006C65A1" w:rsidRPr="00AF7E41">
          <w:rPr>
            <w:rFonts w:cs="Times New Roman"/>
            <w:w w:val="105"/>
          </w:rPr>
          <w:t xml:space="preserve"> </w:t>
        </w:r>
      </w:ins>
      <w:ins w:id="929" w:author="Susan C. Bronstein" w:date="2022-11-21T12:47:00Z">
        <w:r w:rsidR="00872B17" w:rsidRPr="00AF7E41">
          <w:rPr>
            <w:rFonts w:cs="Times New Roman"/>
            <w:w w:val="105"/>
          </w:rPr>
          <w:t>in consultation with the Academic Dean/Supervising Administrator</w:t>
        </w:r>
        <w:r w:rsidR="00872B17" w:rsidRPr="007B459E">
          <w:rPr>
            <w:rFonts w:cs="Times New Roman"/>
            <w:w w:val="105"/>
          </w:rPr>
          <w:t>.</w:t>
        </w:r>
      </w:ins>
      <w:ins w:id="930" w:author="Susan C. Bronstein" w:date="2022-11-21T12:49:00Z">
        <w:r w:rsidR="006C65A1">
          <w:rPr>
            <w:rFonts w:cs="Times New Roman"/>
            <w:w w:val="105"/>
          </w:rPr>
          <w:t xml:space="preserve"> </w:t>
        </w:r>
        <w:del w:id="931" w:author="Ellie Bunting" w:date="2023-02-05T18:49:00Z">
          <w:r w:rsidR="006C65A1" w:rsidDel="005D78DF">
            <w:rPr>
              <w:rFonts w:cs="Times New Roman"/>
              <w:w w:val="105"/>
            </w:rPr>
            <w:delText xml:space="preserve"> </w:delText>
          </w:r>
        </w:del>
      </w:ins>
      <w:ins w:id="932" w:author="Jill Hummel" w:date="2023-01-18T16:41:00Z">
        <w:del w:id="933" w:author="Ellie Bunting" w:date="2023-02-05T18:49:00Z">
          <w:r w:rsidR="00AB549B" w:rsidDel="005D78DF">
            <w:rPr>
              <w:rFonts w:cs="Times New Roman"/>
              <w:w w:val="105"/>
            </w:rPr>
            <w:delText>Names of the f</w:delText>
          </w:r>
        </w:del>
      </w:ins>
      <w:ins w:id="934" w:author="Susan C. Bronstein" w:date="2022-11-21T12:49:00Z">
        <w:del w:id="935" w:author="Ellie Bunting" w:date="2023-02-05T18:49:00Z">
          <w:r w:rsidR="006C65A1" w:rsidDel="005D78DF">
            <w:rPr>
              <w:rFonts w:cs="Times New Roman"/>
              <w:w w:val="105"/>
            </w:rPr>
            <w:delText xml:space="preserve">Final candidates </w:delText>
          </w:r>
        </w:del>
      </w:ins>
      <w:ins w:id="936" w:author="Jill Hummel" w:date="2023-01-18T16:41:00Z">
        <w:del w:id="937" w:author="Ellie Bunting" w:date="2023-02-05T18:49:00Z">
          <w:r w:rsidR="00AB549B" w:rsidDel="005D78DF">
            <w:rPr>
              <w:rFonts w:cs="Times New Roman"/>
              <w:w w:val="105"/>
            </w:rPr>
            <w:delText xml:space="preserve">will be submitted to </w:delText>
          </w:r>
        </w:del>
      </w:ins>
      <w:ins w:id="938" w:author="Susan C. Bronstein" w:date="2022-11-21T12:49:00Z">
        <w:del w:id="939" w:author="Ellie Bunting" w:date="2023-02-05T18:49:00Z">
          <w:r w:rsidR="006C65A1" w:rsidDel="005D78DF">
            <w:rPr>
              <w:rFonts w:cs="Times New Roman"/>
              <w:w w:val="105"/>
            </w:rPr>
            <w:delText>are approved by the Vice President of Academic Affairs.</w:delText>
          </w:r>
        </w:del>
        <w:r w:rsidR="006C65A1">
          <w:rPr>
            <w:rFonts w:cs="Times New Roman"/>
            <w:w w:val="105"/>
          </w:rPr>
          <w:t xml:space="preserve">  </w:t>
        </w:r>
      </w:ins>
    </w:p>
    <w:p w14:paraId="4D3C0C77" w14:textId="3DB7E3C6" w:rsidR="003C77EF" w:rsidRDefault="003C77EF" w:rsidP="00CB1A6E">
      <w:pPr>
        <w:pStyle w:val="BodyText"/>
        <w:ind w:left="0" w:right="58" w:firstLine="11"/>
        <w:rPr>
          <w:ins w:id="940" w:author="Jill Hummel" w:date="2023-01-18T16:39:00Z"/>
          <w:rFonts w:cs="Times New Roman"/>
          <w:w w:val="105"/>
        </w:rPr>
      </w:pPr>
    </w:p>
    <w:p w14:paraId="5AC0CC5D" w14:textId="69CA78F8" w:rsidR="00DE4488" w:rsidRPr="00DE4488" w:rsidRDefault="00DE4488" w:rsidP="00DE4488">
      <w:pPr>
        <w:widowControl/>
        <w:autoSpaceDE w:val="0"/>
        <w:autoSpaceDN w:val="0"/>
        <w:adjustRightInd w:val="0"/>
        <w:contextualSpacing/>
        <w:jc w:val="both"/>
        <w:rPr>
          <w:ins w:id="941" w:author="Jill Hummel" w:date="2023-01-18T16:39:00Z"/>
          <w:rFonts w:ascii="Times New Roman" w:hAnsi="Times New Roman" w:cs="Times New Roman"/>
          <w:b/>
        </w:rPr>
      </w:pPr>
      <w:proofErr w:type="spellStart"/>
      <w:ins w:id="942" w:author="Jill Hummel" w:date="2023-01-18T16:39:00Z">
        <w:r w:rsidRPr="00DE4488">
          <w:rPr>
            <w:rFonts w:ascii="Times New Roman" w:hAnsi="Times New Roman" w:cs="Times New Roman"/>
            <w:b/>
            <w:sz w:val="24"/>
            <w:szCs w:val="24"/>
          </w:rPr>
          <w:t>Flex</w:t>
        </w:r>
        <w:del w:id="943" w:author="Ellie Bunting" w:date="2023-02-06T08:27:00Z">
          <w:r w:rsidRPr="00DE4488" w:rsidDel="00212FE8">
            <w:rPr>
              <w:rFonts w:ascii="Times New Roman" w:hAnsi="Times New Roman" w:cs="Times New Roman"/>
              <w:b/>
              <w:sz w:val="24"/>
              <w:szCs w:val="24"/>
            </w:rPr>
            <w:delText xml:space="preserve"> </w:delText>
          </w:r>
        </w:del>
        <w:r w:rsidRPr="00DE4488">
          <w:rPr>
            <w:rFonts w:ascii="Times New Roman" w:hAnsi="Times New Roman" w:cs="Times New Roman"/>
            <w:b/>
            <w:sz w:val="24"/>
            <w:szCs w:val="24"/>
          </w:rPr>
          <w:t>Educational</w:t>
        </w:r>
        <w:proofErr w:type="spellEnd"/>
        <w:r w:rsidRPr="00DE4488">
          <w:rPr>
            <w:rFonts w:ascii="Times New Roman" w:hAnsi="Times New Roman" w:cs="Times New Roman"/>
            <w:b/>
            <w:sz w:val="24"/>
            <w:szCs w:val="24"/>
          </w:rPr>
          <w:t xml:space="preserve"> Technology Coordinators</w:t>
        </w:r>
        <w:r w:rsidRPr="00DE4488">
          <w:rPr>
            <w:rFonts w:ascii="Times New Roman" w:hAnsi="Times New Roman" w:cs="Times New Roman"/>
            <w:bCs/>
            <w:sz w:val="24"/>
            <w:szCs w:val="24"/>
          </w:rPr>
          <w:t xml:space="preserve"> will be assigned to the ATC</w:t>
        </w:r>
      </w:ins>
      <w:ins w:id="944" w:author="Jill Hummel" w:date="2023-01-18T16:41:00Z">
        <w:r w:rsidR="00AB549B">
          <w:rPr>
            <w:rFonts w:ascii="Times New Roman" w:hAnsi="Times New Roman" w:cs="Times New Roman"/>
            <w:bCs/>
            <w:sz w:val="24"/>
            <w:szCs w:val="24"/>
          </w:rPr>
          <w:t xml:space="preserve"> and overseen by the </w:t>
        </w:r>
      </w:ins>
      <w:ins w:id="945" w:author="Jill Hummel" w:date="2023-01-18T16:42:00Z">
        <w:r w:rsidR="00AB549B">
          <w:rPr>
            <w:rFonts w:ascii="Times New Roman" w:hAnsi="Times New Roman" w:cs="Times New Roman"/>
            <w:bCs/>
            <w:sz w:val="24"/>
            <w:szCs w:val="24"/>
          </w:rPr>
          <w:t>Office of Information Technology</w:t>
        </w:r>
      </w:ins>
      <w:ins w:id="946" w:author="Jill Hummel" w:date="2023-01-18T16:39:00Z">
        <w:r w:rsidRPr="00DE4488">
          <w:rPr>
            <w:rFonts w:ascii="Times New Roman" w:hAnsi="Times New Roman" w:cs="Times New Roman"/>
            <w:bCs/>
            <w:sz w:val="24"/>
            <w:szCs w:val="24"/>
          </w:rPr>
          <w:t>. Coordinators will fill out a form expressing interest and be elected by the ATC. Flex Educational Technology Coordinators will be elected for a three-year term (summer assignments are by mutual agreement between the coordinator and administration). Reassigned time for the Flex Educational Technology Coordinators will be six reassigned hours for</w:t>
        </w:r>
      </w:ins>
      <w:ins w:id="947" w:author="Jill Hummel" w:date="2023-01-18T16:40:00Z">
        <w:r w:rsidR="00AB549B">
          <w:rPr>
            <w:rFonts w:ascii="Times New Roman" w:hAnsi="Times New Roman" w:cs="Times New Roman"/>
            <w:bCs/>
            <w:sz w:val="24"/>
            <w:szCs w:val="24"/>
          </w:rPr>
          <w:t xml:space="preserve"> the fall and spring semesters for</w:t>
        </w:r>
      </w:ins>
      <w:ins w:id="948" w:author="Jill Hummel" w:date="2023-01-18T16:44:00Z">
        <w:r w:rsidR="00032057">
          <w:rPr>
            <w:rFonts w:ascii="Times New Roman" w:hAnsi="Times New Roman" w:cs="Times New Roman"/>
            <w:bCs/>
            <w:sz w:val="24"/>
            <w:szCs w:val="24"/>
          </w:rPr>
          <w:t xml:space="preserve"> the</w:t>
        </w:r>
      </w:ins>
      <w:ins w:id="949" w:author="Jill Hummel" w:date="2023-01-18T16:39:00Z">
        <w:r w:rsidRPr="00DE4488">
          <w:rPr>
            <w:rFonts w:ascii="Times New Roman" w:hAnsi="Times New Roman" w:cs="Times New Roman"/>
            <w:bCs/>
            <w:sz w:val="24"/>
            <w:szCs w:val="24"/>
          </w:rPr>
          <w:t xml:space="preserve"> academic year </w:t>
        </w:r>
      </w:ins>
      <w:ins w:id="950" w:author="Jill Hummel" w:date="2023-01-18T16:44:00Z">
        <w:r w:rsidR="00032057">
          <w:rPr>
            <w:rFonts w:ascii="Times New Roman" w:hAnsi="Times New Roman" w:cs="Times New Roman"/>
            <w:bCs/>
            <w:sz w:val="24"/>
            <w:szCs w:val="24"/>
          </w:rPr>
          <w:t xml:space="preserve">of </w:t>
        </w:r>
      </w:ins>
      <w:ins w:id="951" w:author="Jill Hummel" w:date="2023-01-18T16:39:00Z">
        <w:r w:rsidRPr="00DE4488">
          <w:rPr>
            <w:rFonts w:ascii="Times New Roman" w:hAnsi="Times New Roman" w:cs="Times New Roman"/>
            <w:bCs/>
            <w:sz w:val="24"/>
            <w:szCs w:val="24"/>
          </w:rPr>
          <w:t>2023-2024, then three reassigned hours for all subsequent fall and spring semesters for the completion of the three-year term.</w:t>
        </w:r>
      </w:ins>
    </w:p>
    <w:p w14:paraId="52A9E4F1" w14:textId="77777777" w:rsidR="00DE4488" w:rsidRDefault="00DE4488" w:rsidP="00CB1A6E">
      <w:pPr>
        <w:pStyle w:val="BodyText"/>
        <w:ind w:left="0" w:right="58" w:firstLine="11"/>
        <w:rPr>
          <w:ins w:id="952" w:author="Susan C. Bronstein" w:date="2022-11-21T12:42:00Z"/>
          <w:rFonts w:cs="Times New Roman"/>
          <w:w w:val="105"/>
        </w:rPr>
      </w:pPr>
    </w:p>
    <w:p w14:paraId="610DF9F2" w14:textId="7C80FC92" w:rsidR="00204242" w:rsidDel="00D738E4" w:rsidRDefault="00204242" w:rsidP="00CB1A6E">
      <w:pPr>
        <w:pStyle w:val="BodyText"/>
        <w:ind w:left="0" w:right="58" w:firstLine="11"/>
        <w:rPr>
          <w:del w:id="953" w:author="Susan C. Bronstein" w:date="2022-11-21T12:43:00Z"/>
          <w:rFonts w:cs="Times New Roman"/>
          <w:w w:val="105"/>
          <w:highlight w:val="yellow"/>
        </w:rPr>
      </w:pPr>
    </w:p>
    <w:p w14:paraId="1F02F9B9" w14:textId="2AE90989" w:rsidR="00196B6F" w:rsidRDefault="00196B6F"/>
    <w:p w14:paraId="35F3E1E8" w14:textId="3324F4A1" w:rsidR="00204242" w:rsidRDefault="00204242">
      <w:pPr>
        <w:rPr>
          <w:ins w:id="954" w:author="Susan C. Bronstein" w:date="2022-11-21T12:04:00Z"/>
        </w:rPr>
      </w:pPr>
    </w:p>
    <w:p w14:paraId="2BC989B9" w14:textId="590C1F9C" w:rsidR="00706B73" w:rsidRDefault="00212FE8" w:rsidP="003C77EF">
      <w:pPr>
        <w:rPr>
          <w:ins w:id="955" w:author="Ellie Bunting" w:date="2023-02-06T08:31:00Z"/>
        </w:rPr>
      </w:pPr>
      <w:ins w:id="956" w:author="Ellie Bunting" w:date="2023-02-06T08:28:00Z">
        <w:r>
          <w:t xml:space="preserve">DE Coordinator English </w:t>
        </w:r>
        <w:r w:rsidR="00063887">
          <w:t>will work with the</w:t>
        </w:r>
      </w:ins>
      <w:ins w:id="957" w:author="Ellie Bunting" w:date="2023-02-06T08:29:00Z">
        <w:r w:rsidR="00063887">
          <w:t xml:space="preserve"> Chair of the English Department and the Dean </w:t>
        </w:r>
        <w:proofErr w:type="gramStart"/>
        <w:r w:rsidR="00063887">
          <w:t>to  monitor</w:t>
        </w:r>
        <w:proofErr w:type="gramEnd"/>
        <w:r w:rsidR="00063887">
          <w:t xml:space="preserve"> DE courses in composition.  Coordinator</w:t>
        </w:r>
      </w:ins>
      <w:ins w:id="958" w:author="Ellie Bunting" w:date="2023-02-06T08:30:00Z">
        <w:r w:rsidR="00063887">
          <w:t xml:space="preserve"> will be elected by the English Department for </w:t>
        </w:r>
        <w:proofErr w:type="gramStart"/>
        <w:r w:rsidR="00063887">
          <w:t>a  three</w:t>
        </w:r>
        <w:proofErr w:type="gramEnd"/>
        <w:r w:rsidR="00063887">
          <w:t xml:space="preserve"> year term.  Reassigned time for the DE Coordinator will be three hours of reassigned time for the fall and spring semesters.</w:t>
        </w:r>
      </w:ins>
    </w:p>
    <w:p w14:paraId="6EE7BC77" w14:textId="77777777" w:rsidR="00063887" w:rsidRDefault="00063887" w:rsidP="003C77EF">
      <w:pPr>
        <w:rPr>
          <w:ins w:id="959" w:author="Ellie Bunting" w:date="2023-02-06T08:31:00Z"/>
        </w:rPr>
      </w:pPr>
    </w:p>
    <w:p w14:paraId="4ED6D927" w14:textId="2F298D11" w:rsidR="00063887" w:rsidRDefault="00063887" w:rsidP="003C77EF">
      <w:ins w:id="960" w:author="Ellie Bunting" w:date="2023-02-06T08:31:00Z">
        <w:r>
          <w:t>Writing Center Coordinator will work with the Chair of the English Department and the Dean to act as a liaison between the writing center and the English faculty.  The coordinator will be elected by the English Depar</w:t>
        </w:r>
      </w:ins>
      <w:ins w:id="961" w:author="Ellie Bunting" w:date="2023-02-06T08:32:00Z">
        <w:r>
          <w:t xml:space="preserve">tment and Dean to serve a </w:t>
        </w:r>
        <w:proofErr w:type="gramStart"/>
        <w:r>
          <w:t>three year</w:t>
        </w:r>
        <w:proofErr w:type="gramEnd"/>
        <w:r>
          <w:t xml:space="preserve"> term.  Reassigned time for the WC Coordinator will be three hours of reassigned time for fall and spring semesters.</w:t>
        </w:r>
      </w:ins>
    </w:p>
    <w:p w14:paraId="681597D2" w14:textId="37300934" w:rsidR="00BD18E2" w:rsidRDefault="00BD18E2" w:rsidP="003C77EF"/>
    <w:p w14:paraId="42FCBA97" w14:textId="533F5B2A" w:rsidR="000E3C6B" w:rsidRDefault="000E702A" w:rsidP="003C77EF">
      <w:r>
        <w:t>Assessment Coordinators</w:t>
      </w:r>
      <w:r w:rsidR="00BD18E2">
        <w:t xml:space="preserve"> are assigned to the Learning Assessment Committee. Coordinators are nominated by the departments and recommended by the department chair to the Dean.  Assessment Coordinators represent these departments Humanities and Fine Arts, Science, Mathematics, English, Communication Studies, Social Sciences, Health Professions, Education, Business and Technology, Academic Success, and Library.</w:t>
      </w:r>
    </w:p>
    <w:p w14:paraId="1D9D0C12" w14:textId="77777777" w:rsidR="000E3C6B" w:rsidRDefault="000E3C6B" w:rsidP="003C77EF">
      <w:pPr>
        <w:rPr>
          <w:ins w:id="962" w:author="Ellie Bunting" w:date="2023-02-06T08:37:00Z"/>
        </w:rPr>
      </w:pPr>
    </w:p>
    <w:p w14:paraId="146C9787" w14:textId="77777777" w:rsidR="000E3C6B" w:rsidRDefault="000E3C6B" w:rsidP="003C77EF">
      <w:pPr>
        <w:rPr>
          <w:ins w:id="963" w:author="Ellie Bunting" w:date="2023-02-06T08:37:00Z"/>
        </w:rPr>
      </w:pPr>
    </w:p>
    <w:p w14:paraId="53C63942" w14:textId="77777777" w:rsidR="003320A0" w:rsidRDefault="003320A0" w:rsidP="003320A0">
      <w:pPr>
        <w:spacing w:after="160" w:line="256" w:lineRule="auto"/>
        <w:rPr>
          <w:noProof/>
        </w:rPr>
      </w:pPr>
      <w:r>
        <w:rPr>
          <w:noProof/>
        </w:rPr>
        <w:t xml:space="preserve">The ASN Program Coordinator is responsible for providing leadership for the Associate of Science in Nursing (ASN) program  for their assigned campus at Florida SouthWestern State College.  As a full-time School of Health Professions faculty, the ASN Program Coordinator is assigned to an FSW campus and is responsible for additional duties including, but not limited to, organizing and scheduling courses; supporting faculty, staff, and students on their campus, and working in collaboration with faculty and staff to support student progression and success. </w:t>
      </w:r>
    </w:p>
    <w:p w14:paraId="768F816C" w14:textId="77777777" w:rsidR="003320A0" w:rsidRDefault="003320A0" w:rsidP="003320A0">
      <w:pPr>
        <w:rPr>
          <w:rFonts w:eastAsiaTheme="minorEastAsia"/>
        </w:rPr>
      </w:pPr>
      <w:r>
        <w:rPr>
          <w:noProof/>
        </w:rPr>
        <w:t>The ASN Program Coordinator will report directly to the ASN Program Director.   The ASN Program Coordinator is appointed annually and is renewable by request of the incumbent and approval of the Associate Dean of Nursing</w:t>
      </w:r>
      <w:r>
        <w:t xml:space="preserve">. If there are multiple faculty members interested in the position an election may be held. </w:t>
      </w:r>
    </w:p>
    <w:p w14:paraId="7A651460" w14:textId="77777777" w:rsidR="003320A0" w:rsidRDefault="003320A0" w:rsidP="003320A0"/>
    <w:p w14:paraId="3AFCF8E4" w14:textId="77777777" w:rsidR="000E3C6B" w:rsidRDefault="000E3C6B" w:rsidP="003C77EF">
      <w:pPr>
        <w:rPr>
          <w:ins w:id="964" w:author="Ellie Bunting" w:date="2023-02-06T08:37:00Z"/>
        </w:rPr>
      </w:pPr>
    </w:p>
    <w:p w14:paraId="43E44592" w14:textId="07CD18FC" w:rsidR="00207435" w:rsidRDefault="00207435" w:rsidP="00207435">
      <w:pPr>
        <w:rPr>
          <w:noProof/>
          <w:sz w:val="24"/>
          <w:szCs w:val="24"/>
        </w:rPr>
      </w:pPr>
      <w:r>
        <w:t>Early Childhood Coordinator</w:t>
      </w:r>
      <w:r>
        <w:rPr>
          <w:noProof/>
          <w:sz w:val="24"/>
          <w:szCs w:val="24"/>
        </w:rPr>
        <w:t xml:space="preserve"> is responsible for providing visionary leadership for the Early Educatoin Program (ECEP) at Florida SouthWestern State College.  The Coordinator will oversee and facilitate curricular development, extracurricular activities, </w:t>
      </w:r>
      <w:del w:id="965" w:author="Ellie Bunting" w:date="2023-02-02T16:28:00Z">
        <w:r w:rsidRPr="00755B04" w:rsidDel="00755B04">
          <w:rPr>
            <w:noProof/>
            <w:sz w:val="24"/>
            <w:szCs w:val="24"/>
          </w:rPr>
          <w:delText xml:space="preserve">program assessment, and resource development. </w:delText>
        </w:r>
      </w:del>
      <w:r w:rsidRPr="00755B04">
        <w:rPr>
          <w:noProof/>
          <w:sz w:val="24"/>
          <w:szCs w:val="24"/>
        </w:rPr>
        <w:t>T</w:t>
      </w:r>
      <w:r>
        <w:rPr>
          <w:noProof/>
          <w:sz w:val="24"/>
          <w:szCs w:val="24"/>
        </w:rPr>
        <w:t xml:space="preserve">he Coordinator will report directly to the Dean of the School of Education.  </w:t>
      </w:r>
    </w:p>
    <w:p w14:paraId="274DD792" w14:textId="77777777" w:rsidR="00207435" w:rsidRDefault="00207435" w:rsidP="00207435">
      <w:pPr>
        <w:rPr>
          <w:noProof/>
          <w:sz w:val="24"/>
          <w:szCs w:val="24"/>
        </w:rPr>
      </w:pPr>
    </w:p>
    <w:p w14:paraId="2124F3A2" w14:textId="77777777" w:rsidR="000E3C6B" w:rsidRDefault="000E3C6B" w:rsidP="003C77EF">
      <w:pPr>
        <w:rPr>
          <w:ins w:id="966" w:author="Ellie Bunting" w:date="2023-02-06T08:37:00Z"/>
        </w:rPr>
      </w:pPr>
    </w:p>
    <w:p w14:paraId="2DE90180" w14:textId="77777777" w:rsidR="000E3C6B" w:rsidRDefault="000E3C6B" w:rsidP="003C77EF">
      <w:pPr>
        <w:rPr>
          <w:ins w:id="967" w:author="Ellie Bunting" w:date="2023-02-06T08:37:00Z"/>
        </w:rPr>
      </w:pPr>
    </w:p>
    <w:p w14:paraId="04CA0CBE" w14:textId="77777777" w:rsidR="000E3C6B" w:rsidRDefault="000E3C6B" w:rsidP="003C77EF">
      <w:pPr>
        <w:rPr>
          <w:ins w:id="968" w:author="Ellie Bunting" w:date="2023-02-06T08:37:00Z"/>
        </w:rPr>
      </w:pPr>
    </w:p>
    <w:p w14:paraId="76D48B67" w14:textId="77777777" w:rsidR="000E3C6B" w:rsidRDefault="000E3C6B" w:rsidP="003C77EF">
      <w:pPr>
        <w:rPr>
          <w:ins w:id="969" w:author="Ellie Bunting" w:date="2023-02-06T08:37:00Z"/>
        </w:rPr>
      </w:pPr>
    </w:p>
    <w:p w14:paraId="17931109" w14:textId="77777777" w:rsidR="000E3C6B" w:rsidRDefault="000E3C6B" w:rsidP="003C77EF">
      <w:pPr>
        <w:rPr>
          <w:ins w:id="970" w:author="Ellie Bunting" w:date="2023-02-06T08:37:00Z"/>
        </w:rPr>
      </w:pPr>
    </w:p>
    <w:p w14:paraId="49A6CAD8" w14:textId="77777777" w:rsidR="000E3C6B" w:rsidRDefault="000E3C6B" w:rsidP="003C77EF">
      <w:pPr>
        <w:rPr>
          <w:ins w:id="971" w:author="Ellie Bunting" w:date="2023-02-06T08:37:00Z"/>
        </w:rPr>
      </w:pPr>
    </w:p>
    <w:p w14:paraId="5DB60AB0" w14:textId="77777777" w:rsidR="000E3C6B" w:rsidRDefault="000E3C6B" w:rsidP="003C77EF">
      <w:pPr>
        <w:rPr>
          <w:ins w:id="972" w:author="Ellie Bunting" w:date="2023-02-06T08:37:00Z"/>
        </w:rPr>
      </w:pPr>
    </w:p>
    <w:p w14:paraId="3DD38910" w14:textId="77777777" w:rsidR="000E3C6B" w:rsidRDefault="000E3C6B" w:rsidP="003C77EF">
      <w:pPr>
        <w:rPr>
          <w:ins w:id="973" w:author="Ellie Bunting" w:date="2023-02-06T08:37:00Z"/>
        </w:rPr>
      </w:pPr>
    </w:p>
    <w:p w14:paraId="2253802F" w14:textId="77777777" w:rsidR="000E3C6B" w:rsidRDefault="000E3C6B" w:rsidP="003C77EF">
      <w:pPr>
        <w:rPr>
          <w:ins w:id="974" w:author="Ellie Bunting" w:date="2023-02-06T08:37:00Z"/>
        </w:rPr>
      </w:pPr>
    </w:p>
    <w:p w14:paraId="7DB03DEB" w14:textId="77777777" w:rsidR="000E3C6B" w:rsidRDefault="000E3C6B" w:rsidP="003C77EF">
      <w:pPr>
        <w:rPr>
          <w:ins w:id="975" w:author="Ellie Bunting" w:date="2023-02-06T08:37:00Z"/>
        </w:rPr>
      </w:pPr>
    </w:p>
    <w:p w14:paraId="734538A1" w14:textId="77777777" w:rsidR="000E3C6B" w:rsidRDefault="000E3C6B" w:rsidP="003C77EF">
      <w:pPr>
        <w:rPr>
          <w:ins w:id="976" w:author="Ellie Bunting" w:date="2023-02-06T08:37:00Z"/>
        </w:rPr>
      </w:pPr>
    </w:p>
    <w:p w14:paraId="5C99811E" w14:textId="77777777" w:rsidR="000E3C6B" w:rsidRDefault="000E3C6B" w:rsidP="003C77EF">
      <w:pPr>
        <w:rPr>
          <w:ins w:id="977" w:author="Ellie Bunting" w:date="2023-02-06T08:37:00Z"/>
        </w:rPr>
      </w:pPr>
    </w:p>
    <w:p w14:paraId="4D4BEE2F" w14:textId="77777777" w:rsidR="000E3C6B" w:rsidRDefault="000E3C6B" w:rsidP="003C77EF">
      <w:pPr>
        <w:rPr>
          <w:ins w:id="978" w:author="Ellie Bunting" w:date="2023-02-06T08:37:00Z"/>
        </w:rPr>
      </w:pPr>
    </w:p>
    <w:p w14:paraId="35340496" w14:textId="77777777" w:rsidR="000E3C6B" w:rsidRDefault="000E3C6B" w:rsidP="003C77EF">
      <w:pPr>
        <w:rPr>
          <w:ins w:id="979" w:author="Ellie Bunting" w:date="2023-02-06T08:37:00Z"/>
        </w:rPr>
      </w:pPr>
    </w:p>
    <w:p w14:paraId="5F5D2919" w14:textId="77777777" w:rsidR="000E3C6B" w:rsidRDefault="000E3C6B" w:rsidP="003C77EF">
      <w:pPr>
        <w:rPr>
          <w:ins w:id="980" w:author="Ellie Bunting" w:date="2023-02-06T08:37:00Z"/>
        </w:rPr>
      </w:pPr>
    </w:p>
    <w:p w14:paraId="29E3225A" w14:textId="77777777" w:rsidR="000E3C6B" w:rsidRDefault="000E3C6B" w:rsidP="003C77EF">
      <w:pPr>
        <w:rPr>
          <w:ins w:id="981" w:author="Ellie Bunting" w:date="2023-02-06T08:37:00Z"/>
        </w:rPr>
      </w:pPr>
    </w:p>
    <w:p w14:paraId="48A505F7" w14:textId="77777777" w:rsidR="000E3C6B" w:rsidRDefault="000E3C6B" w:rsidP="003C77EF">
      <w:pPr>
        <w:rPr>
          <w:ins w:id="982" w:author="Ellie Bunting" w:date="2023-02-06T08:37:00Z"/>
        </w:rPr>
      </w:pPr>
    </w:p>
    <w:p w14:paraId="08551555" w14:textId="77777777" w:rsidR="000E3C6B" w:rsidRDefault="000E3C6B" w:rsidP="003C77EF">
      <w:pPr>
        <w:rPr>
          <w:ins w:id="983" w:author="Ellie Bunting" w:date="2023-02-06T08:37:00Z"/>
        </w:rPr>
      </w:pPr>
    </w:p>
    <w:p w14:paraId="177FD8E4" w14:textId="77777777" w:rsidR="000E3C6B" w:rsidRDefault="000E3C6B" w:rsidP="003C77EF">
      <w:pPr>
        <w:rPr>
          <w:ins w:id="984" w:author="Ellie Bunting" w:date="2023-02-06T08:37:00Z"/>
        </w:rPr>
      </w:pPr>
    </w:p>
    <w:p w14:paraId="0162E82A" w14:textId="77777777" w:rsidR="000E3C6B" w:rsidRDefault="000E3C6B" w:rsidP="003C77EF">
      <w:pPr>
        <w:rPr>
          <w:ins w:id="985" w:author="Ellie Bunting" w:date="2023-02-06T08:37:00Z"/>
        </w:rPr>
      </w:pPr>
    </w:p>
    <w:p w14:paraId="211B6AA1" w14:textId="77777777" w:rsidR="000E3C6B" w:rsidRDefault="000E3C6B" w:rsidP="003C77EF">
      <w:pPr>
        <w:rPr>
          <w:ins w:id="986" w:author="Ellie Bunting" w:date="2023-02-06T08:37:00Z"/>
        </w:rPr>
      </w:pPr>
    </w:p>
    <w:p w14:paraId="2D1F9355" w14:textId="77777777" w:rsidR="000E3C6B" w:rsidRDefault="000E3C6B" w:rsidP="003C77EF">
      <w:pPr>
        <w:rPr>
          <w:ins w:id="987" w:author="Ellie Bunting" w:date="2023-02-06T08:37:00Z"/>
        </w:rPr>
      </w:pPr>
    </w:p>
    <w:p w14:paraId="430F951A" w14:textId="77777777" w:rsidR="000E3C6B" w:rsidRDefault="000E3C6B" w:rsidP="003C77EF">
      <w:pPr>
        <w:rPr>
          <w:ins w:id="988" w:author="Ellie Bunting" w:date="2023-02-06T08:37:00Z"/>
        </w:rPr>
      </w:pPr>
    </w:p>
    <w:p w14:paraId="6D72BB25" w14:textId="77777777" w:rsidR="00BF538D" w:rsidRDefault="00215245" w:rsidP="00215245">
      <w:pPr>
        <w:jc w:val="center"/>
        <w:rPr>
          <w:b/>
          <w:bCs/>
          <w:sz w:val="40"/>
          <w:szCs w:val="40"/>
        </w:rPr>
      </w:pPr>
      <w:r w:rsidRPr="00215245">
        <w:rPr>
          <w:b/>
          <w:bCs/>
          <w:sz w:val="40"/>
          <w:szCs w:val="40"/>
        </w:rPr>
        <w:t>APPENDIX E</w:t>
      </w:r>
    </w:p>
    <w:p w14:paraId="3C9051A4" w14:textId="11B87BD1" w:rsidR="000E3C6B" w:rsidRPr="00215245" w:rsidRDefault="00215245" w:rsidP="00215245">
      <w:pPr>
        <w:jc w:val="center"/>
        <w:rPr>
          <w:ins w:id="989" w:author="Ellie Bunting" w:date="2023-02-06T08:37:00Z"/>
          <w:b/>
          <w:bCs/>
          <w:sz w:val="40"/>
          <w:szCs w:val="40"/>
        </w:rPr>
      </w:pPr>
      <w:r w:rsidRPr="00215245">
        <w:rPr>
          <w:b/>
          <w:bCs/>
          <w:sz w:val="40"/>
          <w:szCs w:val="40"/>
        </w:rPr>
        <w:t>JOB DESCRIPTIONS FOR CHAIRS AND COORDINATORS</w:t>
      </w:r>
    </w:p>
    <w:p w14:paraId="1191EACC" w14:textId="77777777" w:rsidR="000E3C6B" w:rsidRDefault="000E3C6B" w:rsidP="003C77EF">
      <w:pPr>
        <w:rPr>
          <w:ins w:id="990" w:author="Ellie Bunting" w:date="2023-02-06T08:37:00Z"/>
        </w:rPr>
      </w:pPr>
    </w:p>
    <w:p w14:paraId="039C9DF3" w14:textId="77777777" w:rsidR="000E3C6B" w:rsidRDefault="000E3C6B" w:rsidP="003C77EF">
      <w:pPr>
        <w:rPr>
          <w:ins w:id="991" w:author="Ellie Bunting" w:date="2023-02-06T08:37:00Z"/>
        </w:rPr>
      </w:pPr>
    </w:p>
    <w:p w14:paraId="34AA3638" w14:textId="77777777" w:rsidR="00881D76" w:rsidRPr="00881D76" w:rsidRDefault="00881D76" w:rsidP="00881D76">
      <w:pPr>
        <w:widowControl/>
        <w:spacing w:after="160" w:line="259" w:lineRule="auto"/>
        <w:jc w:val="center"/>
        <w:rPr>
          <w:b/>
          <w:bCs/>
          <w:sz w:val="28"/>
          <w:szCs w:val="28"/>
        </w:rPr>
      </w:pPr>
      <w:bookmarkStart w:id="992" w:name="_Hlk126597269"/>
      <w:r w:rsidRPr="00881D76">
        <w:rPr>
          <w:b/>
          <w:bCs/>
          <w:sz w:val="28"/>
          <w:szCs w:val="28"/>
        </w:rPr>
        <w:t xml:space="preserve">Department Chair Job Duties </w:t>
      </w:r>
      <w:r w:rsidRPr="00BF538D">
        <w:rPr>
          <w:b/>
          <w:bCs/>
          <w:sz w:val="28"/>
          <w:szCs w:val="28"/>
        </w:rPr>
        <w:t>Communications</w:t>
      </w:r>
    </w:p>
    <w:p w14:paraId="00EEC675" w14:textId="77777777" w:rsidR="00881D76" w:rsidRPr="00881D76" w:rsidRDefault="00881D76" w:rsidP="00881D76">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303B2C7C" w14:textId="77777777" w:rsidR="00881D76" w:rsidRPr="00881D76" w:rsidDel="00F200A1" w:rsidRDefault="00881D76" w:rsidP="00881D76">
      <w:pPr>
        <w:widowControl/>
        <w:spacing w:after="160" w:line="259" w:lineRule="auto"/>
        <w:rPr>
          <w:del w:id="993" w:author="Ellie Bunting" w:date="2023-02-01T13:27:00Z"/>
        </w:rPr>
      </w:pPr>
    </w:p>
    <w:p w14:paraId="6926712D" w14:textId="77777777" w:rsidR="00881D76" w:rsidRPr="00881D76" w:rsidRDefault="00881D76" w:rsidP="00881D76">
      <w:pPr>
        <w:widowControl/>
        <w:numPr>
          <w:ilvl w:val="0"/>
          <w:numId w:val="23"/>
        </w:numPr>
        <w:spacing w:after="160" w:line="259" w:lineRule="auto"/>
        <w:contextualSpacing/>
      </w:pPr>
      <w:r w:rsidRPr="00881D76">
        <w:t>Serves as the academic leader and advocate for the department within the College.</w:t>
      </w:r>
    </w:p>
    <w:p w14:paraId="02D0CD47" w14:textId="77777777" w:rsidR="00881D76" w:rsidRPr="00881D76" w:rsidRDefault="00881D76" w:rsidP="00881D76">
      <w:pPr>
        <w:widowControl/>
        <w:spacing w:after="160" w:line="259" w:lineRule="auto"/>
        <w:ind w:left="1440"/>
        <w:contextualSpacing/>
      </w:pPr>
    </w:p>
    <w:p w14:paraId="1F5FCEEC" w14:textId="77777777" w:rsidR="00881D76" w:rsidRPr="00881D76" w:rsidRDefault="00881D76" w:rsidP="00881D76">
      <w:pPr>
        <w:widowControl/>
        <w:numPr>
          <w:ilvl w:val="0"/>
          <w:numId w:val="23"/>
        </w:numPr>
        <w:spacing w:after="160" w:line="259" w:lineRule="auto"/>
        <w:contextualSpacing/>
      </w:pPr>
      <w:del w:id="994" w:author="Ellie Bunting" w:date="2023-02-01T13:53:00Z">
        <w:r w:rsidRPr="00881D76" w:rsidDel="006B14E2">
          <w:delText>Provides oversight for any coordinators within the department (e.g. Dual Enrollment, e-Learning, TLC) to unify and clarify departmental initiatives</w:delText>
        </w:r>
      </w:del>
      <w:r w:rsidRPr="00881D76">
        <w:t>.</w:t>
      </w:r>
    </w:p>
    <w:p w14:paraId="3991FB12" w14:textId="77777777" w:rsidR="00881D76" w:rsidRPr="00881D76" w:rsidRDefault="00881D76" w:rsidP="00881D76">
      <w:pPr>
        <w:widowControl/>
        <w:spacing w:after="160" w:line="259" w:lineRule="auto"/>
        <w:ind w:left="720"/>
        <w:contextualSpacing/>
      </w:pPr>
    </w:p>
    <w:p w14:paraId="3059A906" w14:textId="77777777" w:rsidR="00881D76" w:rsidRPr="00881D76" w:rsidRDefault="00881D76" w:rsidP="00881D76">
      <w:pPr>
        <w:widowControl/>
        <w:numPr>
          <w:ilvl w:val="0"/>
          <w:numId w:val="23"/>
        </w:numPr>
        <w:spacing w:after="160" w:line="259" w:lineRule="auto"/>
        <w:contextualSpacing/>
      </w:pPr>
      <w:r w:rsidRPr="00881D76">
        <w:t xml:space="preserve">Oversees and manages the development and revision of curriculum, </w:t>
      </w:r>
      <w:proofErr w:type="gramStart"/>
      <w:r w:rsidRPr="00881D76">
        <w:t>department-wide</w:t>
      </w:r>
      <w:proofErr w:type="gramEnd"/>
      <w:r w:rsidRPr="00881D76">
        <w:t>.</w:t>
      </w:r>
    </w:p>
    <w:p w14:paraId="7AB60997" w14:textId="77777777" w:rsidR="00881D76" w:rsidRPr="00881D76" w:rsidRDefault="00881D76" w:rsidP="00881D76">
      <w:pPr>
        <w:widowControl/>
        <w:spacing w:after="160" w:line="259" w:lineRule="auto"/>
        <w:ind w:left="720"/>
        <w:contextualSpacing/>
      </w:pPr>
    </w:p>
    <w:p w14:paraId="349AF1D3" w14:textId="77777777" w:rsidR="00881D76" w:rsidRPr="00881D76" w:rsidRDefault="00881D76" w:rsidP="00881D76">
      <w:pPr>
        <w:widowControl/>
        <w:numPr>
          <w:ilvl w:val="0"/>
          <w:numId w:val="23"/>
        </w:numPr>
        <w:spacing w:after="160" w:line="259" w:lineRule="auto"/>
        <w:contextualSpacing/>
      </w:pPr>
      <w:del w:id="995" w:author="Ellie Bunting" w:date="2023-02-01T13:22:00Z">
        <w:r w:rsidRPr="00881D76" w:rsidDel="00F200A1">
          <w:delText>Monitors consistency of the departmental syllabi.</w:delText>
        </w:r>
      </w:del>
    </w:p>
    <w:p w14:paraId="373BEAD1" w14:textId="77777777" w:rsidR="00881D76" w:rsidRPr="00881D76" w:rsidRDefault="00881D76" w:rsidP="00881D76">
      <w:pPr>
        <w:widowControl/>
        <w:spacing w:after="160" w:line="259" w:lineRule="auto"/>
        <w:ind w:left="720"/>
        <w:contextualSpacing/>
      </w:pPr>
    </w:p>
    <w:p w14:paraId="10AC327D" w14:textId="77777777" w:rsidR="00881D76" w:rsidRPr="00881D76" w:rsidRDefault="00881D76" w:rsidP="00881D76">
      <w:pPr>
        <w:widowControl/>
        <w:numPr>
          <w:ilvl w:val="0"/>
          <w:numId w:val="23"/>
        </w:numPr>
        <w:spacing w:after="160" w:line="259" w:lineRule="auto"/>
        <w:contextualSpacing/>
      </w:pPr>
      <w:del w:id="996" w:author="Ellie Bunting" w:date="2023-02-01T13:22:00Z">
        <w:r w:rsidRPr="00881D76" w:rsidDel="00F200A1">
          <w:delText>Fosters procedures designed to ensure the integrity of the completion of the department assessment process.</w:delText>
        </w:r>
      </w:del>
    </w:p>
    <w:p w14:paraId="3919A1BA" w14:textId="77777777" w:rsidR="00881D76" w:rsidRPr="00881D76" w:rsidRDefault="00881D76" w:rsidP="00881D76">
      <w:pPr>
        <w:widowControl/>
        <w:spacing w:after="160" w:line="259" w:lineRule="auto"/>
        <w:ind w:left="720"/>
        <w:contextualSpacing/>
      </w:pPr>
    </w:p>
    <w:p w14:paraId="275E3EE1" w14:textId="77777777" w:rsidR="00881D76" w:rsidRPr="00881D76" w:rsidRDefault="00881D76" w:rsidP="00881D76">
      <w:pPr>
        <w:widowControl/>
        <w:numPr>
          <w:ilvl w:val="0"/>
          <w:numId w:val="23"/>
        </w:numPr>
        <w:spacing w:after="160" w:line="259" w:lineRule="auto"/>
        <w:contextualSpacing/>
      </w:pPr>
      <w:r w:rsidRPr="00881D76">
        <w:t>Is a vital member of the leadership team and provides input and recommendations to unit planning and program review.</w:t>
      </w:r>
    </w:p>
    <w:p w14:paraId="659EFD33" w14:textId="77777777" w:rsidR="00881D76" w:rsidRPr="00881D76" w:rsidRDefault="00881D76" w:rsidP="00881D76">
      <w:pPr>
        <w:widowControl/>
        <w:spacing w:after="160" w:line="259" w:lineRule="auto"/>
        <w:ind w:left="720"/>
        <w:contextualSpacing/>
      </w:pPr>
    </w:p>
    <w:p w14:paraId="1F6487F6" w14:textId="77777777" w:rsidR="00881D76" w:rsidRPr="00881D76" w:rsidRDefault="00881D76" w:rsidP="00881D76">
      <w:pPr>
        <w:widowControl/>
        <w:numPr>
          <w:ilvl w:val="0"/>
          <w:numId w:val="23"/>
        </w:numPr>
        <w:spacing w:after="160" w:line="259" w:lineRule="auto"/>
        <w:contextualSpacing/>
      </w:pPr>
      <w:r w:rsidRPr="00881D76">
        <w:t>Organizes, leads, and oversees the documentation of proceedings from department meetings. Regularly communicates with departmental faculty and fosters an atmosphere of collegiality and professionalism.</w:t>
      </w:r>
    </w:p>
    <w:p w14:paraId="6EC0BA90" w14:textId="77777777" w:rsidR="00881D76" w:rsidRPr="00881D76" w:rsidRDefault="00881D76" w:rsidP="00881D76">
      <w:pPr>
        <w:widowControl/>
        <w:spacing w:after="160" w:line="259" w:lineRule="auto"/>
        <w:ind w:left="720"/>
        <w:contextualSpacing/>
      </w:pPr>
    </w:p>
    <w:p w14:paraId="72C20A1D" w14:textId="77777777" w:rsidR="00881D76" w:rsidRPr="00881D76" w:rsidRDefault="00881D76" w:rsidP="00881D76">
      <w:pPr>
        <w:widowControl/>
        <w:numPr>
          <w:ilvl w:val="0"/>
          <w:numId w:val="23"/>
        </w:numPr>
        <w:spacing w:after="160" w:line="259" w:lineRule="auto"/>
        <w:contextualSpacing/>
      </w:pPr>
      <w:r w:rsidRPr="00881D76">
        <w:t>Is accessible to faculty on all campuses, in keeping with the one-college model.</w:t>
      </w:r>
    </w:p>
    <w:p w14:paraId="190AF8A4" w14:textId="77777777" w:rsidR="00881D76" w:rsidRPr="00881D76" w:rsidRDefault="00881D76" w:rsidP="00881D76">
      <w:pPr>
        <w:widowControl/>
        <w:spacing w:after="160" w:line="259" w:lineRule="auto"/>
        <w:ind w:left="720"/>
        <w:contextualSpacing/>
      </w:pPr>
    </w:p>
    <w:p w14:paraId="54F17A07" w14:textId="77777777" w:rsidR="00881D76" w:rsidRPr="00881D76" w:rsidRDefault="00881D76" w:rsidP="00881D76">
      <w:pPr>
        <w:widowControl/>
        <w:numPr>
          <w:ilvl w:val="0"/>
          <w:numId w:val="23"/>
        </w:numPr>
        <w:spacing w:after="160" w:line="259" w:lineRule="auto"/>
        <w:contextualSpacing/>
      </w:pPr>
      <w:r w:rsidRPr="00881D76">
        <w:t>Uses expertise and knowledge to lead departmental faculty in guiding and shaping the curricular offerings (NO SCHEDULING).</w:t>
      </w:r>
    </w:p>
    <w:p w14:paraId="4EE33F33" w14:textId="77777777" w:rsidR="00881D76" w:rsidRPr="00881D76" w:rsidRDefault="00881D76" w:rsidP="00881D76">
      <w:pPr>
        <w:widowControl/>
        <w:spacing w:after="160" w:line="259" w:lineRule="auto"/>
        <w:ind w:left="720"/>
        <w:contextualSpacing/>
      </w:pPr>
    </w:p>
    <w:p w14:paraId="7EFC6D80" w14:textId="77777777" w:rsidR="00881D76" w:rsidRPr="00881D76" w:rsidRDefault="00881D76" w:rsidP="00881D76">
      <w:pPr>
        <w:widowControl/>
        <w:numPr>
          <w:ilvl w:val="0"/>
          <w:numId w:val="23"/>
        </w:numPr>
        <w:spacing w:after="160" w:line="259" w:lineRule="auto"/>
        <w:contextualSpacing/>
      </w:pPr>
      <w:del w:id="997" w:author="Ellie Bunting" w:date="2023-02-01T13:23:00Z">
        <w:r w:rsidRPr="00881D76" w:rsidDel="00F200A1">
          <w:delText>Assists in preparing and maintaining the department budget.</w:delText>
        </w:r>
      </w:del>
    </w:p>
    <w:p w14:paraId="3501CFDF" w14:textId="77777777" w:rsidR="00881D76" w:rsidRPr="00881D76" w:rsidRDefault="00881D76" w:rsidP="00881D76">
      <w:pPr>
        <w:widowControl/>
        <w:spacing w:after="160" w:line="259" w:lineRule="auto"/>
        <w:ind w:left="720"/>
        <w:contextualSpacing/>
      </w:pPr>
    </w:p>
    <w:p w14:paraId="219067F8" w14:textId="77777777" w:rsidR="00881D76" w:rsidRPr="00881D76" w:rsidRDefault="00881D76" w:rsidP="00881D76">
      <w:pPr>
        <w:widowControl/>
        <w:numPr>
          <w:ilvl w:val="0"/>
          <w:numId w:val="23"/>
        </w:numPr>
        <w:spacing w:after="160" w:line="259" w:lineRule="auto"/>
        <w:contextualSpacing/>
      </w:pPr>
      <w:r w:rsidRPr="00881D76">
        <w:t>Provides departmental information to faculty committees.</w:t>
      </w:r>
    </w:p>
    <w:p w14:paraId="3BF15349" w14:textId="77777777" w:rsidR="00881D76" w:rsidRPr="00881D76" w:rsidRDefault="00881D76" w:rsidP="00881D76">
      <w:pPr>
        <w:widowControl/>
        <w:spacing w:after="160" w:line="259" w:lineRule="auto"/>
        <w:ind w:left="720"/>
        <w:contextualSpacing/>
      </w:pPr>
    </w:p>
    <w:p w14:paraId="3414E838" w14:textId="77777777" w:rsidR="00881D76" w:rsidRPr="00881D76" w:rsidRDefault="00881D76" w:rsidP="00881D76">
      <w:pPr>
        <w:widowControl/>
        <w:numPr>
          <w:ilvl w:val="0"/>
          <w:numId w:val="23"/>
        </w:numPr>
        <w:spacing w:after="160" w:line="259" w:lineRule="auto"/>
        <w:contextualSpacing/>
      </w:pPr>
      <w:r w:rsidRPr="00881D76">
        <w:t>Oversees selection process of textbooks for the department.</w:t>
      </w:r>
    </w:p>
    <w:p w14:paraId="211D77E0" w14:textId="77777777" w:rsidR="00881D76" w:rsidRPr="00881D76" w:rsidRDefault="00881D76" w:rsidP="00881D76">
      <w:pPr>
        <w:widowControl/>
        <w:spacing w:after="160" w:line="259" w:lineRule="auto"/>
        <w:ind w:left="720"/>
        <w:contextualSpacing/>
      </w:pPr>
    </w:p>
    <w:p w14:paraId="028C8374" w14:textId="77777777" w:rsidR="00881D76" w:rsidRPr="00881D76" w:rsidRDefault="00881D76" w:rsidP="00881D76">
      <w:pPr>
        <w:widowControl/>
        <w:numPr>
          <w:ilvl w:val="0"/>
          <w:numId w:val="23"/>
        </w:numPr>
        <w:spacing w:after="160" w:line="259" w:lineRule="auto"/>
        <w:contextualSpacing/>
      </w:pPr>
      <w:del w:id="998" w:author="Ellie Bunting" w:date="2023-02-01T13:23:00Z">
        <w:r w:rsidRPr="00881D76" w:rsidDel="00F200A1">
          <w:delText>Provides department information to appropriate administrative offices.</w:delText>
        </w:r>
      </w:del>
    </w:p>
    <w:p w14:paraId="639B99A8" w14:textId="77777777" w:rsidR="00881D76" w:rsidRPr="00881D76" w:rsidRDefault="00881D76" w:rsidP="00881D76">
      <w:pPr>
        <w:widowControl/>
        <w:spacing w:after="160" w:line="259" w:lineRule="auto"/>
        <w:ind w:left="720"/>
        <w:contextualSpacing/>
      </w:pPr>
    </w:p>
    <w:p w14:paraId="6362BBCA" w14:textId="77777777" w:rsidR="00881D76" w:rsidRPr="00881D76" w:rsidRDefault="00881D76" w:rsidP="00881D76">
      <w:pPr>
        <w:widowControl/>
        <w:numPr>
          <w:ilvl w:val="0"/>
          <w:numId w:val="23"/>
        </w:numPr>
        <w:spacing w:after="160" w:line="259" w:lineRule="auto"/>
        <w:contextualSpacing/>
      </w:pPr>
      <w:r w:rsidRPr="00881D76">
        <w:lastRenderedPageBreak/>
        <w:t>Provides organizational vision to the department, including faculty, staff, and students.</w:t>
      </w:r>
    </w:p>
    <w:p w14:paraId="5DCB2B98" w14:textId="77777777" w:rsidR="00881D76" w:rsidRPr="00881D76" w:rsidRDefault="00881D76" w:rsidP="00881D76">
      <w:pPr>
        <w:widowControl/>
        <w:spacing w:after="160" w:line="259" w:lineRule="auto"/>
        <w:ind w:left="720"/>
        <w:contextualSpacing/>
      </w:pPr>
    </w:p>
    <w:p w14:paraId="56543FAF" w14:textId="77777777" w:rsidR="00881D76" w:rsidRPr="00881D76" w:rsidRDefault="00881D76" w:rsidP="00881D76">
      <w:pPr>
        <w:widowControl/>
        <w:numPr>
          <w:ilvl w:val="0"/>
          <w:numId w:val="23"/>
        </w:numPr>
        <w:spacing w:after="160" w:line="259" w:lineRule="auto"/>
        <w:contextualSpacing/>
      </w:pPr>
      <w:del w:id="999" w:author="Ellie Bunting" w:date="2023-02-01T13:24:00Z">
        <w:r w:rsidRPr="00881D76" w:rsidDel="00F200A1">
          <w:delText>Is current with accreditation standards as relevant to the department discipline(s) and oversees the department’s contribution to compliance.</w:delText>
        </w:r>
      </w:del>
    </w:p>
    <w:p w14:paraId="791BF1C4" w14:textId="77777777" w:rsidR="00881D76" w:rsidRPr="00881D76" w:rsidRDefault="00881D76" w:rsidP="00881D76">
      <w:pPr>
        <w:widowControl/>
        <w:spacing w:after="160" w:line="259" w:lineRule="auto"/>
        <w:ind w:left="720"/>
        <w:contextualSpacing/>
      </w:pPr>
    </w:p>
    <w:p w14:paraId="4016DA33" w14:textId="77777777" w:rsidR="00881D76" w:rsidRPr="00881D76" w:rsidRDefault="00881D76" w:rsidP="00881D76">
      <w:pPr>
        <w:widowControl/>
        <w:numPr>
          <w:ilvl w:val="0"/>
          <w:numId w:val="23"/>
        </w:numPr>
        <w:spacing w:after="160" w:line="259" w:lineRule="auto"/>
        <w:contextualSpacing/>
      </w:pPr>
      <w:r w:rsidRPr="00881D76">
        <w:t xml:space="preserve">Participates in departmental searches for full time faculty positions, </w:t>
      </w:r>
      <w:del w:id="1000" w:author="Ellie Bunting" w:date="2023-02-01T13:24:00Z">
        <w:r w:rsidRPr="00881D76" w:rsidDel="00F200A1">
          <w:delText>full time and adjunct.</w:delText>
        </w:r>
      </w:del>
    </w:p>
    <w:p w14:paraId="47BDA2E1" w14:textId="77777777" w:rsidR="00881D76" w:rsidRPr="00881D76" w:rsidRDefault="00881D76" w:rsidP="00881D76">
      <w:pPr>
        <w:widowControl/>
        <w:spacing w:after="160" w:line="259" w:lineRule="auto"/>
        <w:ind w:left="720"/>
        <w:contextualSpacing/>
      </w:pPr>
    </w:p>
    <w:p w14:paraId="511E6F19" w14:textId="77777777" w:rsidR="00881D76" w:rsidRPr="00881D76" w:rsidRDefault="00881D76" w:rsidP="00881D76">
      <w:pPr>
        <w:widowControl/>
        <w:numPr>
          <w:ilvl w:val="0"/>
          <w:numId w:val="23"/>
        </w:numPr>
        <w:spacing w:after="160" w:line="259" w:lineRule="auto"/>
        <w:contextualSpacing/>
      </w:pPr>
      <w:r w:rsidRPr="00881D76">
        <w:t>Ensures mentoring to new faculty in the department.</w:t>
      </w:r>
    </w:p>
    <w:p w14:paraId="1798F85D" w14:textId="77777777" w:rsidR="00881D76" w:rsidRPr="00881D76" w:rsidRDefault="00881D76" w:rsidP="00881D76">
      <w:pPr>
        <w:widowControl/>
        <w:spacing w:after="160" w:line="259" w:lineRule="auto"/>
        <w:ind w:left="720"/>
        <w:contextualSpacing/>
      </w:pPr>
    </w:p>
    <w:p w14:paraId="627CB8F0" w14:textId="77777777" w:rsidR="00881D76" w:rsidRPr="00881D76" w:rsidRDefault="00881D76" w:rsidP="00881D76">
      <w:pPr>
        <w:widowControl/>
        <w:numPr>
          <w:ilvl w:val="0"/>
          <w:numId w:val="23"/>
        </w:numPr>
        <w:spacing w:after="160" w:line="259" w:lineRule="auto"/>
        <w:contextualSpacing/>
      </w:pPr>
      <w:del w:id="1001" w:author="Ellie Bunting" w:date="2023-02-01T13:54:00Z">
        <w:r w:rsidRPr="00881D76" w:rsidDel="004256F6">
          <w:delText>Evaluates departmental adjunct faculty credentials and performance and determines eligibility for course assignments</w:delText>
        </w:r>
      </w:del>
      <w:r w:rsidRPr="00881D76">
        <w:t>.</w:t>
      </w:r>
    </w:p>
    <w:p w14:paraId="65CFAF05" w14:textId="77777777" w:rsidR="00881D76" w:rsidRPr="00881D76" w:rsidRDefault="00881D76" w:rsidP="00881D76">
      <w:pPr>
        <w:widowControl/>
        <w:spacing w:after="160" w:line="259" w:lineRule="auto"/>
        <w:ind w:left="720"/>
        <w:contextualSpacing/>
      </w:pPr>
    </w:p>
    <w:p w14:paraId="6B7A38DE" w14:textId="77777777" w:rsidR="00881D76" w:rsidRPr="00881D76" w:rsidDel="00ED4A3D" w:rsidRDefault="00881D76" w:rsidP="00881D76">
      <w:pPr>
        <w:widowControl/>
        <w:numPr>
          <w:ilvl w:val="0"/>
          <w:numId w:val="23"/>
        </w:numPr>
        <w:spacing w:after="160" w:line="259" w:lineRule="auto"/>
        <w:contextualSpacing/>
        <w:rPr>
          <w:del w:id="1002" w:author="Ellie Bunting" w:date="2023-02-01T13:54:00Z"/>
        </w:rPr>
      </w:pPr>
      <w:del w:id="1003" w:author="Ellie Bunting" w:date="2023-02-01T13:54:00Z">
        <w:r w:rsidRPr="00881D76" w:rsidDel="00ED4A3D">
          <w:delText>Provide feedback to the supervising administrator in regard to departmental faculty’s contributions to the department and the College.</w:delText>
        </w:r>
      </w:del>
    </w:p>
    <w:p w14:paraId="4AE4859F" w14:textId="77777777" w:rsidR="00881D76" w:rsidRPr="00881D76" w:rsidDel="00ED4A3D" w:rsidRDefault="00881D76" w:rsidP="00881D76">
      <w:pPr>
        <w:widowControl/>
        <w:spacing w:after="160" w:line="259" w:lineRule="auto"/>
        <w:ind w:left="720"/>
        <w:contextualSpacing/>
        <w:rPr>
          <w:del w:id="1004" w:author="Ellie Bunting" w:date="2023-02-01T13:54:00Z"/>
        </w:rPr>
      </w:pPr>
    </w:p>
    <w:p w14:paraId="3BE71109" w14:textId="77777777" w:rsidR="00881D76" w:rsidRPr="00881D76" w:rsidDel="00ED4A3D" w:rsidRDefault="00881D76" w:rsidP="00881D76">
      <w:pPr>
        <w:widowControl/>
        <w:numPr>
          <w:ilvl w:val="0"/>
          <w:numId w:val="23"/>
        </w:numPr>
        <w:spacing w:after="160" w:line="259" w:lineRule="auto"/>
        <w:contextualSpacing/>
        <w:rPr>
          <w:del w:id="1005" w:author="Ellie Bunting" w:date="2023-02-01T13:54:00Z"/>
          <w:color w:val="000000"/>
          <w:sz w:val="27"/>
          <w:szCs w:val="27"/>
        </w:rPr>
      </w:pPr>
      <w:del w:id="1006" w:author="Ellie Bunting" w:date="2023-02-01T13:54:00Z">
        <w:r w:rsidRPr="00881D76" w:rsidDel="00ED4A3D">
          <w:delText>Suggests opportunities for growth to inform the supervising administrator’s evaluation of, and goal-setting with, departmental faculty.</w:delText>
        </w:r>
      </w:del>
    </w:p>
    <w:p w14:paraId="2A854BCE" w14:textId="77777777" w:rsidR="00881D76" w:rsidRPr="00881D76" w:rsidDel="00FB4031" w:rsidRDefault="00881D76">
      <w:pPr>
        <w:widowControl/>
        <w:numPr>
          <w:ilvl w:val="0"/>
          <w:numId w:val="23"/>
        </w:numPr>
        <w:spacing w:after="160" w:line="259" w:lineRule="auto"/>
        <w:contextualSpacing/>
        <w:rPr>
          <w:del w:id="1007" w:author="Ellie Bunting" w:date="2023-02-01T13:55:00Z"/>
          <w:color w:val="000000"/>
          <w:sz w:val="27"/>
          <w:szCs w:val="27"/>
        </w:rPr>
        <w:pPrChange w:id="1008" w:author="Ellie Bunting" w:date="2023-02-01T13:54:00Z">
          <w:pPr>
            <w:pStyle w:val="ListParagraph"/>
          </w:pPr>
        </w:pPrChange>
      </w:pPr>
    </w:p>
    <w:p w14:paraId="56B9E6E4" w14:textId="77777777" w:rsidR="00881D76" w:rsidRPr="00881D76" w:rsidDel="00FB4031" w:rsidRDefault="00881D76" w:rsidP="00881D76">
      <w:pPr>
        <w:widowControl/>
        <w:numPr>
          <w:ilvl w:val="0"/>
          <w:numId w:val="23"/>
        </w:numPr>
        <w:spacing w:after="160" w:line="259" w:lineRule="auto"/>
        <w:contextualSpacing/>
        <w:rPr>
          <w:del w:id="1009" w:author="Ellie Bunting" w:date="2023-02-01T13:55:00Z"/>
          <w:rFonts w:cstheme="minorHAnsi"/>
          <w:color w:val="000000"/>
        </w:rPr>
      </w:pPr>
      <w:del w:id="1010" w:author="Ellie Bunting" w:date="2023-02-01T13:55:00Z">
        <w:r w:rsidRPr="00881D76" w:rsidDel="00FB4031">
          <w:rPr>
            <w:rFonts w:cstheme="minorHAnsi"/>
            <w:color w:val="000000"/>
          </w:rPr>
          <w:delText>Design, moderate and present department professional development</w:delText>
        </w:r>
      </w:del>
    </w:p>
    <w:p w14:paraId="34DB967D" w14:textId="77777777" w:rsidR="00881D76" w:rsidRPr="00881D76" w:rsidDel="00066B68" w:rsidRDefault="00881D76" w:rsidP="00881D76">
      <w:pPr>
        <w:widowControl/>
        <w:numPr>
          <w:ilvl w:val="0"/>
          <w:numId w:val="23"/>
        </w:numPr>
        <w:spacing w:before="100" w:beforeAutospacing="1" w:after="100" w:afterAutospacing="1" w:line="480" w:lineRule="auto"/>
        <w:rPr>
          <w:del w:id="1011" w:author="Ellie Bunting" w:date="2023-02-01T13:48:00Z"/>
          <w:rFonts w:eastAsia="Times New Roman" w:cstheme="minorHAnsi"/>
          <w:color w:val="000000"/>
        </w:rPr>
      </w:pPr>
      <w:del w:id="1012" w:author="Ellie Bunting" w:date="2023-02-01T13:48:00Z">
        <w:r w:rsidRPr="00881D76" w:rsidDel="00066B68">
          <w:rPr>
            <w:rFonts w:eastAsia="Times New Roman" w:cstheme="minorHAnsi"/>
            <w:color w:val="000000"/>
          </w:rPr>
          <w:delText>Serve on textbook affordability committee</w:delText>
        </w:r>
      </w:del>
    </w:p>
    <w:p w14:paraId="67291532" w14:textId="77777777" w:rsidR="00881D76" w:rsidRPr="00881D76" w:rsidDel="00066B68" w:rsidRDefault="00881D76" w:rsidP="00881D76">
      <w:pPr>
        <w:widowControl/>
        <w:numPr>
          <w:ilvl w:val="0"/>
          <w:numId w:val="23"/>
        </w:numPr>
        <w:spacing w:before="100" w:beforeAutospacing="1" w:after="100" w:afterAutospacing="1" w:line="480" w:lineRule="auto"/>
        <w:rPr>
          <w:del w:id="1013" w:author="Ellie Bunting" w:date="2023-02-01T13:48:00Z"/>
          <w:rFonts w:eastAsia="Times New Roman" w:cstheme="minorHAnsi"/>
          <w:color w:val="000000"/>
        </w:rPr>
      </w:pPr>
      <w:del w:id="1014" w:author="Ellie Bunting" w:date="2023-02-01T13:48:00Z">
        <w:r w:rsidRPr="00881D76" w:rsidDel="00066B68">
          <w:rPr>
            <w:rFonts w:eastAsia="Times New Roman" w:cstheme="minorHAnsi"/>
            <w:color w:val="000000"/>
          </w:rPr>
          <w:delText>Support adjuncts and new faculty</w:delText>
        </w:r>
      </w:del>
    </w:p>
    <w:p w14:paraId="2E1F0C90" w14:textId="77777777" w:rsidR="00881D76" w:rsidRPr="00881D76" w:rsidDel="00066B68" w:rsidRDefault="00881D76" w:rsidP="00881D76">
      <w:pPr>
        <w:widowControl/>
        <w:numPr>
          <w:ilvl w:val="0"/>
          <w:numId w:val="23"/>
        </w:numPr>
        <w:spacing w:before="100" w:beforeAutospacing="1" w:after="100" w:afterAutospacing="1" w:line="480" w:lineRule="auto"/>
        <w:rPr>
          <w:del w:id="1015" w:author="Ellie Bunting" w:date="2023-02-01T13:48:00Z"/>
          <w:rFonts w:eastAsia="Times New Roman" w:cstheme="minorHAnsi"/>
          <w:color w:val="000000"/>
        </w:rPr>
      </w:pPr>
      <w:del w:id="1016" w:author="Ellie Bunting" w:date="2023-02-01T13:48:00Z">
        <w:r w:rsidRPr="00881D76" w:rsidDel="00066B68">
          <w:rPr>
            <w:rFonts w:eastAsia="Times New Roman" w:cstheme="minorHAnsi"/>
            <w:color w:val="000000"/>
          </w:rPr>
          <w:delText>Oversee revisions to master shell and syllabus template</w:delText>
        </w:r>
      </w:del>
    </w:p>
    <w:p w14:paraId="7831AB47" w14:textId="77777777" w:rsidR="00881D76" w:rsidRPr="00881D76" w:rsidDel="00066B68" w:rsidRDefault="00881D76" w:rsidP="00881D76">
      <w:pPr>
        <w:widowControl/>
        <w:numPr>
          <w:ilvl w:val="0"/>
          <w:numId w:val="23"/>
        </w:numPr>
        <w:spacing w:before="100" w:beforeAutospacing="1" w:after="100" w:afterAutospacing="1" w:line="480" w:lineRule="auto"/>
        <w:rPr>
          <w:del w:id="1017" w:author="Ellie Bunting" w:date="2023-02-01T13:48:00Z"/>
          <w:rFonts w:eastAsia="Times New Roman" w:cstheme="minorHAnsi"/>
          <w:color w:val="000000"/>
        </w:rPr>
      </w:pPr>
      <w:del w:id="1018" w:author="Ellie Bunting" w:date="2023-02-01T13:48:00Z">
        <w:r w:rsidRPr="00881D76" w:rsidDel="00066B68">
          <w:rPr>
            <w:rFonts w:eastAsia="Times New Roman" w:cstheme="minorHAnsi"/>
            <w:color w:val="000000"/>
          </w:rPr>
          <w:delText>Meet individually with each adjunct candidate prior to hiring</w:delText>
        </w:r>
      </w:del>
    </w:p>
    <w:p w14:paraId="0D6BFFF9" w14:textId="2484C120" w:rsidR="000E3C6B" w:rsidRDefault="00881D76" w:rsidP="00881D76">
      <w:pPr>
        <w:rPr>
          <w:ins w:id="1019" w:author="Ellie Bunting" w:date="2023-02-06T08:37:00Z"/>
        </w:rPr>
      </w:pPr>
      <w:del w:id="1020" w:author="Ellie Bunting" w:date="2023-02-01T13:48:00Z">
        <w:r w:rsidRPr="00881D76" w:rsidDel="00066B68">
          <w:rPr>
            <w:rFonts w:cstheme="minorHAnsi"/>
            <w:color w:val="000000"/>
          </w:rPr>
          <w:delText>Evaluate SLS waiver requests from students</w:delText>
        </w:r>
      </w:del>
    </w:p>
    <w:bookmarkEnd w:id="992"/>
    <w:p w14:paraId="6F014ED0" w14:textId="77777777" w:rsidR="000E3C6B" w:rsidRDefault="000E3C6B" w:rsidP="003C77EF">
      <w:pPr>
        <w:rPr>
          <w:ins w:id="1021" w:author="Ellie Bunting" w:date="2023-02-06T08:37:00Z"/>
        </w:rPr>
      </w:pPr>
    </w:p>
    <w:p w14:paraId="56DB5FFB" w14:textId="77777777" w:rsidR="000E3C6B" w:rsidRDefault="000E3C6B" w:rsidP="003C77EF">
      <w:pPr>
        <w:rPr>
          <w:ins w:id="1022" w:author="Ellie Bunting" w:date="2023-02-06T08:37:00Z"/>
        </w:rPr>
      </w:pPr>
    </w:p>
    <w:p w14:paraId="04A3D061" w14:textId="77777777" w:rsidR="000E3C6B" w:rsidRDefault="000E3C6B" w:rsidP="003C77EF">
      <w:pPr>
        <w:rPr>
          <w:ins w:id="1023" w:author="Ellie Bunting" w:date="2023-02-06T08:37:00Z"/>
        </w:rPr>
      </w:pPr>
    </w:p>
    <w:p w14:paraId="432385AA" w14:textId="77777777" w:rsidR="000E3C6B" w:rsidRDefault="000E3C6B" w:rsidP="003C77EF">
      <w:pPr>
        <w:rPr>
          <w:ins w:id="1024" w:author="Ellie Bunting" w:date="2023-02-06T08:37:00Z"/>
        </w:rPr>
      </w:pPr>
    </w:p>
    <w:p w14:paraId="50DE5121" w14:textId="77777777" w:rsidR="000E3C6B" w:rsidRDefault="000E3C6B" w:rsidP="003C77EF">
      <w:pPr>
        <w:rPr>
          <w:ins w:id="1025" w:author="Ellie Bunting" w:date="2023-02-06T08:37:00Z"/>
        </w:rPr>
      </w:pPr>
    </w:p>
    <w:p w14:paraId="22FD9BC0" w14:textId="77777777" w:rsidR="000E3C6B" w:rsidRDefault="000E3C6B" w:rsidP="003C77EF">
      <w:pPr>
        <w:rPr>
          <w:ins w:id="1026" w:author="Ellie Bunting" w:date="2023-02-06T08:37:00Z"/>
        </w:rPr>
      </w:pPr>
    </w:p>
    <w:p w14:paraId="7F7E3321" w14:textId="18E8C8E6" w:rsidR="00881D76" w:rsidRDefault="00881D76">
      <w:pPr>
        <w:widowControl/>
        <w:spacing w:after="160" w:line="259" w:lineRule="auto"/>
      </w:pPr>
      <w:r>
        <w:br w:type="page"/>
      </w:r>
    </w:p>
    <w:p w14:paraId="719C644E" w14:textId="06515C9C" w:rsidR="00DF45A1" w:rsidRPr="00881D76" w:rsidRDefault="00DF45A1" w:rsidP="00DF45A1">
      <w:pPr>
        <w:widowControl/>
        <w:spacing w:after="160" w:line="259" w:lineRule="auto"/>
        <w:jc w:val="center"/>
        <w:rPr>
          <w:b/>
          <w:bCs/>
          <w:sz w:val="28"/>
          <w:szCs w:val="28"/>
        </w:rPr>
      </w:pPr>
      <w:r w:rsidRPr="00881D76">
        <w:rPr>
          <w:b/>
          <w:bCs/>
          <w:sz w:val="28"/>
          <w:szCs w:val="28"/>
        </w:rPr>
        <w:lastRenderedPageBreak/>
        <w:t>Department Chair Job Duties</w:t>
      </w:r>
      <w:r>
        <w:rPr>
          <w:b/>
          <w:bCs/>
          <w:sz w:val="28"/>
          <w:szCs w:val="28"/>
        </w:rPr>
        <w:t xml:space="preserve"> Paralegal</w:t>
      </w:r>
    </w:p>
    <w:p w14:paraId="17C1072A" w14:textId="77777777" w:rsidR="00DF45A1" w:rsidRPr="00881D76" w:rsidRDefault="00DF45A1" w:rsidP="00DF45A1">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30E3CC8B" w14:textId="77777777" w:rsidR="004F60C9" w:rsidRPr="004F60C9" w:rsidDel="00F200A1" w:rsidRDefault="004F60C9" w:rsidP="004F60C9">
      <w:pPr>
        <w:widowControl/>
        <w:spacing w:after="160" w:line="259" w:lineRule="auto"/>
        <w:rPr>
          <w:del w:id="1027" w:author="Ellie Bunting" w:date="2023-02-01T13:27:00Z"/>
        </w:rPr>
      </w:pPr>
    </w:p>
    <w:p w14:paraId="2E2AB881" w14:textId="77777777" w:rsidR="004F60C9" w:rsidRPr="004F60C9" w:rsidRDefault="004F60C9" w:rsidP="004F60C9">
      <w:pPr>
        <w:widowControl/>
        <w:numPr>
          <w:ilvl w:val="0"/>
          <w:numId w:val="23"/>
        </w:numPr>
        <w:spacing w:after="160" w:line="259" w:lineRule="auto"/>
        <w:contextualSpacing/>
      </w:pPr>
      <w:r w:rsidRPr="004F60C9">
        <w:t>Serves as the academic leader and advocate for the department within the College.</w:t>
      </w:r>
    </w:p>
    <w:p w14:paraId="37F4F5B2" w14:textId="77777777" w:rsidR="004F60C9" w:rsidRPr="004F60C9" w:rsidRDefault="004F60C9" w:rsidP="004F60C9">
      <w:pPr>
        <w:widowControl/>
        <w:spacing w:after="160" w:line="259" w:lineRule="auto"/>
        <w:ind w:left="1440"/>
        <w:contextualSpacing/>
      </w:pPr>
    </w:p>
    <w:p w14:paraId="4B82766B" w14:textId="77777777" w:rsidR="004F60C9" w:rsidRPr="004F60C9" w:rsidRDefault="004F60C9" w:rsidP="004F60C9">
      <w:pPr>
        <w:widowControl/>
        <w:numPr>
          <w:ilvl w:val="0"/>
          <w:numId w:val="23"/>
        </w:numPr>
        <w:spacing w:after="160" w:line="259" w:lineRule="auto"/>
        <w:contextualSpacing/>
      </w:pPr>
      <w:del w:id="1028" w:author="Ellie Bunting" w:date="2023-02-01T13:53:00Z">
        <w:r w:rsidRPr="004F60C9" w:rsidDel="006B14E2">
          <w:delText>Provides oversight for any coordinators within the department (e.g. Dual Enrollment, e-Learning, TLC) to unify and clarify departmental initiatives</w:delText>
        </w:r>
      </w:del>
      <w:r w:rsidRPr="004F60C9">
        <w:t>.</w:t>
      </w:r>
    </w:p>
    <w:p w14:paraId="6705CF05" w14:textId="77777777" w:rsidR="004F60C9" w:rsidRPr="004F60C9" w:rsidRDefault="004F60C9" w:rsidP="004F60C9">
      <w:pPr>
        <w:widowControl/>
        <w:spacing w:after="160" w:line="259" w:lineRule="auto"/>
        <w:ind w:left="720"/>
        <w:contextualSpacing/>
      </w:pPr>
    </w:p>
    <w:p w14:paraId="64E3DF16" w14:textId="77777777" w:rsidR="004F60C9" w:rsidRPr="004F60C9" w:rsidRDefault="004F60C9" w:rsidP="004F60C9">
      <w:pPr>
        <w:widowControl/>
        <w:numPr>
          <w:ilvl w:val="0"/>
          <w:numId w:val="23"/>
        </w:numPr>
        <w:spacing w:after="160" w:line="259" w:lineRule="auto"/>
        <w:contextualSpacing/>
      </w:pPr>
      <w:r w:rsidRPr="004F60C9">
        <w:t xml:space="preserve">Oversees and manages the development and revision of curriculum, </w:t>
      </w:r>
      <w:proofErr w:type="gramStart"/>
      <w:r w:rsidRPr="004F60C9">
        <w:t>department-wide</w:t>
      </w:r>
      <w:proofErr w:type="gramEnd"/>
      <w:r w:rsidRPr="004F60C9">
        <w:t>.</w:t>
      </w:r>
    </w:p>
    <w:p w14:paraId="14F23AE4" w14:textId="77777777" w:rsidR="004F60C9" w:rsidRPr="004F60C9" w:rsidRDefault="004F60C9" w:rsidP="004F60C9">
      <w:pPr>
        <w:widowControl/>
        <w:spacing w:after="160" w:line="259" w:lineRule="auto"/>
        <w:ind w:left="720"/>
        <w:contextualSpacing/>
      </w:pPr>
    </w:p>
    <w:p w14:paraId="2BCA05E3" w14:textId="77777777" w:rsidR="004F60C9" w:rsidRPr="004F60C9" w:rsidRDefault="004F60C9" w:rsidP="004F60C9">
      <w:pPr>
        <w:widowControl/>
        <w:numPr>
          <w:ilvl w:val="0"/>
          <w:numId w:val="23"/>
        </w:numPr>
        <w:spacing w:after="160" w:line="259" w:lineRule="auto"/>
        <w:contextualSpacing/>
      </w:pPr>
      <w:del w:id="1029" w:author="Ellie Bunting" w:date="2023-02-01T13:22:00Z">
        <w:r w:rsidRPr="004F60C9" w:rsidDel="00F200A1">
          <w:delText>Monitors consistency of the departmental syllabi.</w:delText>
        </w:r>
      </w:del>
    </w:p>
    <w:p w14:paraId="00508CC4" w14:textId="77777777" w:rsidR="004F60C9" w:rsidRPr="004F60C9" w:rsidRDefault="004F60C9" w:rsidP="004F60C9">
      <w:pPr>
        <w:widowControl/>
        <w:spacing w:after="160" w:line="259" w:lineRule="auto"/>
        <w:ind w:left="720"/>
        <w:contextualSpacing/>
      </w:pPr>
    </w:p>
    <w:p w14:paraId="2D34F0A1" w14:textId="77777777" w:rsidR="004F60C9" w:rsidRPr="004F60C9" w:rsidRDefault="004F60C9" w:rsidP="004F60C9">
      <w:pPr>
        <w:widowControl/>
        <w:numPr>
          <w:ilvl w:val="0"/>
          <w:numId w:val="23"/>
        </w:numPr>
        <w:spacing w:after="160" w:line="259" w:lineRule="auto"/>
        <w:contextualSpacing/>
      </w:pPr>
      <w:del w:id="1030" w:author="Ellie Bunting" w:date="2023-02-01T13:22:00Z">
        <w:r w:rsidRPr="004F60C9" w:rsidDel="00F200A1">
          <w:delText>Fosters procedures designed to ensure the integrity of the completion of the department assessment process.</w:delText>
        </w:r>
      </w:del>
    </w:p>
    <w:p w14:paraId="63001785" w14:textId="77777777" w:rsidR="004F60C9" w:rsidRPr="004F60C9" w:rsidRDefault="004F60C9" w:rsidP="004F60C9">
      <w:pPr>
        <w:widowControl/>
        <w:spacing w:after="160" w:line="259" w:lineRule="auto"/>
        <w:ind w:left="720"/>
        <w:contextualSpacing/>
      </w:pPr>
    </w:p>
    <w:p w14:paraId="1593390A" w14:textId="77777777" w:rsidR="004F60C9" w:rsidRPr="004F60C9" w:rsidRDefault="004F60C9" w:rsidP="004F60C9">
      <w:pPr>
        <w:widowControl/>
        <w:numPr>
          <w:ilvl w:val="0"/>
          <w:numId w:val="23"/>
        </w:numPr>
        <w:spacing w:after="160" w:line="259" w:lineRule="auto"/>
        <w:contextualSpacing/>
      </w:pPr>
      <w:r w:rsidRPr="004F60C9">
        <w:t>Is a vital member of the leadership team and provides input and recommendations to unit planning and program review.</w:t>
      </w:r>
    </w:p>
    <w:p w14:paraId="4BFFE171" w14:textId="77777777" w:rsidR="004F60C9" w:rsidRPr="004F60C9" w:rsidRDefault="004F60C9" w:rsidP="004F60C9">
      <w:pPr>
        <w:widowControl/>
        <w:spacing w:after="160" w:line="259" w:lineRule="auto"/>
        <w:ind w:left="720"/>
        <w:contextualSpacing/>
      </w:pPr>
    </w:p>
    <w:p w14:paraId="3278775B" w14:textId="77777777" w:rsidR="004F60C9" w:rsidRPr="004F60C9" w:rsidRDefault="004F60C9" w:rsidP="004F60C9">
      <w:pPr>
        <w:widowControl/>
        <w:numPr>
          <w:ilvl w:val="0"/>
          <w:numId w:val="23"/>
        </w:numPr>
        <w:spacing w:after="160" w:line="259" w:lineRule="auto"/>
        <w:contextualSpacing/>
      </w:pPr>
      <w:r w:rsidRPr="004F60C9">
        <w:t>Organizes, leads, and oversees the documentation of proceedings from department meetings. Regularly communicates with departmental faculty and fosters an atmosphere of collegiality and professionalism.</w:t>
      </w:r>
    </w:p>
    <w:p w14:paraId="5287A697" w14:textId="77777777" w:rsidR="004F60C9" w:rsidRPr="004F60C9" w:rsidRDefault="004F60C9" w:rsidP="004F60C9">
      <w:pPr>
        <w:widowControl/>
        <w:spacing w:after="160" w:line="259" w:lineRule="auto"/>
        <w:ind w:left="720"/>
        <w:contextualSpacing/>
      </w:pPr>
    </w:p>
    <w:p w14:paraId="390EC21A" w14:textId="77777777" w:rsidR="004F60C9" w:rsidRPr="004F60C9" w:rsidRDefault="004F60C9" w:rsidP="004F60C9">
      <w:pPr>
        <w:widowControl/>
        <w:numPr>
          <w:ilvl w:val="0"/>
          <w:numId w:val="23"/>
        </w:numPr>
        <w:spacing w:after="160" w:line="259" w:lineRule="auto"/>
        <w:contextualSpacing/>
      </w:pPr>
      <w:r w:rsidRPr="004F60C9">
        <w:t>Is accessible to faculty on all campuses, in keeping with the one-college model.</w:t>
      </w:r>
    </w:p>
    <w:p w14:paraId="063931B8" w14:textId="77777777" w:rsidR="004F60C9" w:rsidRPr="004F60C9" w:rsidRDefault="004F60C9" w:rsidP="004F60C9">
      <w:pPr>
        <w:widowControl/>
        <w:spacing w:after="160" w:line="259" w:lineRule="auto"/>
        <w:ind w:left="720"/>
        <w:contextualSpacing/>
      </w:pPr>
    </w:p>
    <w:p w14:paraId="5B352440" w14:textId="77777777" w:rsidR="004F60C9" w:rsidRPr="004F60C9" w:rsidRDefault="004F60C9" w:rsidP="004F60C9">
      <w:pPr>
        <w:widowControl/>
        <w:numPr>
          <w:ilvl w:val="0"/>
          <w:numId w:val="23"/>
        </w:numPr>
        <w:spacing w:after="160" w:line="259" w:lineRule="auto"/>
        <w:contextualSpacing/>
      </w:pPr>
      <w:r w:rsidRPr="004F60C9">
        <w:t>Uses expertise and knowledge to lead departmental faculty in guiding and shaping the curricular offerings (NO SCHEDULING).</w:t>
      </w:r>
    </w:p>
    <w:p w14:paraId="20BCA53C" w14:textId="77777777" w:rsidR="004F60C9" w:rsidRPr="004F60C9" w:rsidRDefault="004F60C9" w:rsidP="004F60C9">
      <w:pPr>
        <w:widowControl/>
        <w:spacing w:after="160" w:line="259" w:lineRule="auto"/>
        <w:ind w:left="720"/>
        <w:contextualSpacing/>
      </w:pPr>
    </w:p>
    <w:p w14:paraId="001BBD8D" w14:textId="77777777" w:rsidR="004F60C9" w:rsidRPr="004F60C9" w:rsidRDefault="004F60C9" w:rsidP="004F60C9">
      <w:pPr>
        <w:widowControl/>
        <w:numPr>
          <w:ilvl w:val="0"/>
          <w:numId w:val="23"/>
        </w:numPr>
        <w:spacing w:after="160" w:line="259" w:lineRule="auto"/>
        <w:contextualSpacing/>
      </w:pPr>
      <w:del w:id="1031" w:author="Ellie Bunting" w:date="2023-02-01T13:23:00Z">
        <w:r w:rsidRPr="004F60C9" w:rsidDel="00F200A1">
          <w:delText>Assists in preparing and maintaining the department budget.</w:delText>
        </w:r>
      </w:del>
    </w:p>
    <w:p w14:paraId="43437A07" w14:textId="77777777" w:rsidR="004F60C9" w:rsidRPr="004F60C9" w:rsidRDefault="004F60C9" w:rsidP="004F60C9">
      <w:pPr>
        <w:widowControl/>
        <w:spacing w:after="160" w:line="259" w:lineRule="auto"/>
        <w:ind w:left="720"/>
        <w:contextualSpacing/>
      </w:pPr>
    </w:p>
    <w:p w14:paraId="0EAD340A" w14:textId="77777777" w:rsidR="004F60C9" w:rsidRPr="004F60C9" w:rsidRDefault="004F60C9" w:rsidP="004F60C9">
      <w:pPr>
        <w:widowControl/>
        <w:numPr>
          <w:ilvl w:val="0"/>
          <w:numId w:val="23"/>
        </w:numPr>
        <w:spacing w:after="160" w:line="259" w:lineRule="auto"/>
        <w:contextualSpacing/>
      </w:pPr>
      <w:r w:rsidRPr="004F60C9">
        <w:t>Provides departmental information to faculty committees.</w:t>
      </w:r>
    </w:p>
    <w:p w14:paraId="25B22F2A" w14:textId="77777777" w:rsidR="004F60C9" w:rsidRPr="004F60C9" w:rsidRDefault="004F60C9" w:rsidP="004F60C9">
      <w:pPr>
        <w:widowControl/>
        <w:spacing w:after="160" w:line="259" w:lineRule="auto"/>
        <w:ind w:left="720"/>
        <w:contextualSpacing/>
      </w:pPr>
    </w:p>
    <w:p w14:paraId="3FC81555" w14:textId="77777777" w:rsidR="004F60C9" w:rsidRPr="004F60C9" w:rsidRDefault="004F60C9" w:rsidP="004F60C9">
      <w:pPr>
        <w:widowControl/>
        <w:numPr>
          <w:ilvl w:val="0"/>
          <w:numId w:val="23"/>
        </w:numPr>
        <w:spacing w:after="160" w:line="259" w:lineRule="auto"/>
        <w:contextualSpacing/>
      </w:pPr>
      <w:r w:rsidRPr="004F60C9">
        <w:t>Oversees selection process of textbooks for the department.</w:t>
      </w:r>
    </w:p>
    <w:p w14:paraId="79E724C2" w14:textId="77777777" w:rsidR="004F60C9" w:rsidRPr="004F60C9" w:rsidRDefault="004F60C9" w:rsidP="004F60C9">
      <w:pPr>
        <w:widowControl/>
        <w:spacing w:after="160" w:line="259" w:lineRule="auto"/>
        <w:ind w:left="720"/>
        <w:contextualSpacing/>
      </w:pPr>
    </w:p>
    <w:p w14:paraId="337A203C" w14:textId="77777777" w:rsidR="004F60C9" w:rsidRPr="004F60C9" w:rsidRDefault="004F60C9" w:rsidP="004F60C9">
      <w:pPr>
        <w:widowControl/>
        <w:numPr>
          <w:ilvl w:val="0"/>
          <w:numId w:val="23"/>
        </w:numPr>
        <w:spacing w:after="160" w:line="259" w:lineRule="auto"/>
        <w:contextualSpacing/>
      </w:pPr>
      <w:del w:id="1032" w:author="Ellie Bunting" w:date="2023-02-01T13:23:00Z">
        <w:r w:rsidRPr="004F60C9" w:rsidDel="00F200A1">
          <w:delText>Provides department information to appropriate administrative offices.</w:delText>
        </w:r>
      </w:del>
    </w:p>
    <w:p w14:paraId="6F337E14" w14:textId="77777777" w:rsidR="004F60C9" w:rsidRPr="004F60C9" w:rsidRDefault="004F60C9" w:rsidP="004F60C9">
      <w:pPr>
        <w:widowControl/>
        <w:spacing w:after="160" w:line="259" w:lineRule="auto"/>
        <w:ind w:left="720"/>
        <w:contextualSpacing/>
      </w:pPr>
    </w:p>
    <w:p w14:paraId="2578AEC4" w14:textId="77777777" w:rsidR="004F60C9" w:rsidRPr="004F60C9" w:rsidRDefault="004F60C9" w:rsidP="004F60C9">
      <w:pPr>
        <w:widowControl/>
        <w:numPr>
          <w:ilvl w:val="0"/>
          <w:numId w:val="23"/>
        </w:numPr>
        <w:spacing w:after="160" w:line="259" w:lineRule="auto"/>
        <w:contextualSpacing/>
      </w:pPr>
      <w:r w:rsidRPr="004F60C9">
        <w:t>Provides organizational vision to the department, including faculty, staff, and students.</w:t>
      </w:r>
    </w:p>
    <w:p w14:paraId="21D56574" w14:textId="77777777" w:rsidR="004F60C9" w:rsidRPr="004F60C9" w:rsidRDefault="004F60C9" w:rsidP="004F60C9">
      <w:pPr>
        <w:widowControl/>
        <w:spacing w:after="160" w:line="259" w:lineRule="auto"/>
        <w:ind w:left="720"/>
        <w:contextualSpacing/>
      </w:pPr>
    </w:p>
    <w:p w14:paraId="12A1DB3A" w14:textId="77777777" w:rsidR="004F60C9" w:rsidRPr="004F60C9" w:rsidRDefault="004F60C9" w:rsidP="004F60C9">
      <w:pPr>
        <w:widowControl/>
        <w:numPr>
          <w:ilvl w:val="0"/>
          <w:numId w:val="23"/>
        </w:numPr>
        <w:spacing w:after="160" w:line="259" w:lineRule="auto"/>
        <w:contextualSpacing/>
      </w:pPr>
      <w:del w:id="1033" w:author="Ellie Bunting" w:date="2023-02-01T13:24:00Z">
        <w:r w:rsidRPr="004F60C9" w:rsidDel="00F200A1">
          <w:delText>Is current with accreditation standards as relevant to the department discipline(s) and oversees the department’s contribution to compliance.</w:delText>
        </w:r>
      </w:del>
    </w:p>
    <w:p w14:paraId="6663E981" w14:textId="77777777" w:rsidR="004F60C9" w:rsidRPr="004F60C9" w:rsidRDefault="004F60C9" w:rsidP="004F60C9">
      <w:pPr>
        <w:widowControl/>
        <w:spacing w:after="160" w:line="259" w:lineRule="auto"/>
        <w:ind w:left="720"/>
        <w:contextualSpacing/>
      </w:pPr>
    </w:p>
    <w:p w14:paraId="2201E4DD" w14:textId="77777777" w:rsidR="004F60C9" w:rsidRPr="004F60C9" w:rsidRDefault="004F60C9" w:rsidP="004F60C9">
      <w:pPr>
        <w:widowControl/>
        <w:numPr>
          <w:ilvl w:val="0"/>
          <w:numId w:val="23"/>
        </w:numPr>
        <w:spacing w:after="160" w:line="259" w:lineRule="auto"/>
        <w:contextualSpacing/>
      </w:pPr>
      <w:r w:rsidRPr="004F60C9">
        <w:t xml:space="preserve">Participates in departmental searches for full time faculty positions, </w:t>
      </w:r>
      <w:del w:id="1034" w:author="Ellie Bunting" w:date="2023-02-01T13:24:00Z">
        <w:r w:rsidRPr="004F60C9" w:rsidDel="00F200A1">
          <w:delText>full time and adjunct.</w:delText>
        </w:r>
      </w:del>
    </w:p>
    <w:p w14:paraId="3DB5B473" w14:textId="77777777" w:rsidR="004F60C9" w:rsidRPr="004F60C9" w:rsidRDefault="004F60C9" w:rsidP="004F60C9">
      <w:pPr>
        <w:widowControl/>
        <w:spacing w:after="160" w:line="259" w:lineRule="auto"/>
        <w:ind w:left="720"/>
        <w:contextualSpacing/>
      </w:pPr>
    </w:p>
    <w:p w14:paraId="7ED86229" w14:textId="77777777" w:rsidR="004F60C9" w:rsidRPr="004F60C9" w:rsidRDefault="004F60C9" w:rsidP="004F60C9">
      <w:pPr>
        <w:widowControl/>
        <w:numPr>
          <w:ilvl w:val="0"/>
          <w:numId w:val="23"/>
        </w:numPr>
        <w:spacing w:after="160" w:line="259" w:lineRule="auto"/>
        <w:contextualSpacing/>
      </w:pPr>
      <w:r w:rsidRPr="004F60C9">
        <w:t>Ensures mentoring to new faculty in the department.</w:t>
      </w:r>
    </w:p>
    <w:p w14:paraId="4E3ABC8C" w14:textId="77777777" w:rsidR="004F60C9" w:rsidRPr="004F60C9" w:rsidRDefault="004F60C9" w:rsidP="004F60C9">
      <w:pPr>
        <w:widowControl/>
        <w:spacing w:after="160" w:line="259" w:lineRule="auto"/>
        <w:ind w:left="720"/>
        <w:contextualSpacing/>
      </w:pPr>
    </w:p>
    <w:p w14:paraId="3E60383A" w14:textId="77777777" w:rsidR="004F60C9" w:rsidRPr="004F60C9" w:rsidRDefault="004F60C9" w:rsidP="004F60C9">
      <w:pPr>
        <w:widowControl/>
        <w:numPr>
          <w:ilvl w:val="0"/>
          <w:numId w:val="23"/>
        </w:numPr>
        <w:spacing w:after="160" w:line="259" w:lineRule="auto"/>
        <w:contextualSpacing/>
      </w:pPr>
      <w:del w:id="1035" w:author="Ellie Bunting" w:date="2023-02-01T13:54:00Z">
        <w:r w:rsidRPr="004F60C9" w:rsidDel="004256F6">
          <w:lastRenderedPageBreak/>
          <w:delText>Evaluates departmental adjunct faculty credentials and performance and determines eligibility for course assignments</w:delText>
        </w:r>
      </w:del>
      <w:r w:rsidRPr="004F60C9">
        <w:t>.</w:t>
      </w:r>
    </w:p>
    <w:p w14:paraId="0C59DC18" w14:textId="77777777" w:rsidR="004F60C9" w:rsidRPr="004F60C9" w:rsidRDefault="004F60C9" w:rsidP="004F60C9">
      <w:pPr>
        <w:widowControl/>
        <w:spacing w:after="160" w:line="259" w:lineRule="auto"/>
        <w:ind w:left="720"/>
        <w:contextualSpacing/>
      </w:pPr>
    </w:p>
    <w:p w14:paraId="6E5D4215" w14:textId="77777777" w:rsidR="004F60C9" w:rsidRPr="004F60C9" w:rsidDel="00ED4A3D" w:rsidRDefault="004F60C9" w:rsidP="004F60C9">
      <w:pPr>
        <w:widowControl/>
        <w:numPr>
          <w:ilvl w:val="0"/>
          <w:numId w:val="23"/>
        </w:numPr>
        <w:spacing w:after="160" w:line="259" w:lineRule="auto"/>
        <w:contextualSpacing/>
        <w:rPr>
          <w:del w:id="1036" w:author="Ellie Bunting" w:date="2023-02-01T13:54:00Z"/>
        </w:rPr>
      </w:pPr>
      <w:del w:id="1037" w:author="Ellie Bunting" w:date="2023-02-01T13:54:00Z">
        <w:r w:rsidRPr="004F60C9" w:rsidDel="00ED4A3D">
          <w:delText>Provide feedback to the supervising administrator in regard to departmental faculty’s contributions to the department and the College.</w:delText>
        </w:r>
      </w:del>
    </w:p>
    <w:p w14:paraId="0ABD16C5" w14:textId="77777777" w:rsidR="004F60C9" w:rsidRPr="004F60C9" w:rsidDel="00ED4A3D" w:rsidRDefault="004F60C9" w:rsidP="004F60C9">
      <w:pPr>
        <w:widowControl/>
        <w:spacing w:after="160" w:line="259" w:lineRule="auto"/>
        <w:ind w:left="720"/>
        <w:contextualSpacing/>
        <w:rPr>
          <w:del w:id="1038" w:author="Ellie Bunting" w:date="2023-02-01T13:54:00Z"/>
        </w:rPr>
      </w:pPr>
    </w:p>
    <w:p w14:paraId="131F2FDA" w14:textId="77777777" w:rsidR="004F60C9" w:rsidRPr="004F60C9" w:rsidDel="00ED4A3D" w:rsidRDefault="004F60C9" w:rsidP="004F60C9">
      <w:pPr>
        <w:widowControl/>
        <w:numPr>
          <w:ilvl w:val="0"/>
          <w:numId w:val="23"/>
        </w:numPr>
        <w:spacing w:after="160" w:line="259" w:lineRule="auto"/>
        <w:contextualSpacing/>
        <w:rPr>
          <w:del w:id="1039" w:author="Ellie Bunting" w:date="2023-02-01T13:54:00Z"/>
          <w:color w:val="000000"/>
          <w:sz w:val="27"/>
          <w:szCs w:val="27"/>
        </w:rPr>
      </w:pPr>
      <w:del w:id="1040" w:author="Ellie Bunting" w:date="2023-02-01T13:54:00Z">
        <w:r w:rsidRPr="004F60C9" w:rsidDel="00ED4A3D">
          <w:delText>Suggests opportunities for growth to inform the supervising administrator’s evaluation of, and goal-setting with, departmental faculty.</w:delText>
        </w:r>
      </w:del>
    </w:p>
    <w:p w14:paraId="2E7B7F16" w14:textId="77777777" w:rsidR="004F60C9" w:rsidRPr="004F60C9" w:rsidDel="00FB4031" w:rsidRDefault="004F60C9">
      <w:pPr>
        <w:widowControl/>
        <w:numPr>
          <w:ilvl w:val="0"/>
          <w:numId w:val="23"/>
        </w:numPr>
        <w:spacing w:after="160" w:line="259" w:lineRule="auto"/>
        <w:contextualSpacing/>
        <w:rPr>
          <w:del w:id="1041" w:author="Ellie Bunting" w:date="2023-02-01T13:55:00Z"/>
          <w:color w:val="000000"/>
          <w:sz w:val="27"/>
          <w:szCs w:val="27"/>
        </w:rPr>
        <w:pPrChange w:id="1042" w:author="Ellie Bunting" w:date="2023-02-01T13:54:00Z">
          <w:pPr>
            <w:pStyle w:val="ListParagraph"/>
          </w:pPr>
        </w:pPrChange>
      </w:pPr>
    </w:p>
    <w:p w14:paraId="52C72E02" w14:textId="77777777" w:rsidR="004F60C9" w:rsidRPr="004F60C9" w:rsidDel="00FB4031" w:rsidRDefault="004F60C9" w:rsidP="004F60C9">
      <w:pPr>
        <w:widowControl/>
        <w:numPr>
          <w:ilvl w:val="0"/>
          <w:numId w:val="23"/>
        </w:numPr>
        <w:spacing w:after="160" w:line="259" w:lineRule="auto"/>
        <w:contextualSpacing/>
        <w:rPr>
          <w:del w:id="1043" w:author="Ellie Bunting" w:date="2023-02-01T13:55:00Z"/>
          <w:rFonts w:cstheme="minorHAnsi"/>
          <w:color w:val="000000"/>
        </w:rPr>
      </w:pPr>
      <w:del w:id="1044" w:author="Ellie Bunting" w:date="2023-02-01T13:55:00Z">
        <w:r w:rsidRPr="004F60C9" w:rsidDel="00FB4031">
          <w:rPr>
            <w:rFonts w:cstheme="minorHAnsi"/>
            <w:color w:val="000000"/>
          </w:rPr>
          <w:delText>Design, moderate and present department professional development</w:delText>
        </w:r>
      </w:del>
    </w:p>
    <w:p w14:paraId="3E3CD35A" w14:textId="77777777" w:rsidR="004F60C9" w:rsidRPr="004F60C9" w:rsidDel="00066B68" w:rsidRDefault="004F60C9" w:rsidP="004F60C9">
      <w:pPr>
        <w:widowControl/>
        <w:numPr>
          <w:ilvl w:val="0"/>
          <w:numId w:val="23"/>
        </w:numPr>
        <w:spacing w:before="100" w:beforeAutospacing="1" w:after="100" w:afterAutospacing="1" w:line="480" w:lineRule="auto"/>
        <w:rPr>
          <w:del w:id="1045" w:author="Ellie Bunting" w:date="2023-02-01T13:48:00Z"/>
          <w:rFonts w:eastAsia="Times New Roman" w:cstheme="minorHAnsi"/>
          <w:color w:val="000000"/>
        </w:rPr>
      </w:pPr>
      <w:del w:id="1046" w:author="Ellie Bunting" w:date="2023-02-01T13:48:00Z">
        <w:r w:rsidRPr="004F60C9" w:rsidDel="00066B68">
          <w:rPr>
            <w:rFonts w:eastAsia="Times New Roman" w:cstheme="minorHAnsi"/>
            <w:color w:val="000000"/>
          </w:rPr>
          <w:delText>Serve on textbook affordability committee</w:delText>
        </w:r>
      </w:del>
    </w:p>
    <w:p w14:paraId="3E84E841" w14:textId="77777777" w:rsidR="004F60C9" w:rsidRPr="004F60C9" w:rsidDel="00066B68" w:rsidRDefault="004F60C9" w:rsidP="004F60C9">
      <w:pPr>
        <w:widowControl/>
        <w:numPr>
          <w:ilvl w:val="0"/>
          <w:numId w:val="23"/>
        </w:numPr>
        <w:spacing w:before="100" w:beforeAutospacing="1" w:after="100" w:afterAutospacing="1" w:line="480" w:lineRule="auto"/>
        <w:rPr>
          <w:del w:id="1047" w:author="Ellie Bunting" w:date="2023-02-01T13:48:00Z"/>
          <w:rFonts w:eastAsia="Times New Roman" w:cstheme="minorHAnsi"/>
          <w:color w:val="000000"/>
        </w:rPr>
      </w:pPr>
      <w:del w:id="1048" w:author="Ellie Bunting" w:date="2023-02-01T13:48:00Z">
        <w:r w:rsidRPr="004F60C9" w:rsidDel="00066B68">
          <w:rPr>
            <w:rFonts w:eastAsia="Times New Roman" w:cstheme="minorHAnsi"/>
            <w:color w:val="000000"/>
          </w:rPr>
          <w:delText>Support adjuncts and new faculty</w:delText>
        </w:r>
      </w:del>
    </w:p>
    <w:p w14:paraId="0BCEE72C" w14:textId="77777777" w:rsidR="004F60C9" w:rsidRPr="004F60C9" w:rsidDel="00066B68" w:rsidRDefault="004F60C9" w:rsidP="004F60C9">
      <w:pPr>
        <w:widowControl/>
        <w:numPr>
          <w:ilvl w:val="0"/>
          <w:numId w:val="23"/>
        </w:numPr>
        <w:spacing w:before="100" w:beforeAutospacing="1" w:after="100" w:afterAutospacing="1" w:line="480" w:lineRule="auto"/>
        <w:rPr>
          <w:del w:id="1049" w:author="Ellie Bunting" w:date="2023-02-01T13:48:00Z"/>
          <w:rFonts w:eastAsia="Times New Roman" w:cstheme="minorHAnsi"/>
          <w:color w:val="000000"/>
        </w:rPr>
      </w:pPr>
      <w:del w:id="1050" w:author="Ellie Bunting" w:date="2023-02-01T13:48:00Z">
        <w:r w:rsidRPr="004F60C9" w:rsidDel="00066B68">
          <w:rPr>
            <w:rFonts w:eastAsia="Times New Roman" w:cstheme="minorHAnsi"/>
            <w:color w:val="000000"/>
          </w:rPr>
          <w:delText>Oversee revisions to master shell and syllabus template</w:delText>
        </w:r>
      </w:del>
    </w:p>
    <w:p w14:paraId="1B87497F" w14:textId="77777777" w:rsidR="004F60C9" w:rsidRPr="004F60C9" w:rsidDel="00066B68" w:rsidRDefault="004F60C9" w:rsidP="004F60C9">
      <w:pPr>
        <w:widowControl/>
        <w:numPr>
          <w:ilvl w:val="0"/>
          <w:numId w:val="23"/>
        </w:numPr>
        <w:spacing w:before="100" w:beforeAutospacing="1" w:after="100" w:afterAutospacing="1" w:line="480" w:lineRule="auto"/>
        <w:rPr>
          <w:del w:id="1051" w:author="Ellie Bunting" w:date="2023-02-01T13:48:00Z"/>
          <w:rFonts w:eastAsia="Times New Roman" w:cstheme="minorHAnsi"/>
          <w:color w:val="000000"/>
        </w:rPr>
      </w:pPr>
      <w:del w:id="1052" w:author="Ellie Bunting" w:date="2023-02-01T13:48:00Z">
        <w:r w:rsidRPr="004F60C9" w:rsidDel="00066B68">
          <w:rPr>
            <w:rFonts w:eastAsia="Times New Roman" w:cstheme="minorHAnsi"/>
            <w:color w:val="000000"/>
          </w:rPr>
          <w:delText>Meet individually with each adjunct candidate prior to hiring</w:delText>
        </w:r>
      </w:del>
    </w:p>
    <w:p w14:paraId="301B3DB1" w14:textId="77777777" w:rsidR="004F60C9" w:rsidRPr="004F60C9" w:rsidDel="00066B68" w:rsidRDefault="004F60C9" w:rsidP="004F60C9">
      <w:pPr>
        <w:widowControl/>
        <w:numPr>
          <w:ilvl w:val="0"/>
          <w:numId w:val="23"/>
        </w:numPr>
        <w:spacing w:before="100" w:beforeAutospacing="1" w:after="100" w:afterAutospacing="1" w:line="480" w:lineRule="auto"/>
        <w:rPr>
          <w:del w:id="1053" w:author="Ellie Bunting" w:date="2023-02-01T13:48:00Z"/>
          <w:rFonts w:eastAsia="Times New Roman" w:cstheme="minorHAnsi"/>
          <w:color w:val="000000"/>
        </w:rPr>
      </w:pPr>
      <w:del w:id="1054" w:author="Ellie Bunting" w:date="2023-02-01T13:48:00Z">
        <w:r w:rsidRPr="004F60C9" w:rsidDel="00066B68">
          <w:rPr>
            <w:rFonts w:eastAsia="Times New Roman" w:cstheme="minorHAnsi"/>
            <w:color w:val="000000"/>
          </w:rPr>
          <w:delText>Evaluate SLS waiver requests from students</w:delText>
        </w:r>
      </w:del>
    </w:p>
    <w:p w14:paraId="356FF08E" w14:textId="77777777" w:rsidR="000E3C6B" w:rsidRDefault="000E3C6B" w:rsidP="003C77EF">
      <w:pPr>
        <w:rPr>
          <w:ins w:id="1055" w:author="Ellie Bunting" w:date="2023-02-06T08:37:00Z"/>
        </w:rPr>
      </w:pPr>
    </w:p>
    <w:p w14:paraId="6C172BFF" w14:textId="77777777" w:rsidR="000E3C6B" w:rsidRDefault="000E3C6B" w:rsidP="003C77EF">
      <w:pPr>
        <w:rPr>
          <w:ins w:id="1056" w:author="Ellie Bunting" w:date="2023-02-06T08:37:00Z"/>
        </w:rPr>
      </w:pPr>
    </w:p>
    <w:p w14:paraId="20F2B683" w14:textId="77777777" w:rsidR="000E3C6B" w:rsidRDefault="000E3C6B" w:rsidP="003C77EF">
      <w:pPr>
        <w:rPr>
          <w:ins w:id="1057" w:author="Ellie Bunting" w:date="2023-02-06T08:37:00Z"/>
        </w:rPr>
      </w:pPr>
    </w:p>
    <w:p w14:paraId="1E88A040" w14:textId="77777777" w:rsidR="000E3C6B" w:rsidRDefault="000E3C6B" w:rsidP="003C77EF">
      <w:pPr>
        <w:rPr>
          <w:ins w:id="1058" w:author="Ellie Bunting" w:date="2023-02-06T08:37:00Z"/>
        </w:rPr>
      </w:pPr>
    </w:p>
    <w:p w14:paraId="7C046C50" w14:textId="734808F2" w:rsidR="004F60C9" w:rsidRDefault="004F60C9">
      <w:pPr>
        <w:widowControl/>
        <w:spacing w:after="160" w:line="259" w:lineRule="auto"/>
      </w:pPr>
      <w:r>
        <w:br w:type="page"/>
      </w:r>
    </w:p>
    <w:p w14:paraId="332AEB80" w14:textId="77777777" w:rsidR="009F0595" w:rsidRPr="00105096" w:rsidRDefault="000679BD" w:rsidP="000679BD">
      <w:pPr>
        <w:widowControl/>
        <w:spacing w:after="160" w:line="259" w:lineRule="auto"/>
        <w:jc w:val="center"/>
        <w:rPr>
          <w:b/>
          <w:bCs/>
          <w:sz w:val="28"/>
          <w:szCs w:val="28"/>
        </w:rPr>
      </w:pPr>
      <w:r w:rsidRPr="000679BD">
        <w:rPr>
          <w:b/>
          <w:bCs/>
          <w:sz w:val="28"/>
          <w:szCs w:val="28"/>
        </w:rPr>
        <w:lastRenderedPageBreak/>
        <w:t xml:space="preserve">Department Chair Job Duties </w:t>
      </w:r>
      <w:r w:rsidRPr="00105096">
        <w:rPr>
          <w:b/>
          <w:bCs/>
          <w:sz w:val="28"/>
          <w:szCs w:val="28"/>
        </w:rPr>
        <w:t>Criminal Justice</w:t>
      </w:r>
    </w:p>
    <w:p w14:paraId="1E5AE989" w14:textId="77777777" w:rsidR="000679BD" w:rsidRPr="000679BD" w:rsidRDefault="000679BD" w:rsidP="000679BD">
      <w:pPr>
        <w:widowControl/>
        <w:spacing w:after="160" w:line="259" w:lineRule="auto"/>
        <w:jc w:val="center"/>
        <w:rPr>
          <w:b/>
          <w:bCs/>
          <w:sz w:val="28"/>
          <w:szCs w:val="28"/>
        </w:rPr>
      </w:pPr>
      <w:r w:rsidRPr="000679BD">
        <w:rPr>
          <w:b/>
          <w:bCs/>
          <w:sz w:val="28"/>
          <w:szCs w:val="28"/>
        </w:rPr>
        <w:t>3 credit release Fall and Spring semesters plus stipend of $1500 each Semester</w:t>
      </w:r>
    </w:p>
    <w:p w14:paraId="325E7F62" w14:textId="77777777" w:rsidR="000679BD" w:rsidRPr="000679BD" w:rsidDel="00F200A1" w:rsidRDefault="000679BD" w:rsidP="000679BD">
      <w:pPr>
        <w:widowControl/>
        <w:spacing w:after="160" w:line="259" w:lineRule="auto"/>
        <w:rPr>
          <w:del w:id="1059" w:author="Ellie Bunting" w:date="2023-02-01T13:27:00Z"/>
        </w:rPr>
      </w:pPr>
    </w:p>
    <w:p w14:paraId="6E49A399" w14:textId="77777777" w:rsidR="000679BD" w:rsidRPr="000679BD" w:rsidRDefault="000679BD" w:rsidP="000679BD">
      <w:pPr>
        <w:widowControl/>
        <w:numPr>
          <w:ilvl w:val="0"/>
          <w:numId w:val="23"/>
        </w:numPr>
        <w:spacing w:after="160" w:line="259" w:lineRule="auto"/>
        <w:contextualSpacing/>
      </w:pPr>
      <w:r w:rsidRPr="000679BD">
        <w:t>Serves as the academic leader and advocate for the department within the College.</w:t>
      </w:r>
    </w:p>
    <w:p w14:paraId="1A160BFC" w14:textId="77777777" w:rsidR="000679BD" w:rsidRPr="000679BD" w:rsidRDefault="000679BD" w:rsidP="000679BD">
      <w:pPr>
        <w:widowControl/>
        <w:spacing w:after="160" w:line="259" w:lineRule="auto"/>
        <w:ind w:left="1440"/>
        <w:contextualSpacing/>
      </w:pPr>
    </w:p>
    <w:p w14:paraId="5AD68F7F" w14:textId="77777777" w:rsidR="000679BD" w:rsidRPr="000679BD" w:rsidRDefault="000679BD" w:rsidP="000679BD">
      <w:pPr>
        <w:widowControl/>
        <w:numPr>
          <w:ilvl w:val="0"/>
          <w:numId w:val="23"/>
        </w:numPr>
        <w:spacing w:after="160" w:line="259" w:lineRule="auto"/>
        <w:contextualSpacing/>
      </w:pPr>
      <w:del w:id="1060" w:author="Ellie Bunting" w:date="2023-02-01T13:53:00Z">
        <w:r w:rsidRPr="000679BD" w:rsidDel="006B14E2">
          <w:delText>Provides oversight for any coordinators within the department (e.g. Dual Enrollment, e-Learning, TLC) to unify and clarify departmental initiatives</w:delText>
        </w:r>
      </w:del>
      <w:r w:rsidRPr="000679BD">
        <w:t>.</w:t>
      </w:r>
    </w:p>
    <w:p w14:paraId="744BE9E1" w14:textId="77777777" w:rsidR="000679BD" w:rsidRPr="000679BD" w:rsidRDefault="000679BD" w:rsidP="000679BD">
      <w:pPr>
        <w:widowControl/>
        <w:spacing w:after="160" w:line="259" w:lineRule="auto"/>
        <w:ind w:left="720"/>
        <w:contextualSpacing/>
      </w:pPr>
    </w:p>
    <w:p w14:paraId="1F58486A" w14:textId="77777777" w:rsidR="000679BD" w:rsidRPr="000679BD" w:rsidRDefault="000679BD" w:rsidP="000679BD">
      <w:pPr>
        <w:widowControl/>
        <w:numPr>
          <w:ilvl w:val="0"/>
          <w:numId w:val="23"/>
        </w:numPr>
        <w:spacing w:after="160" w:line="259" w:lineRule="auto"/>
        <w:contextualSpacing/>
      </w:pPr>
      <w:r w:rsidRPr="000679BD">
        <w:t xml:space="preserve">Oversees and manages the development and revision of curriculum, </w:t>
      </w:r>
      <w:proofErr w:type="gramStart"/>
      <w:r w:rsidRPr="000679BD">
        <w:t>department-wide</w:t>
      </w:r>
      <w:proofErr w:type="gramEnd"/>
      <w:r w:rsidRPr="000679BD">
        <w:t>.</w:t>
      </w:r>
    </w:p>
    <w:p w14:paraId="18DEBEBC" w14:textId="77777777" w:rsidR="000679BD" w:rsidRPr="000679BD" w:rsidRDefault="000679BD" w:rsidP="000679BD">
      <w:pPr>
        <w:widowControl/>
        <w:spacing w:after="160" w:line="259" w:lineRule="auto"/>
        <w:ind w:left="720"/>
        <w:contextualSpacing/>
      </w:pPr>
    </w:p>
    <w:p w14:paraId="3447FCED" w14:textId="77777777" w:rsidR="000679BD" w:rsidRPr="000679BD" w:rsidRDefault="000679BD" w:rsidP="000679BD">
      <w:pPr>
        <w:widowControl/>
        <w:numPr>
          <w:ilvl w:val="0"/>
          <w:numId w:val="23"/>
        </w:numPr>
        <w:spacing w:after="160" w:line="259" w:lineRule="auto"/>
        <w:contextualSpacing/>
      </w:pPr>
      <w:del w:id="1061" w:author="Ellie Bunting" w:date="2023-02-01T13:22:00Z">
        <w:r w:rsidRPr="000679BD" w:rsidDel="00F200A1">
          <w:delText>Monitors consistency of the departmental syllabi.</w:delText>
        </w:r>
      </w:del>
    </w:p>
    <w:p w14:paraId="48BEE6A4" w14:textId="77777777" w:rsidR="000679BD" w:rsidRPr="000679BD" w:rsidRDefault="000679BD" w:rsidP="000679BD">
      <w:pPr>
        <w:widowControl/>
        <w:spacing w:after="160" w:line="259" w:lineRule="auto"/>
        <w:ind w:left="720"/>
        <w:contextualSpacing/>
      </w:pPr>
    </w:p>
    <w:p w14:paraId="5EA2F38C" w14:textId="77777777" w:rsidR="000679BD" w:rsidRPr="000679BD" w:rsidRDefault="000679BD" w:rsidP="000679BD">
      <w:pPr>
        <w:widowControl/>
        <w:numPr>
          <w:ilvl w:val="0"/>
          <w:numId w:val="23"/>
        </w:numPr>
        <w:spacing w:after="160" w:line="259" w:lineRule="auto"/>
        <w:contextualSpacing/>
      </w:pPr>
      <w:del w:id="1062" w:author="Ellie Bunting" w:date="2023-02-01T13:22:00Z">
        <w:r w:rsidRPr="000679BD" w:rsidDel="00F200A1">
          <w:delText>Fosters procedures designed to ensure the integrity of the completion of the department assessment process.</w:delText>
        </w:r>
      </w:del>
    </w:p>
    <w:p w14:paraId="2C663720" w14:textId="77777777" w:rsidR="000679BD" w:rsidRPr="000679BD" w:rsidRDefault="000679BD" w:rsidP="000679BD">
      <w:pPr>
        <w:widowControl/>
        <w:spacing w:after="160" w:line="259" w:lineRule="auto"/>
        <w:ind w:left="720"/>
        <w:contextualSpacing/>
      </w:pPr>
    </w:p>
    <w:p w14:paraId="685D845D" w14:textId="77777777" w:rsidR="000679BD" w:rsidRPr="000679BD" w:rsidRDefault="000679BD" w:rsidP="000679BD">
      <w:pPr>
        <w:widowControl/>
        <w:numPr>
          <w:ilvl w:val="0"/>
          <w:numId w:val="23"/>
        </w:numPr>
        <w:spacing w:after="160" w:line="259" w:lineRule="auto"/>
        <w:contextualSpacing/>
      </w:pPr>
      <w:r w:rsidRPr="000679BD">
        <w:t>Is a vital member of the leadership team and provides input and recommendations to unit planning and program review.</w:t>
      </w:r>
    </w:p>
    <w:p w14:paraId="66ABD766" w14:textId="77777777" w:rsidR="000679BD" w:rsidRPr="000679BD" w:rsidRDefault="000679BD" w:rsidP="000679BD">
      <w:pPr>
        <w:widowControl/>
        <w:spacing w:after="160" w:line="259" w:lineRule="auto"/>
        <w:ind w:left="720"/>
        <w:contextualSpacing/>
      </w:pPr>
    </w:p>
    <w:p w14:paraId="6973484E" w14:textId="77777777" w:rsidR="000679BD" w:rsidRPr="000679BD" w:rsidRDefault="000679BD" w:rsidP="000679BD">
      <w:pPr>
        <w:widowControl/>
        <w:numPr>
          <w:ilvl w:val="0"/>
          <w:numId w:val="23"/>
        </w:numPr>
        <w:spacing w:after="160" w:line="259" w:lineRule="auto"/>
        <w:contextualSpacing/>
      </w:pPr>
      <w:r w:rsidRPr="000679BD">
        <w:t>Organizes, leads, and oversees the documentation of proceedings from department meetings. Regularly communicates with departmental faculty and fosters an atmosphere of collegiality and professionalism.</w:t>
      </w:r>
    </w:p>
    <w:p w14:paraId="06A9D9E4" w14:textId="77777777" w:rsidR="000679BD" w:rsidRPr="000679BD" w:rsidRDefault="000679BD" w:rsidP="000679BD">
      <w:pPr>
        <w:widowControl/>
        <w:spacing w:after="160" w:line="259" w:lineRule="auto"/>
        <w:ind w:left="720"/>
        <w:contextualSpacing/>
      </w:pPr>
    </w:p>
    <w:p w14:paraId="3D18B57A" w14:textId="77777777" w:rsidR="000679BD" w:rsidRPr="000679BD" w:rsidRDefault="000679BD" w:rsidP="000679BD">
      <w:pPr>
        <w:widowControl/>
        <w:numPr>
          <w:ilvl w:val="0"/>
          <w:numId w:val="23"/>
        </w:numPr>
        <w:spacing w:after="160" w:line="259" w:lineRule="auto"/>
        <w:contextualSpacing/>
      </w:pPr>
      <w:r w:rsidRPr="000679BD">
        <w:t>Is accessible to faculty on all campuses, in keeping with the one-college model.</w:t>
      </w:r>
    </w:p>
    <w:p w14:paraId="77F6E541" w14:textId="77777777" w:rsidR="000679BD" w:rsidRPr="000679BD" w:rsidRDefault="000679BD" w:rsidP="000679BD">
      <w:pPr>
        <w:widowControl/>
        <w:spacing w:after="160" w:line="259" w:lineRule="auto"/>
        <w:ind w:left="720"/>
        <w:contextualSpacing/>
      </w:pPr>
    </w:p>
    <w:p w14:paraId="55C5E9F2" w14:textId="77777777" w:rsidR="000679BD" w:rsidRPr="000679BD" w:rsidRDefault="000679BD" w:rsidP="000679BD">
      <w:pPr>
        <w:widowControl/>
        <w:numPr>
          <w:ilvl w:val="0"/>
          <w:numId w:val="23"/>
        </w:numPr>
        <w:spacing w:after="160" w:line="259" w:lineRule="auto"/>
        <w:contextualSpacing/>
      </w:pPr>
      <w:r w:rsidRPr="000679BD">
        <w:t>Uses expertise and knowledge to lead departmental faculty in guiding and shaping the curricular offerings (NO SCHEDULING).</w:t>
      </w:r>
    </w:p>
    <w:p w14:paraId="24ACC228" w14:textId="77777777" w:rsidR="000679BD" w:rsidRPr="000679BD" w:rsidRDefault="000679BD" w:rsidP="000679BD">
      <w:pPr>
        <w:widowControl/>
        <w:spacing w:after="160" w:line="259" w:lineRule="auto"/>
        <w:ind w:left="720"/>
        <w:contextualSpacing/>
      </w:pPr>
    </w:p>
    <w:p w14:paraId="12A138D3" w14:textId="77777777" w:rsidR="000679BD" w:rsidRPr="000679BD" w:rsidRDefault="000679BD" w:rsidP="000679BD">
      <w:pPr>
        <w:widowControl/>
        <w:numPr>
          <w:ilvl w:val="0"/>
          <w:numId w:val="23"/>
        </w:numPr>
        <w:spacing w:after="160" w:line="259" w:lineRule="auto"/>
        <w:contextualSpacing/>
      </w:pPr>
      <w:del w:id="1063" w:author="Ellie Bunting" w:date="2023-02-01T13:23:00Z">
        <w:r w:rsidRPr="000679BD" w:rsidDel="00F200A1">
          <w:delText>Assists in preparing and maintaining the department budget.</w:delText>
        </w:r>
      </w:del>
    </w:p>
    <w:p w14:paraId="4E0DA448" w14:textId="77777777" w:rsidR="000679BD" w:rsidRPr="000679BD" w:rsidRDefault="000679BD" w:rsidP="000679BD">
      <w:pPr>
        <w:widowControl/>
        <w:spacing w:after="160" w:line="259" w:lineRule="auto"/>
        <w:ind w:left="720"/>
        <w:contextualSpacing/>
      </w:pPr>
    </w:p>
    <w:p w14:paraId="7C644FBF" w14:textId="77777777" w:rsidR="000679BD" w:rsidRPr="000679BD" w:rsidRDefault="000679BD" w:rsidP="000679BD">
      <w:pPr>
        <w:widowControl/>
        <w:numPr>
          <w:ilvl w:val="0"/>
          <w:numId w:val="23"/>
        </w:numPr>
        <w:spacing w:after="160" w:line="259" w:lineRule="auto"/>
        <w:contextualSpacing/>
      </w:pPr>
      <w:r w:rsidRPr="000679BD">
        <w:t>Provides departmental information to faculty committees.</w:t>
      </w:r>
    </w:p>
    <w:p w14:paraId="2F543A50" w14:textId="77777777" w:rsidR="000679BD" w:rsidRPr="000679BD" w:rsidRDefault="000679BD" w:rsidP="000679BD">
      <w:pPr>
        <w:widowControl/>
        <w:spacing w:after="160" w:line="259" w:lineRule="auto"/>
        <w:ind w:left="720"/>
        <w:contextualSpacing/>
      </w:pPr>
    </w:p>
    <w:p w14:paraId="4D4DE681" w14:textId="77777777" w:rsidR="000679BD" w:rsidRPr="000679BD" w:rsidRDefault="000679BD" w:rsidP="000679BD">
      <w:pPr>
        <w:widowControl/>
        <w:numPr>
          <w:ilvl w:val="0"/>
          <w:numId w:val="23"/>
        </w:numPr>
        <w:spacing w:after="160" w:line="259" w:lineRule="auto"/>
        <w:contextualSpacing/>
      </w:pPr>
      <w:r w:rsidRPr="000679BD">
        <w:t>Oversees selection process of textbooks for the department.</w:t>
      </w:r>
    </w:p>
    <w:p w14:paraId="4090BBBB" w14:textId="77777777" w:rsidR="000679BD" w:rsidRPr="000679BD" w:rsidRDefault="000679BD" w:rsidP="000679BD">
      <w:pPr>
        <w:widowControl/>
        <w:spacing w:after="160" w:line="259" w:lineRule="auto"/>
        <w:ind w:left="720"/>
        <w:contextualSpacing/>
      </w:pPr>
    </w:p>
    <w:p w14:paraId="0B7EB8BF" w14:textId="77777777" w:rsidR="000679BD" w:rsidRPr="000679BD" w:rsidRDefault="000679BD" w:rsidP="000679BD">
      <w:pPr>
        <w:widowControl/>
        <w:numPr>
          <w:ilvl w:val="0"/>
          <w:numId w:val="23"/>
        </w:numPr>
        <w:spacing w:after="160" w:line="259" w:lineRule="auto"/>
        <w:contextualSpacing/>
      </w:pPr>
      <w:del w:id="1064" w:author="Ellie Bunting" w:date="2023-02-01T13:23:00Z">
        <w:r w:rsidRPr="000679BD" w:rsidDel="00F200A1">
          <w:delText>Provides department information to appropriate administrative offices.</w:delText>
        </w:r>
      </w:del>
    </w:p>
    <w:p w14:paraId="178239A0" w14:textId="77777777" w:rsidR="000679BD" w:rsidRPr="000679BD" w:rsidRDefault="000679BD" w:rsidP="000679BD">
      <w:pPr>
        <w:widowControl/>
        <w:spacing w:after="160" w:line="259" w:lineRule="auto"/>
        <w:ind w:left="720"/>
        <w:contextualSpacing/>
      </w:pPr>
    </w:p>
    <w:p w14:paraId="79E9787A" w14:textId="77777777" w:rsidR="000679BD" w:rsidRPr="000679BD" w:rsidRDefault="000679BD" w:rsidP="000679BD">
      <w:pPr>
        <w:widowControl/>
        <w:numPr>
          <w:ilvl w:val="0"/>
          <w:numId w:val="23"/>
        </w:numPr>
        <w:spacing w:after="160" w:line="259" w:lineRule="auto"/>
        <w:contextualSpacing/>
      </w:pPr>
      <w:r w:rsidRPr="000679BD">
        <w:t>Provides organizational vision to the department, including faculty, staff, and students.</w:t>
      </w:r>
    </w:p>
    <w:p w14:paraId="0CBFD9DC" w14:textId="77777777" w:rsidR="000679BD" w:rsidRPr="000679BD" w:rsidRDefault="000679BD" w:rsidP="000679BD">
      <w:pPr>
        <w:widowControl/>
        <w:spacing w:after="160" w:line="259" w:lineRule="auto"/>
        <w:ind w:left="720"/>
        <w:contextualSpacing/>
      </w:pPr>
    </w:p>
    <w:p w14:paraId="37157203" w14:textId="77777777" w:rsidR="000679BD" w:rsidRPr="000679BD" w:rsidRDefault="000679BD" w:rsidP="000679BD">
      <w:pPr>
        <w:widowControl/>
        <w:numPr>
          <w:ilvl w:val="0"/>
          <w:numId w:val="23"/>
        </w:numPr>
        <w:spacing w:after="160" w:line="259" w:lineRule="auto"/>
        <w:contextualSpacing/>
      </w:pPr>
      <w:del w:id="1065" w:author="Ellie Bunting" w:date="2023-02-01T13:24:00Z">
        <w:r w:rsidRPr="000679BD" w:rsidDel="00F200A1">
          <w:delText>Is current with accreditation standards as relevant to the department discipline(s) and oversees the department’s contribution to compliance.</w:delText>
        </w:r>
      </w:del>
    </w:p>
    <w:p w14:paraId="4CC3B38E" w14:textId="77777777" w:rsidR="000679BD" w:rsidRPr="000679BD" w:rsidRDefault="000679BD" w:rsidP="000679BD">
      <w:pPr>
        <w:widowControl/>
        <w:spacing w:after="160" w:line="259" w:lineRule="auto"/>
        <w:ind w:left="720"/>
        <w:contextualSpacing/>
      </w:pPr>
    </w:p>
    <w:p w14:paraId="0ACC3FF5" w14:textId="77777777" w:rsidR="000679BD" w:rsidRPr="000679BD" w:rsidRDefault="000679BD" w:rsidP="000679BD">
      <w:pPr>
        <w:widowControl/>
        <w:numPr>
          <w:ilvl w:val="0"/>
          <w:numId w:val="23"/>
        </w:numPr>
        <w:spacing w:after="160" w:line="259" w:lineRule="auto"/>
        <w:contextualSpacing/>
      </w:pPr>
      <w:r w:rsidRPr="000679BD">
        <w:t xml:space="preserve">Participates in departmental searches for full time faculty positions, </w:t>
      </w:r>
      <w:del w:id="1066" w:author="Ellie Bunting" w:date="2023-02-01T13:24:00Z">
        <w:r w:rsidRPr="000679BD" w:rsidDel="00F200A1">
          <w:delText>full time and adjunct.</w:delText>
        </w:r>
      </w:del>
    </w:p>
    <w:p w14:paraId="58BE46A9" w14:textId="77777777" w:rsidR="000679BD" w:rsidRPr="000679BD" w:rsidRDefault="000679BD" w:rsidP="000679BD">
      <w:pPr>
        <w:widowControl/>
        <w:spacing w:after="160" w:line="259" w:lineRule="auto"/>
        <w:ind w:left="720"/>
        <w:contextualSpacing/>
      </w:pPr>
    </w:p>
    <w:p w14:paraId="16A9A520" w14:textId="77777777" w:rsidR="000679BD" w:rsidRPr="000679BD" w:rsidRDefault="000679BD" w:rsidP="000679BD">
      <w:pPr>
        <w:widowControl/>
        <w:numPr>
          <w:ilvl w:val="0"/>
          <w:numId w:val="23"/>
        </w:numPr>
        <w:spacing w:after="160" w:line="259" w:lineRule="auto"/>
        <w:contextualSpacing/>
      </w:pPr>
      <w:r w:rsidRPr="000679BD">
        <w:t>Ensures mentoring to new faculty in the department.</w:t>
      </w:r>
    </w:p>
    <w:p w14:paraId="05308D67" w14:textId="77777777" w:rsidR="000679BD" w:rsidRPr="000679BD" w:rsidRDefault="000679BD" w:rsidP="000679BD">
      <w:pPr>
        <w:widowControl/>
        <w:spacing w:after="160" w:line="259" w:lineRule="auto"/>
        <w:ind w:left="720"/>
        <w:contextualSpacing/>
      </w:pPr>
    </w:p>
    <w:p w14:paraId="32AD548D" w14:textId="77777777" w:rsidR="000679BD" w:rsidRPr="000679BD" w:rsidRDefault="000679BD" w:rsidP="000679BD">
      <w:pPr>
        <w:widowControl/>
        <w:numPr>
          <w:ilvl w:val="0"/>
          <w:numId w:val="23"/>
        </w:numPr>
        <w:spacing w:after="160" w:line="259" w:lineRule="auto"/>
        <w:contextualSpacing/>
      </w:pPr>
      <w:del w:id="1067" w:author="Ellie Bunting" w:date="2023-02-01T13:54:00Z">
        <w:r w:rsidRPr="000679BD" w:rsidDel="004256F6">
          <w:lastRenderedPageBreak/>
          <w:delText>Evaluates departmental adjunct faculty credentials and performance and determines eligibility for course assignments</w:delText>
        </w:r>
      </w:del>
      <w:r w:rsidRPr="000679BD">
        <w:t>.</w:t>
      </w:r>
    </w:p>
    <w:p w14:paraId="3E917E8A" w14:textId="77777777" w:rsidR="000679BD" w:rsidRPr="000679BD" w:rsidRDefault="000679BD" w:rsidP="000679BD">
      <w:pPr>
        <w:widowControl/>
        <w:spacing w:after="160" w:line="259" w:lineRule="auto"/>
        <w:ind w:left="720"/>
        <w:contextualSpacing/>
      </w:pPr>
    </w:p>
    <w:p w14:paraId="6EB03B63" w14:textId="77777777" w:rsidR="000679BD" w:rsidRPr="000679BD" w:rsidDel="00ED4A3D" w:rsidRDefault="000679BD" w:rsidP="000679BD">
      <w:pPr>
        <w:widowControl/>
        <w:numPr>
          <w:ilvl w:val="0"/>
          <w:numId w:val="23"/>
        </w:numPr>
        <w:spacing w:after="160" w:line="259" w:lineRule="auto"/>
        <w:contextualSpacing/>
        <w:rPr>
          <w:del w:id="1068" w:author="Ellie Bunting" w:date="2023-02-01T13:54:00Z"/>
        </w:rPr>
      </w:pPr>
      <w:del w:id="1069" w:author="Ellie Bunting" w:date="2023-02-01T13:54:00Z">
        <w:r w:rsidRPr="000679BD" w:rsidDel="00ED4A3D">
          <w:delText>Provide feedback to the supervising administrator in regard to departmental faculty’s contributions to the department and the College.</w:delText>
        </w:r>
      </w:del>
    </w:p>
    <w:p w14:paraId="79E33B33" w14:textId="77777777" w:rsidR="000679BD" w:rsidRPr="000679BD" w:rsidDel="00ED4A3D" w:rsidRDefault="000679BD" w:rsidP="000679BD">
      <w:pPr>
        <w:widowControl/>
        <w:spacing w:after="160" w:line="259" w:lineRule="auto"/>
        <w:ind w:left="720"/>
        <w:contextualSpacing/>
        <w:rPr>
          <w:del w:id="1070" w:author="Ellie Bunting" w:date="2023-02-01T13:54:00Z"/>
        </w:rPr>
      </w:pPr>
    </w:p>
    <w:p w14:paraId="1D6305A5" w14:textId="77777777" w:rsidR="000679BD" w:rsidRPr="000679BD" w:rsidDel="00ED4A3D" w:rsidRDefault="000679BD" w:rsidP="000679BD">
      <w:pPr>
        <w:widowControl/>
        <w:numPr>
          <w:ilvl w:val="0"/>
          <w:numId w:val="23"/>
        </w:numPr>
        <w:spacing w:after="160" w:line="259" w:lineRule="auto"/>
        <w:contextualSpacing/>
        <w:rPr>
          <w:del w:id="1071" w:author="Ellie Bunting" w:date="2023-02-01T13:54:00Z"/>
          <w:color w:val="000000"/>
          <w:sz w:val="27"/>
          <w:szCs w:val="27"/>
        </w:rPr>
      </w:pPr>
      <w:del w:id="1072" w:author="Ellie Bunting" w:date="2023-02-01T13:54:00Z">
        <w:r w:rsidRPr="000679BD" w:rsidDel="00ED4A3D">
          <w:delText>Suggests opportunities for growth to inform the supervising administrator’s evaluation of, and goal-setting with, departmental faculty.</w:delText>
        </w:r>
      </w:del>
    </w:p>
    <w:p w14:paraId="7ADC56FE" w14:textId="77777777" w:rsidR="000679BD" w:rsidRPr="000679BD" w:rsidDel="00FB4031" w:rsidRDefault="000679BD">
      <w:pPr>
        <w:widowControl/>
        <w:numPr>
          <w:ilvl w:val="0"/>
          <w:numId w:val="23"/>
        </w:numPr>
        <w:spacing w:after="160" w:line="259" w:lineRule="auto"/>
        <w:contextualSpacing/>
        <w:rPr>
          <w:del w:id="1073" w:author="Ellie Bunting" w:date="2023-02-01T13:55:00Z"/>
          <w:color w:val="000000"/>
          <w:sz w:val="27"/>
          <w:szCs w:val="27"/>
        </w:rPr>
        <w:pPrChange w:id="1074" w:author="Ellie Bunting" w:date="2023-02-01T13:54:00Z">
          <w:pPr>
            <w:pStyle w:val="ListParagraph"/>
          </w:pPr>
        </w:pPrChange>
      </w:pPr>
    </w:p>
    <w:p w14:paraId="7202361F" w14:textId="77777777" w:rsidR="000679BD" w:rsidRPr="000679BD" w:rsidDel="00FB4031" w:rsidRDefault="000679BD" w:rsidP="000679BD">
      <w:pPr>
        <w:widowControl/>
        <w:numPr>
          <w:ilvl w:val="0"/>
          <w:numId w:val="23"/>
        </w:numPr>
        <w:spacing w:after="160" w:line="259" w:lineRule="auto"/>
        <w:contextualSpacing/>
        <w:rPr>
          <w:del w:id="1075" w:author="Ellie Bunting" w:date="2023-02-01T13:55:00Z"/>
          <w:rFonts w:cstheme="minorHAnsi"/>
          <w:color w:val="000000"/>
        </w:rPr>
      </w:pPr>
      <w:del w:id="1076" w:author="Ellie Bunting" w:date="2023-02-01T13:55:00Z">
        <w:r w:rsidRPr="000679BD" w:rsidDel="00FB4031">
          <w:rPr>
            <w:rFonts w:cstheme="minorHAnsi"/>
            <w:color w:val="000000"/>
          </w:rPr>
          <w:delText>Design, moderate and present department professional development</w:delText>
        </w:r>
      </w:del>
    </w:p>
    <w:p w14:paraId="59E33A2C" w14:textId="77777777" w:rsidR="000679BD" w:rsidRPr="000679BD" w:rsidDel="00066B68" w:rsidRDefault="000679BD" w:rsidP="000679BD">
      <w:pPr>
        <w:widowControl/>
        <w:numPr>
          <w:ilvl w:val="0"/>
          <w:numId w:val="23"/>
        </w:numPr>
        <w:spacing w:before="100" w:beforeAutospacing="1" w:after="100" w:afterAutospacing="1" w:line="480" w:lineRule="auto"/>
        <w:rPr>
          <w:del w:id="1077" w:author="Ellie Bunting" w:date="2023-02-01T13:48:00Z"/>
          <w:rFonts w:eastAsia="Times New Roman" w:cstheme="minorHAnsi"/>
          <w:color w:val="000000"/>
        </w:rPr>
      </w:pPr>
      <w:del w:id="1078" w:author="Ellie Bunting" w:date="2023-02-01T13:48:00Z">
        <w:r w:rsidRPr="000679BD" w:rsidDel="00066B68">
          <w:rPr>
            <w:rFonts w:eastAsia="Times New Roman" w:cstheme="minorHAnsi"/>
            <w:color w:val="000000"/>
          </w:rPr>
          <w:delText>Serve on textbook affordability committee</w:delText>
        </w:r>
      </w:del>
    </w:p>
    <w:p w14:paraId="7D3B8E03" w14:textId="77777777" w:rsidR="000679BD" w:rsidRPr="000679BD" w:rsidDel="00066B68" w:rsidRDefault="000679BD" w:rsidP="000679BD">
      <w:pPr>
        <w:widowControl/>
        <w:numPr>
          <w:ilvl w:val="0"/>
          <w:numId w:val="23"/>
        </w:numPr>
        <w:spacing w:before="100" w:beforeAutospacing="1" w:after="100" w:afterAutospacing="1" w:line="480" w:lineRule="auto"/>
        <w:rPr>
          <w:del w:id="1079" w:author="Ellie Bunting" w:date="2023-02-01T13:48:00Z"/>
          <w:rFonts w:eastAsia="Times New Roman" w:cstheme="minorHAnsi"/>
          <w:color w:val="000000"/>
        </w:rPr>
      </w:pPr>
      <w:del w:id="1080" w:author="Ellie Bunting" w:date="2023-02-01T13:48:00Z">
        <w:r w:rsidRPr="000679BD" w:rsidDel="00066B68">
          <w:rPr>
            <w:rFonts w:eastAsia="Times New Roman" w:cstheme="minorHAnsi"/>
            <w:color w:val="000000"/>
          </w:rPr>
          <w:delText>Support adjuncts and new faculty</w:delText>
        </w:r>
      </w:del>
    </w:p>
    <w:p w14:paraId="70C3F5BC" w14:textId="77777777" w:rsidR="000679BD" w:rsidRPr="000679BD" w:rsidDel="00066B68" w:rsidRDefault="000679BD" w:rsidP="000679BD">
      <w:pPr>
        <w:widowControl/>
        <w:numPr>
          <w:ilvl w:val="0"/>
          <w:numId w:val="23"/>
        </w:numPr>
        <w:spacing w:before="100" w:beforeAutospacing="1" w:after="100" w:afterAutospacing="1" w:line="480" w:lineRule="auto"/>
        <w:rPr>
          <w:del w:id="1081" w:author="Ellie Bunting" w:date="2023-02-01T13:48:00Z"/>
          <w:rFonts w:eastAsia="Times New Roman" w:cstheme="minorHAnsi"/>
          <w:color w:val="000000"/>
        </w:rPr>
      </w:pPr>
      <w:del w:id="1082" w:author="Ellie Bunting" w:date="2023-02-01T13:48:00Z">
        <w:r w:rsidRPr="000679BD" w:rsidDel="00066B68">
          <w:rPr>
            <w:rFonts w:eastAsia="Times New Roman" w:cstheme="minorHAnsi"/>
            <w:color w:val="000000"/>
          </w:rPr>
          <w:delText>Oversee revisions to master shell and syllabus template</w:delText>
        </w:r>
      </w:del>
    </w:p>
    <w:p w14:paraId="28B715D3" w14:textId="77777777" w:rsidR="000679BD" w:rsidRPr="000679BD" w:rsidDel="00066B68" w:rsidRDefault="000679BD" w:rsidP="000679BD">
      <w:pPr>
        <w:widowControl/>
        <w:numPr>
          <w:ilvl w:val="0"/>
          <w:numId w:val="23"/>
        </w:numPr>
        <w:spacing w:before="100" w:beforeAutospacing="1" w:after="100" w:afterAutospacing="1" w:line="480" w:lineRule="auto"/>
        <w:rPr>
          <w:del w:id="1083" w:author="Ellie Bunting" w:date="2023-02-01T13:48:00Z"/>
          <w:rFonts w:eastAsia="Times New Roman" w:cstheme="minorHAnsi"/>
          <w:color w:val="000000"/>
        </w:rPr>
      </w:pPr>
      <w:del w:id="1084" w:author="Ellie Bunting" w:date="2023-02-01T13:48:00Z">
        <w:r w:rsidRPr="000679BD" w:rsidDel="00066B68">
          <w:rPr>
            <w:rFonts w:eastAsia="Times New Roman" w:cstheme="minorHAnsi"/>
            <w:color w:val="000000"/>
          </w:rPr>
          <w:delText>Meet individually with each adjunct candidate prior to hiring</w:delText>
        </w:r>
      </w:del>
    </w:p>
    <w:p w14:paraId="12CD021E" w14:textId="77777777" w:rsidR="000679BD" w:rsidRPr="000679BD" w:rsidDel="00066B68" w:rsidRDefault="000679BD" w:rsidP="000679BD">
      <w:pPr>
        <w:widowControl/>
        <w:numPr>
          <w:ilvl w:val="0"/>
          <w:numId w:val="23"/>
        </w:numPr>
        <w:spacing w:before="100" w:beforeAutospacing="1" w:after="100" w:afterAutospacing="1" w:line="480" w:lineRule="auto"/>
        <w:rPr>
          <w:del w:id="1085" w:author="Ellie Bunting" w:date="2023-02-01T13:48:00Z"/>
          <w:rFonts w:eastAsia="Times New Roman" w:cstheme="minorHAnsi"/>
          <w:color w:val="000000"/>
        </w:rPr>
      </w:pPr>
      <w:del w:id="1086" w:author="Ellie Bunting" w:date="2023-02-01T13:48:00Z">
        <w:r w:rsidRPr="000679BD" w:rsidDel="00066B68">
          <w:rPr>
            <w:rFonts w:eastAsia="Times New Roman" w:cstheme="minorHAnsi"/>
            <w:color w:val="000000"/>
          </w:rPr>
          <w:delText>Evaluate SLS waiver requests from students</w:delText>
        </w:r>
      </w:del>
    </w:p>
    <w:p w14:paraId="153631AE" w14:textId="2A322FAC" w:rsidR="000F1613" w:rsidRPr="00881D76" w:rsidRDefault="009F0595" w:rsidP="000F1613">
      <w:pPr>
        <w:widowControl/>
        <w:spacing w:after="160" w:line="259" w:lineRule="auto"/>
        <w:jc w:val="center"/>
        <w:rPr>
          <w:b/>
          <w:bCs/>
          <w:sz w:val="28"/>
          <w:szCs w:val="28"/>
        </w:rPr>
      </w:pPr>
      <w:r>
        <w:br w:type="page"/>
      </w:r>
      <w:r w:rsidR="000F1613" w:rsidRPr="00881D76">
        <w:rPr>
          <w:b/>
          <w:bCs/>
          <w:sz w:val="28"/>
          <w:szCs w:val="28"/>
        </w:rPr>
        <w:lastRenderedPageBreak/>
        <w:t xml:space="preserve">Department Chair Job Duties </w:t>
      </w:r>
      <w:r w:rsidR="000F1613">
        <w:rPr>
          <w:b/>
          <w:bCs/>
          <w:sz w:val="28"/>
          <w:szCs w:val="28"/>
        </w:rPr>
        <w:t xml:space="preserve">Social Science </w:t>
      </w:r>
    </w:p>
    <w:p w14:paraId="5B1C91BD" w14:textId="77777777" w:rsidR="000F1613" w:rsidRPr="00881D76" w:rsidRDefault="000F1613" w:rsidP="000F1613">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2D8C2FB7" w14:textId="720FDBF8" w:rsidR="009F0595" w:rsidRDefault="009F0595">
      <w:pPr>
        <w:widowControl/>
        <w:spacing w:after="160" w:line="259" w:lineRule="auto"/>
      </w:pPr>
    </w:p>
    <w:p w14:paraId="5251B672" w14:textId="77777777" w:rsidR="009F0595" w:rsidRPr="009F0595" w:rsidDel="00FF7E93" w:rsidRDefault="009F0595" w:rsidP="009F0595">
      <w:pPr>
        <w:widowControl/>
        <w:numPr>
          <w:ilvl w:val="0"/>
          <w:numId w:val="24"/>
        </w:numPr>
        <w:spacing w:after="160" w:line="259" w:lineRule="auto"/>
        <w:contextualSpacing/>
        <w:rPr>
          <w:del w:id="1087" w:author="Ellie Bunting" w:date="2023-02-01T14:00:00Z"/>
          <w:i/>
        </w:rPr>
      </w:pPr>
      <w:del w:id="1088" w:author="Ellie Bunting" w:date="2023-02-01T14:00:00Z">
        <w:r w:rsidRPr="009F0595" w:rsidDel="00FF7E93">
          <w:delText>Fields student issues/grievances for full-time and adjunct faculty</w:delText>
        </w:r>
        <w:r w:rsidRPr="009F0595" w:rsidDel="00FF7E93">
          <w:rPr>
            <w:i/>
          </w:rPr>
          <w:delText>.</w:delText>
        </w:r>
      </w:del>
    </w:p>
    <w:p w14:paraId="23D11A4B" w14:textId="77777777" w:rsidR="009F0595" w:rsidRPr="009F0595" w:rsidRDefault="009F0595" w:rsidP="009F0595">
      <w:pPr>
        <w:widowControl/>
        <w:spacing w:after="160" w:line="259" w:lineRule="auto"/>
        <w:ind w:left="720"/>
        <w:contextualSpacing/>
        <w:rPr>
          <w:i/>
        </w:rPr>
      </w:pPr>
    </w:p>
    <w:p w14:paraId="27EA71C9" w14:textId="77777777" w:rsidR="009F0595" w:rsidRPr="009F0595" w:rsidRDefault="009F0595" w:rsidP="009F0595">
      <w:pPr>
        <w:widowControl/>
        <w:numPr>
          <w:ilvl w:val="0"/>
          <w:numId w:val="24"/>
        </w:numPr>
        <w:spacing w:after="160" w:line="259" w:lineRule="auto"/>
        <w:contextualSpacing/>
        <w:rPr>
          <w:ins w:id="1089" w:author="Ellie Bunting" w:date="2023-02-01T14:00:00Z"/>
          <w:i/>
        </w:rPr>
      </w:pPr>
      <w:r w:rsidRPr="009F0595">
        <w:t xml:space="preserve">Fields full-time and adjunct faculty inquiries and </w:t>
      </w:r>
      <w:proofErr w:type="gramStart"/>
      <w:r w:rsidRPr="009F0595">
        <w:t>concerns.</w:t>
      </w:r>
      <w:r w:rsidRPr="009F0595">
        <w:rPr>
          <w:i/>
        </w:rPr>
        <w:t>.</w:t>
      </w:r>
      <w:proofErr w:type="gramEnd"/>
    </w:p>
    <w:p w14:paraId="681BEAE2" w14:textId="77777777" w:rsidR="009F0595" w:rsidRPr="009F0595" w:rsidRDefault="009F0595">
      <w:pPr>
        <w:widowControl/>
        <w:spacing w:after="160" w:line="259" w:lineRule="auto"/>
        <w:ind w:left="720"/>
        <w:contextualSpacing/>
        <w:rPr>
          <w:ins w:id="1090" w:author="Ellie Bunting" w:date="2023-02-01T14:00:00Z"/>
          <w:i/>
          <w:rPrChange w:id="1091" w:author="Ellie Bunting" w:date="2023-02-01T14:00:00Z">
            <w:rPr>
              <w:ins w:id="1092" w:author="Ellie Bunting" w:date="2023-02-01T14:00:00Z"/>
            </w:rPr>
          </w:rPrChange>
        </w:rPr>
        <w:pPrChange w:id="1093" w:author="Ellie Bunting" w:date="2023-02-01T14:00:00Z">
          <w:pPr>
            <w:pStyle w:val="ListParagraph"/>
            <w:numPr>
              <w:numId w:val="4"/>
            </w:numPr>
            <w:ind w:left="820" w:hanging="720"/>
          </w:pPr>
        </w:pPrChange>
      </w:pPr>
    </w:p>
    <w:p w14:paraId="120EC927" w14:textId="77777777" w:rsidR="009F0595" w:rsidRPr="009F0595" w:rsidRDefault="009F0595" w:rsidP="009F0595">
      <w:pPr>
        <w:widowControl/>
        <w:numPr>
          <w:ilvl w:val="0"/>
          <w:numId w:val="24"/>
        </w:numPr>
        <w:spacing w:after="160" w:line="259" w:lineRule="auto"/>
        <w:contextualSpacing/>
        <w:rPr>
          <w:i/>
        </w:rPr>
      </w:pPr>
      <w:r w:rsidRPr="009F0595">
        <w:t>Review/approve Faculty Qualification Forms (FQF) for full-time</w:t>
      </w:r>
      <w:del w:id="1094" w:author="Ellie Bunting" w:date="2023-02-01T14:01:00Z">
        <w:r w:rsidRPr="009F0595" w:rsidDel="00FF7E93">
          <w:delText xml:space="preserve"> and adjunct faculty</w:delText>
        </w:r>
      </w:del>
      <w:r w:rsidRPr="009F0595">
        <w:t>.</w:t>
      </w:r>
    </w:p>
    <w:p w14:paraId="5C47A9F8" w14:textId="77777777" w:rsidR="009F0595" w:rsidRPr="009F0595" w:rsidRDefault="009F0595" w:rsidP="009F0595">
      <w:pPr>
        <w:widowControl/>
        <w:spacing w:after="160" w:line="259" w:lineRule="auto"/>
        <w:ind w:left="720"/>
        <w:contextualSpacing/>
        <w:rPr>
          <w:i/>
        </w:rPr>
      </w:pPr>
    </w:p>
    <w:p w14:paraId="44506FE7" w14:textId="77777777" w:rsidR="009F0595" w:rsidRPr="009F0595" w:rsidRDefault="009F0595" w:rsidP="009F0595">
      <w:pPr>
        <w:widowControl/>
        <w:numPr>
          <w:ilvl w:val="0"/>
          <w:numId w:val="25"/>
        </w:numPr>
        <w:spacing w:after="160" w:line="259" w:lineRule="auto"/>
        <w:contextualSpacing/>
      </w:pPr>
      <w:del w:id="1095" w:author="Ellie Bunting" w:date="2023-02-01T14:01:00Z">
        <w:r w:rsidRPr="009F0595" w:rsidDel="00FF7E93">
          <w:delText>Review/approve student Credit Reviews.</w:delText>
        </w:r>
      </w:del>
      <w:r w:rsidRPr="009F0595">
        <w:t xml:space="preserve">  </w:t>
      </w:r>
    </w:p>
    <w:p w14:paraId="5CE1BE78" w14:textId="77777777" w:rsidR="009F0595" w:rsidRPr="009F0595" w:rsidDel="00FF7E93" w:rsidRDefault="009F0595" w:rsidP="009F0595">
      <w:pPr>
        <w:widowControl/>
        <w:spacing w:after="160" w:line="259" w:lineRule="auto"/>
        <w:ind w:left="720"/>
        <w:contextualSpacing/>
        <w:rPr>
          <w:del w:id="1096" w:author="Ellie Bunting" w:date="2023-02-01T14:04:00Z"/>
        </w:rPr>
      </w:pPr>
    </w:p>
    <w:p w14:paraId="5B54DB5B" w14:textId="77777777" w:rsidR="009F0595" w:rsidRPr="009F0595" w:rsidRDefault="009F0595" w:rsidP="009F0595">
      <w:pPr>
        <w:widowControl/>
        <w:numPr>
          <w:ilvl w:val="0"/>
          <w:numId w:val="25"/>
        </w:numPr>
        <w:spacing w:after="160" w:line="259" w:lineRule="auto"/>
        <w:contextualSpacing/>
      </w:pPr>
      <w:r w:rsidRPr="009F0595">
        <w:t>Serves as the academic leader and advocate for the department within the College.</w:t>
      </w:r>
    </w:p>
    <w:p w14:paraId="61702320" w14:textId="77777777" w:rsidR="009F0595" w:rsidRPr="009F0595" w:rsidRDefault="009F0595" w:rsidP="009F0595">
      <w:pPr>
        <w:widowControl/>
        <w:spacing w:after="160" w:line="259" w:lineRule="auto"/>
        <w:ind w:left="720"/>
        <w:contextualSpacing/>
      </w:pPr>
    </w:p>
    <w:p w14:paraId="26006023" w14:textId="77777777" w:rsidR="009F0595" w:rsidRPr="009F0595" w:rsidRDefault="009F0595" w:rsidP="009F0595">
      <w:pPr>
        <w:widowControl/>
        <w:numPr>
          <w:ilvl w:val="0"/>
          <w:numId w:val="25"/>
        </w:numPr>
        <w:spacing w:after="160" w:line="259" w:lineRule="auto"/>
        <w:contextualSpacing/>
      </w:pPr>
      <w:r w:rsidRPr="009F0595">
        <w:t>Provides oversight for any coordinators within the department (</w:t>
      </w:r>
      <w:proofErr w:type="gramStart"/>
      <w:r w:rsidRPr="009F0595">
        <w:t>e.g.</w:t>
      </w:r>
      <w:proofErr w:type="gramEnd"/>
      <w:r w:rsidRPr="009F0595">
        <w:t xml:space="preserve"> Dual Enrollment, e-Learning, TLC) to unify and clarify departmental initiatives.</w:t>
      </w:r>
    </w:p>
    <w:p w14:paraId="7774EC90" w14:textId="77777777" w:rsidR="009F0595" w:rsidRPr="009F0595" w:rsidRDefault="009F0595" w:rsidP="009F0595">
      <w:pPr>
        <w:widowControl/>
        <w:spacing w:after="160" w:line="259" w:lineRule="auto"/>
        <w:ind w:left="720"/>
        <w:contextualSpacing/>
      </w:pPr>
    </w:p>
    <w:p w14:paraId="5BA445F3" w14:textId="77777777" w:rsidR="009F0595" w:rsidRPr="009F0595" w:rsidRDefault="009F0595" w:rsidP="009F0595">
      <w:pPr>
        <w:widowControl/>
        <w:numPr>
          <w:ilvl w:val="0"/>
          <w:numId w:val="25"/>
        </w:numPr>
        <w:spacing w:after="160" w:line="259" w:lineRule="auto"/>
        <w:contextualSpacing/>
      </w:pPr>
      <w:r w:rsidRPr="009F0595">
        <w:t xml:space="preserve">Oversees and manages the development and revision of curriculum, </w:t>
      </w:r>
      <w:proofErr w:type="gramStart"/>
      <w:r w:rsidRPr="009F0595">
        <w:t>department-wide</w:t>
      </w:r>
      <w:proofErr w:type="gramEnd"/>
      <w:r w:rsidRPr="009F0595">
        <w:t>.</w:t>
      </w:r>
    </w:p>
    <w:p w14:paraId="481C5C02" w14:textId="77777777" w:rsidR="009F0595" w:rsidRPr="009F0595" w:rsidRDefault="009F0595" w:rsidP="009F0595">
      <w:pPr>
        <w:widowControl/>
        <w:spacing w:after="160" w:line="259" w:lineRule="auto"/>
        <w:ind w:left="720"/>
        <w:contextualSpacing/>
      </w:pPr>
    </w:p>
    <w:p w14:paraId="0302A5AD" w14:textId="77777777" w:rsidR="009F0595" w:rsidRPr="009F0595" w:rsidRDefault="009F0595" w:rsidP="009F0595">
      <w:pPr>
        <w:widowControl/>
        <w:numPr>
          <w:ilvl w:val="0"/>
          <w:numId w:val="25"/>
        </w:numPr>
        <w:spacing w:after="160" w:line="259" w:lineRule="auto"/>
        <w:contextualSpacing/>
      </w:pPr>
      <w:del w:id="1097" w:author="Ellie Bunting" w:date="2023-02-01T14:04:00Z">
        <w:r w:rsidRPr="009F0595" w:rsidDel="00FF7E93">
          <w:rPr>
            <w:rPrChange w:id="1098" w:author="Ellie Bunting" w:date="2023-02-01T14:02:00Z">
              <w:rPr>
                <w:highlight w:val="yellow"/>
              </w:rPr>
            </w:rPrChange>
          </w:rPr>
          <w:delText>Monitors consistency of the departmental syllabi</w:delText>
        </w:r>
      </w:del>
      <w:r w:rsidRPr="009F0595">
        <w:t>.</w:t>
      </w:r>
    </w:p>
    <w:p w14:paraId="179A955F" w14:textId="77777777" w:rsidR="009F0595" w:rsidRPr="009F0595" w:rsidRDefault="009F0595" w:rsidP="009F0595">
      <w:pPr>
        <w:widowControl/>
        <w:spacing w:after="160" w:line="259" w:lineRule="auto"/>
        <w:ind w:left="720"/>
        <w:contextualSpacing/>
      </w:pPr>
    </w:p>
    <w:p w14:paraId="206127D8" w14:textId="77777777" w:rsidR="009F0595" w:rsidRPr="009F0595" w:rsidRDefault="009F0595" w:rsidP="009F0595">
      <w:pPr>
        <w:widowControl/>
        <w:numPr>
          <w:ilvl w:val="0"/>
          <w:numId w:val="25"/>
        </w:numPr>
        <w:spacing w:after="160" w:line="259" w:lineRule="auto"/>
        <w:contextualSpacing/>
      </w:pPr>
      <w:del w:id="1099" w:author="Ellie Bunting" w:date="2023-02-01T14:04:00Z">
        <w:r w:rsidRPr="009F0595" w:rsidDel="00FF7E93">
          <w:rPr>
            <w:rPrChange w:id="1100" w:author="Ellie Bunting" w:date="2023-02-01T14:02:00Z">
              <w:rPr>
                <w:highlight w:val="yellow"/>
              </w:rPr>
            </w:rPrChange>
          </w:rPr>
          <w:delText>Fosters procedures designed to ensure the integrity of the completion of the department assessment process.</w:delText>
        </w:r>
        <w:r w:rsidRPr="009F0595" w:rsidDel="00FF7E93">
          <w:delText xml:space="preserve">  </w:delText>
        </w:r>
      </w:del>
    </w:p>
    <w:p w14:paraId="4A425B24" w14:textId="77777777" w:rsidR="009F0595" w:rsidRPr="009F0595" w:rsidRDefault="009F0595" w:rsidP="009F0595">
      <w:pPr>
        <w:widowControl/>
        <w:spacing w:after="160" w:line="259" w:lineRule="auto"/>
        <w:ind w:left="720"/>
        <w:contextualSpacing/>
      </w:pPr>
    </w:p>
    <w:p w14:paraId="6EAF4D77" w14:textId="77777777" w:rsidR="009F0595" w:rsidRPr="009F0595" w:rsidRDefault="009F0595" w:rsidP="009F0595">
      <w:pPr>
        <w:widowControl/>
        <w:numPr>
          <w:ilvl w:val="0"/>
          <w:numId w:val="25"/>
        </w:numPr>
        <w:spacing w:after="160" w:line="259" w:lineRule="auto"/>
        <w:contextualSpacing/>
      </w:pPr>
      <w:r w:rsidRPr="009F0595">
        <w:t>Is a vital member of the leadership team and provides input and recommendations to unit planning and program review.</w:t>
      </w:r>
    </w:p>
    <w:p w14:paraId="563BC2D1" w14:textId="77777777" w:rsidR="009F0595" w:rsidRPr="009F0595" w:rsidRDefault="009F0595" w:rsidP="009F0595">
      <w:pPr>
        <w:widowControl/>
        <w:spacing w:after="160" w:line="259" w:lineRule="auto"/>
        <w:ind w:left="720"/>
        <w:contextualSpacing/>
      </w:pPr>
    </w:p>
    <w:p w14:paraId="4DADBE0B" w14:textId="77777777" w:rsidR="009F0595" w:rsidRPr="009F0595" w:rsidRDefault="009F0595" w:rsidP="009F0595">
      <w:pPr>
        <w:widowControl/>
        <w:numPr>
          <w:ilvl w:val="0"/>
          <w:numId w:val="25"/>
        </w:numPr>
        <w:spacing w:after="160" w:line="259" w:lineRule="auto"/>
        <w:contextualSpacing/>
      </w:pPr>
      <w:r w:rsidRPr="009F0595">
        <w:t>Organizes, leads, and oversees the documentation of proceedings from department meetings. Regularly communicates with departmental faculty and fosters an atmosphere of collegiality and professionalism.</w:t>
      </w:r>
    </w:p>
    <w:p w14:paraId="1D6077FA" w14:textId="77777777" w:rsidR="009F0595" w:rsidRPr="009F0595" w:rsidRDefault="009F0595" w:rsidP="009F0595">
      <w:pPr>
        <w:widowControl/>
        <w:spacing w:after="160" w:line="259" w:lineRule="auto"/>
        <w:ind w:left="720"/>
        <w:contextualSpacing/>
      </w:pPr>
    </w:p>
    <w:p w14:paraId="18E76C58" w14:textId="77777777" w:rsidR="009F0595" w:rsidRPr="009F0595" w:rsidRDefault="009F0595" w:rsidP="009F0595">
      <w:pPr>
        <w:widowControl/>
        <w:spacing w:after="160" w:line="259" w:lineRule="auto"/>
        <w:ind w:left="720"/>
        <w:contextualSpacing/>
      </w:pPr>
    </w:p>
    <w:p w14:paraId="01341A21" w14:textId="77777777" w:rsidR="009F0595" w:rsidRPr="009F0595" w:rsidRDefault="009F0595" w:rsidP="009F0595">
      <w:pPr>
        <w:widowControl/>
        <w:numPr>
          <w:ilvl w:val="0"/>
          <w:numId w:val="25"/>
        </w:numPr>
        <w:spacing w:after="160" w:line="259" w:lineRule="auto"/>
        <w:contextualSpacing/>
      </w:pPr>
      <w:r w:rsidRPr="009F0595">
        <w:t>Is accessible to faculty on all campuses, in keeping with the one-college model.</w:t>
      </w:r>
    </w:p>
    <w:p w14:paraId="46DB1345" w14:textId="77777777" w:rsidR="009F0595" w:rsidRPr="009F0595" w:rsidRDefault="009F0595" w:rsidP="009F0595">
      <w:pPr>
        <w:widowControl/>
        <w:spacing w:after="160" w:line="259" w:lineRule="auto"/>
        <w:ind w:left="720"/>
        <w:contextualSpacing/>
      </w:pPr>
    </w:p>
    <w:p w14:paraId="5D7F0925" w14:textId="77777777" w:rsidR="009F0595" w:rsidRPr="009F0595" w:rsidRDefault="009F0595" w:rsidP="009F0595">
      <w:pPr>
        <w:widowControl/>
        <w:numPr>
          <w:ilvl w:val="0"/>
          <w:numId w:val="25"/>
        </w:numPr>
        <w:spacing w:after="160" w:line="259" w:lineRule="auto"/>
        <w:contextualSpacing/>
      </w:pPr>
      <w:r w:rsidRPr="009F0595">
        <w:t>Uses expertise and knowledge to lead departmental faculty in guiding and shaping the curricular offerings (NO SCHEDULING).</w:t>
      </w:r>
    </w:p>
    <w:p w14:paraId="6D8EB5E4" w14:textId="77777777" w:rsidR="009F0595" w:rsidRPr="009F0595" w:rsidRDefault="009F0595" w:rsidP="009F0595">
      <w:pPr>
        <w:widowControl/>
        <w:spacing w:after="160" w:line="259" w:lineRule="auto"/>
        <w:ind w:left="720"/>
        <w:contextualSpacing/>
      </w:pPr>
    </w:p>
    <w:p w14:paraId="16E4E9C9" w14:textId="77777777" w:rsidR="009F0595" w:rsidRPr="009F0595" w:rsidRDefault="009F0595" w:rsidP="009F0595">
      <w:pPr>
        <w:widowControl/>
        <w:spacing w:after="160" w:line="259" w:lineRule="auto"/>
        <w:ind w:left="720"/>
        <w:contextualSpacing/>
      </w:pPr>
    </w:p>
    <w:p w14:paraId="66E98488" w14:textId="77777777" w:rsidR="009F0595" w:rsidRPr="009F0595" w:rsidRDefault="009F0595" w:rsidP="009F0595">
      <w:pPr>
        <w:widowControl/>
        <w:numPr>
          <w:ilvl w:val="0"/>
          <w:numId w:val="25"/>
        </w:numPr>
        <w:spacing w:after="160" w:line="259" w:lineRule="auto"/>
        <w:contextualSpacing/>
      </w:pPr>
      <w:del w:id="1101" w:author="Ellie Bunting" w:date="2023-02-01T14:06:00Z">
        <w:r w:rsidRPr="009F0595" w:rsidDel="00FF7E93">
          <w:delText>Assists in preparing and maintaining the department budget.</w:delText>
        </w:r>
      </w:del>
    </w:p>
    <w:p w14:paraId="278E3E4F" w14:textId="77777777" w:rsidR="009F0595" w:rsidRPr="009F0595" w:rsidDel="00FF7E93" w:rsidRDefault="009F0595" w:rsidP="009F0595">
      <w:pPr>
        <w:widowControl/>
        <w:spacing w:after="160" w:line="259" w:lineRule="auto"/>
        <w:ind w:left="720"/>
        <w:contextualSpacing/>
        <w:rPr>
          <w:del w:id="1102" w:author="Ellie Bunting" w:date="2023-02-01T14:06:00Z"/>
        </w:rPr>
      </w:pPr>
    </w:p>
    <w:p w14:paraId="16F91B91" w14:textId="77777777" w:rsidR="009F0595" w:rsidRPr="009F0595" w:rsidRDefault="009F0595" w:rsidP="009F0595">
      <w:pPr>
        <w:widowControl/>
        <w:numPr>
          <w:ilvl w:val="0"/>
          <w:numId w:val="25"/>
        </w:numPr>
        <w:spacing w:after="160" w:line="259" w:lineRule="auto"/>
        <w:contextualSpacing/>
      </w:pPr>
      <w:r w:rsidRPr="009F0595">
        <w:t>Provides departmental information to faculty committees.</w:t>
      </w:r>
    </w:p>
    <w:p w14:paraId="6DA34C5C" w14:textId="77777777" w:rsidR="009F0595" w:rsidRPr="009F0595" w:rsidRDefault="009F0595" w:rsidP="009F0595">
      <w:pPr>
        <w:widowControl/>
        <w:spacing w:after="160" w:line="259" w:lineRule="auto"/>
        <w:ind w:left="720"/>
        <w:contextualSpacing/>
      </w:pPr>
    </w:p>
    <w:p w14:paraId="2CB55897" w14:textId="77777777" w:rsidR="009F0595" w:rsidRPr="009F0595" w:rsidDel="00FF7E93" w:rsidRDefault="009F0595" w:rsidP="009F0595">
      <w:pPr>
        <w:widowControl/>
        <w:numPr>
          <w:ilvl w:val="0"/>
          <w:numId w:val="25"/>
        </w:numPr>
        <w:spacing w:after="160" w:line="259" w:lineRule="auto"/>
        <w:contextualSpacing/>
        <w:rPr>
          <w:del w:id="1103" w:author="Ellie Bunting" w:date="2023-02-01T14:06:00Z"/>
          <w:b/>
          <w:color w:val="FF0000"/>
        </w:rPr>
      </w:pPr>
      <w:del w:id="1104" w:author="Ellie Bunting" w:date="2023-02-01T14:06:00Z">
        <w:r w:rsidRPr="009F0595" w:rsidDel="00FF7E93">
          <w:rPr>
            <w:highlight w:val="lightGray"/>
          </w:rPr>
          <w:delText>Oversees selection process of textbooks for the department</w:delText>
        </w:r>
        <w:r w:rsidRPr="009F0595" w:rsidDel="00FF7E93">
          <w:delText xml:space="preserve">.  </w:delText>
        </w:r>
      </w:del>
    </w:p>
    <w:p w14:paraId="44145360" w14:textId="77777777" w:rsidR="009F0595" w:rsidRPr="009F0595" w:rsidRDefault="009F0595" w:rsidP="009F0595">
      <w:pPr>
        <w:widowControl/>
        <w:spacing w:after="160" w:line="259" w:lineRule="auto"/>
        <w:ind w:left="720"/>
        <w:contextualSpacing/>
        <w:rPr>
          <w:b/>
          <w:color w:val="FF0000"/>
        </w:rPr>
      </w:pPr>
    </w:p>
    <w:p w14:paraId="5ACF5E65" w14:textId="77777777" w:rsidR="009F0595" w:rsidRPr="009F0595" w:rsidRDefault="009F0595" w:rsidP="009F0595">
      <w:pPr>
        <w:widowControl/>
        <w:numPr>
          <w:ilvl w:val="0"/>
          <w:numId w:val="25"/>
        </w:numPr>
        <w:spacing w:after="160" w:line="259" w:lineRule="auto"/>
        <w:contextualSpacing/>
      </w:pPr>
      <w:r w:rsidRPr="009F0595">
        <w:rPr>
          <w:rPrChange w:id="1105" w:author="Ellie Bunting" w:date="2023-02-01T14:07:00Z">
            <w:rPr>
              <w:highlight w:val="yellow"/>
            </w:rPr>
          </w:rPrChange>
        </w:rPr>
        <w:t>Provides department information to appropriate administrative offices.</w:t>
      </w:r>
    </w:p>
    <w:p w14:paraId="60651E55" w14:textId="77777777" w:rsidR="009F0595" w:rsidRPr="009F0595" w:rsidRDefault="009F0595" w:rsidP="009F0595">
      <w:pPr>
        <w:widowControl/>
        <w:spacing w:after="160" w:line="259" w:lineRule="auto"/>
        <w:ind w:left="720"/>
        <w:contextualSpacing/>
      </w:pPr>
    </w:p>
    <w:p w14:paraId="22499453" w14:textId="77777777" w:rsidR="009F0595" w:rsidRPr="009F0595" w:rsidRDefault="009F0595" w:rsidP="009F0595">
      <w:pPr>
        <w:widowControl/>
        <w:numPr>
          <w:ilvl w:val="0"/>
          <w:numId w:val="25"/>
        </w:numPr>
        <w:spacing w:after="160" w:line="259" w:lineRule="auto"/>
        <w:contextualSpacing/>
      </w:pPr>
      <w:r w:rsidRPr="009F0595">
        <w:lastRenderedPageBreak/>
        <w:t>Provides organizational vision to the department, including faculty, staff, and students.</w:t>
      </w:r>
    </w:p>
    <w:p w14:paraId="7BCBE7C6" w14:textId="77777777" w:rsidR="009F0595" w:rsidRPr="009F0595" w:rsidRDefault="009F0595" w:rsidP="009F0595">
      <w:pPr>
        <w:widowControl/>
        <w:spacing w:after="160" w:line="259" w:lineRule="auto"/>
        <w:ind w:left="720"/>
        <w:contextualSpacing/>
      </w:pPr>
    </w:p>
    <w:p w14:paraId="58879CE6" w14:textId="77777777" w:rsidR="009F0595" w:rsidRPr="009F0595" w:rsidDel="00996688" w:rsidRDefault="009F0595" w:rsidP="009F0595">
      <w:pPr>
        <w:widowControl/>
        <w:numPr>
          <w:ilvl w:val="0"/>
          <w:numId w:val="25"/>
        </w:numPr>
        <w:spacing w:after="160" w:line="259" w:lineRule="auto"/>
        <w:contextualSpacing/>
        <w:rPr>
          <w:del w:id="1106" w:author="Ellie Bunting" w:date="2023-02-01T14:08:00Z"/>
        </w:rPr>
      </w:pPr>
      <w:del w:id="1107" w:author="Ellie Bunting" w:date="2023-02-01T14:08:00Z">
        <w:r w:rsidRPr="009F0595" w:rsidDel="00996688">
          <w:delText>Is current with accreditation standards as relevant to the department discipline(s) and oversees the department’s contribution to compliance.</w:delText>
        </w:r>
      </w:del>
    </w:p>
    <w:p w14:paraId="659B1B10" w14:textId="77777777" w:rsidR="009F0595" w:rsidRPr="009F0595" w:rsidRDefault="009F0595">
      <w:pPr>
        <w:widowControl/>
        <w:spacing w:after="160" w:line="259" w:lineRule="auto"/>
        <w:ind w:left="720"/>
        <w:contextualSpacing/>
        <w:rPr>
          <w:ins w:id="1108" w:author="Ellie Bunting" w:date="2023-02-01T14:08:00Z"/>
        </w:rPr>
        <w:pPrChange w:id="1109" w:author="Ellie Bunting" w:date="2023-02-01T14:08:00Z">
          <w:pPr>
            <w:pStyle w:val="ListParagraph"/>
            <w:numPr>
              <w:numId w:val="5"/>
            </w:numPr>
            <w:ind w:left="820" w:hanging="720"/>
          </w:pPr>
        </w:pPrChange>
      </w:pPr>
    </w:p>
    <w:p w14:paraId="0A6A2A27" w14:textId="77777777" w:rsidR="009F0595" w:rsidRPr="009F0595" w:rsidRDefault="009F0595">
      <w:pPr>
        <w:widowControl/>
        <w:spacing w:after="160" w:line="259" w:lineRule="auto"/>
        <w:ind w:left="720"/>
        <w:contextualSpacing/>
        <w:rPr>
          <w:ins w:id="1110" w:author="Ellie Bunting" w:date="2023-02-01T14:08:00Z"/>
        </w:rPr>
        <w:pPrChange w:id="1111" w:author="Ellie Bunting" w:date="2023-02-01T14:08:00Z">
          <w:pPr>
            <w:pStyle w:val="ListParagraph"/>
            <w:numPr>
              <w:numId w:val="5"/>
            </w:numPr>
            <w:ind w:left="820" w:hanging="720"/>
          </w:pPr>
        </w:pPrChange>
      </w:pPr>
    </w:p>
    <w:p w14:paraId="25DFDEE1" w14:textId="77777777" w:rsidR="009F0595" w:rsidRPr="009F0595" w:rsidRDefault="009F0595" w:rsidP="009F0595">
      <w:pPr>
        <w:widowControl/>
        <w:numPr>
          <w:ilvl w:val="0"/>
          <w:numId w:val="25"/>
        </w:numPr>
        <w:spacing w:after="160" w:line="259" w:lineRule="auto"/>
        <w:contextualSpacing/>
        <w:rPr>
          <w:i/>
        </w:rPr>
      </w:pPr>
      <w:r w:rsidRPr="009F0595">
        <w:t xml:space="preserve">Participates in departmental searches for full time faculty positions, </w:t>
      </w:r>
      <w:r w:rsidRPr="009F0595">
        <w:rPr>
          <w:rPrChange w:id="1112" w:author="Ellie Bunting" w:date="2023-02-01T14:08:00Z">
            <w:rPr>
              <w:highlight w:val="yellow"/>
            </w:rPr>
          </w:rPrChange>
        </w:rPr>
        <w:t xml:space="preserve">full time </w:t>
      </w:r>
      <w:del w:id="1113" w:author="Ellie Bunting" w:date="2023-02-01T14:08:00Z">
        <w:r w:rsidRPr="009F0595" w:rsidDel="00996688">
          <w:rPr>
            <w:rPrChange w:id="1114" w:author="Ellie Bunting" w:date="2023-02-01T14:08:00Z">
              <w:rPr>
                <w:highlight w:val="yellow"/>
              </w:rPr>
            </w:rPrChange>
          </w:rPr>
          <w:delText>and adjunct</w:delText>
        </w:r>
      </w:del>
      <w:r w:rsidRPr="009F0595">
        <w:t>.</w:t>
      </w:r>
    </w:p>
    <w:p w14:paraId="187626DF" w14:textId="77777777" w:rsidR="009F0595" w:rsidRPr="009F0595" w:rsidRDefault="009F0595" w:rsidP="009F0595">
      <w:pPr>
        <w:widowControl/>
        <w:spacing w:after="160" w:line="259" w:lineRule="auto"/>
        <w:ind w:left="720"/>
        <w:contextualSpacing/>
        <w:rPr>
          <w:i/>
        </w:rPr>
      </w:pPr>
    </w:p>
    <w:p w14:paraId="07BDF748" w14:textId="77777777" w:rsidR="009F0595" w:rsidRPr="009F0595" w:rsidRDefault="009F0595" w:rsidP="009F0595">
      <w:pPr>
        <w:widowControl/>
        <w:numPr>
          <w:ilvl w:val="0"/>
          <w:numId w:val="25"/>
        </w:numPr>
        <w:spacing w:after="160" w:line="259" w:lineRule="auto"/>
        <w:contextualSpacing/>
        <w:rPr>
          <w:iCs/>
        </w:rPr>
      </w:pPr>
      <w:r w:rsidRPr="009F0595">
        <w:rPr>
          <w:iCs/>
        </w:rPr>
        <w:t>Ensures all new full-time and adjunct faculty are assigned to a mentor.</w:t>
      </w:r>
    </w:p>
    <w:p w14:paraId="1DC43676" w14:textId="77777777" w:rsidR="009F0595" w:rsidRPr="009F0595" w:rsidRDefault="009F0595" w:rsidP="009F0595">
      <w:pPr>
        <w:widowControl/>
        <w:spacing w:after="160" w:line="259" w:lineRule="auto"/>
        <w:ind w:left="720"/>
        <w:contextualSpacing/>
        <w:rPr>
          <w:iCs/>
        </w:rPr>
      </w:pPr>
    </w:p>
    <w:p w14:paraId="0B6A1447" w14:textId="77777777" w:rsidR="009F0595" w:rsidRPr="009F0595" w:rsidRDefault="009F0595" w:rsidP="009F0595">
      <w:pPr>
        <w:widowControl/>
        <w:numPr>
          <w:ilvl w:val="0"/>
          <w:numId w:val="26"/>
        </w:numPr>
        <w:spacing w:after="160" w:line="259" w:lineRule="auto"/>
        <w:contextualSpacing/>
      </w:pPr>
      <w:r w:rsidRPr="009F0595">
        <w:rPr>
          <w:iCs/>
        </w:rPr>
        <w:t xml:space="preserve">Reviewing/approving adjunct faculty portfolios and FQF forms. The </w:t>
      </w:r>
      <w:proofErr w:type="gramStart"/>
      <w:r w:rsidRPr="009F0595">
        <w:rPr>
          <w:iCs/>
        </w:rPr>
        <w:t>extend</w:t>
      </w:r>
      <w:proofErr w:type="gramEnd"/>
      <w:r w:rsidRPr="009F0595">
        <w:rPr>
          <w:iCs/>
        </w:rPr>
        <w:t xml:space="preserve"> of responsibility would be ensuring new adjunct faculty are assigned to a mentor (#17).</w:t>
      </w:r>
    </w:p>
    <w:p w14:paraId="7F989F3D" w14:textId="77777777" w:rsidR="009F0595" w:rsidRPr="009F0595" w:rsidRDefault="009F0595" w:rsidP="009F0595">
      <w:pPr>
        <w:widowControl/>
        <w:spacing w:after="160" w:line="259" w:lineRule="auto"/>
        <w:ind w:left="720"/>
        <w:contextualSpacing/>
      </w:pPr>
    </w:p>
    <w:p w14:paraId="1D21D0E3" w14:textId="77777777" w:rsidR="009F0595" w:rsidRPr="009F0595" w:rsidDel="00996688" w:rsidRDefault="009F0595" w:rsidP="009F0595">
      <w:pPr>
        <w:widowControl/>
        <w:numPr>
          <w:ilvl w:val="0"/>
          <w:numId w:val="26"/>
        </w:numPr>
        <w:spacing w:after="160" w:line="259" w:lineRule="auto"/>
        <w:contextualSpacing/>
        <w:rPr>
          <w:del w:id="1115" w:author="Ellie Bunting" w:date="2023-02-01T14:14:00Z"/>
        </w:rPr>
      </w:pPr>
      <w:del w:id="1116" w:author="Ellie Bunting" w:date="2023-02-01T14:14:00Z">
        <w:r w:rsidRPr="009F0595" w:rsidDel="00996688">
          <w:delText>Provides feedback to the supervising administrator in regard to departmental faculty’s contributions to the department and the College.</w:delText>
        </w:r>
      </w:del>
    </w:p>
    <w:p w14:paraId="35575355" w14:textId="77777777" w:rsidR="009F0595" w:rsidRPr="009F0595" w:rsidDel="00996688" w:rsidRDefault="009F0595" w:rsidP="009F0595">
      <w:pPr>
        <w:widowControl/>
        <w:spacing w:after="160" w:line="259" w:lineRule="auto"/>
        <w:ind w:left="720"/>
        <w:contextualSpacing/>
        <w:rPr>
          <w:del w:id="1117" w:author="Ellie Bunting" w:date="2023-02-01T14:14:00Z"/>
        </w:rPr>
      </w:pPr>
    </w:p>
    <w:p w14:paraId="7224A690" w14:textId="77777777" w:rsidR="009F0595" w:rsidRPr="009F0595" w:rsidDel="00996688" w:rsidRDefault="009F0595" w:rsidP="009F0595">
      <w:pPr>
        <w:widowControl/>
        <w:spacing w:after="160" w:line="259" w:lineRule="auto"/>
        <w:ind w:left="720"/>
        <w:contextualSpacing/>
        <w:rPr>
          <w:del w:id="1118" w:author="Ellie Bunting" w:date="2023-02-01T14:14:00Z"/>
        </w:rPr>
      </w:pPr>
    </w:p>
    <w:p w14:paraId="0316D57B" w14:textId="77777777" w:rsidR="009F0595" w:rsidRPr="009F0595" w:rsidDel="00996688" w:rsidRDefault="009F0595" w:rsidP="009F0595">
      <w:pPr>
        <w:widowControl/>
        <w:numPr>
          <w:ilvl w:val="0"/>
          <w:numId w:val="26"/>
        </w:numPr>
        <w:spacing w:after="160" w:line="259" w:lineRule="auto"/>
        <w:contextualSpacing/>
        <w:rPr>
          <w:del w:id="1119" w:author="Ellie Bunting" w:date="2023-02-01T14:14:00Z"/>
        </w:rPr>
      </w:pPr>
      <w:del w:id="1120" w:author="Ellie Bunting" w:date="2023-02-01T14:14:00Z">
        <w:r w:rsidRPr="009F0595" w:rsidDel="00996688">
          <w:delText>Suggests opportunities for growth to inform the supervising administrator’s evaluation of, and goal-setting with, departmental faculty</w:delText>
        </w:r>
      </w:del>
    </w:p>
    <w:p w14:paraId="1935F48C" w14:textId="77777777" w:rsidR="00AC26A8" w:rsidRPr="000F1613" w:rsidRDefault="009F0595" w:rsidP="00AC26A8">
      <w:pPr>
        <w:jc w:val="center"/>
        <w:rPr>
          <w:b/>
          <w:bCs/>
          <w:sz w:val="28"/>
          <w:szCs w:val="28"/>
        </w:rPr>
      </w:pPr>
      <w:r w:rsidRPr="009F0595">
        <w:rPr>
          <w:b/>
          <w:bCs/>
          <w:sz w:val="28"/>
          <w:szCs w:val="28"/>
        </w:rPr>
        <w:br w:type="page"/>
      </w:r>
      <w:r w:rsidR="00AC26A8" w:rsidRPr="00AC26A8">
        <w:rPr>
          <w:b/>
          <w:bCs/>
          <w:sz w:val="28"/>
          <w:szCs w:val="28"/>
        </w:rPr>
        <w:lastRenderedPageBreak/>
        <w:t xml:space="preserve">Department Chair Job </w:t>
      </w:r>
      <w:r w:rsidR="00AC26A8" w:rsidRPr="000F1613">
        <w:rPr>
          <w:b/>
          <w:bCs/>
          <w:sz w:val="28"/>
          <w:szCs w:val="28"/>
        </w:rPr>
        <w:t>Duties Education</w:t>
      </w:r>
    </w:p>
    <w:p w14:paraId="45F359D4" w14:textId="77777777" w:rsidR="00AC26A8" w:rsidRPr="00AC26A8" w:rsidRDefault="00AC26A8" w:rsidP="00AC26A8">
      <w:pPr>
        <w:widowControl/>
        <w:spacing w:after="160" w:line="259" w:lineRule="auto"/>
        <w:jc w:val="center"/>
        <w:rPr>
          <w:b/>
          <w:bCs/>
          <w:sz w:val="28"/>
          <w:szCs w:val="28"/>
        </w:rPr>
      </w:pPr>
      <w:r w:rsidRPr="000F1613">
        <w:rPr>
          <w:b/>
          <w:bCs/>
          <w:sz w:val="28"/>
          <w:szCs w:val="28"/>
        </w:rPr>
        <w:t>3 credit release Fall and Spring semesters plus stipend of $1500</w:t>
      </w:r>
      <w:r w:rsidRPr="00AC26A8">
        <w:rPr>
          <w:b/>
          <w:bCs/>
          <w:sz w:val="28"/>
          <w:szCs w:val="28"/>
        </w:rPr>
        <w:t xml:space="preserve"> each Semester</w:t>
      </w:r>
    </w:p>
    <w:p w14:paraId="15550D77" w14:textId="77777777" w:rsidR="00AC26A8" w:rsidRPr="00AC26A8" w:rsidDel="00F200A1" w:rsidRDefault="00AC26A8" w:rsidP="00AC26A8">
      <w:pPr>
        <w:widowControl/>
        <w:spacing w:after="160" w:line="259" w:lineRule="auto"/>
        <w:rPr>
          <w:del w:id="1121" w:author="Ellie Bunting" w:date="2023-02-01T13:27:00Z"/>
        </w:rPr>
      </w:pPr>
    </w:p>
    <w:p w14:paraId="7AF25B8E" w14:textId="77777777" w:rsidR="00AC26A8" w:rsidRPr="00AC26A8" w:rsidRDefault="00AC26A8" w:rsidP="00AC26A8">
      <w:pPr>
        <w:widowControl/>
        <w:numPr>
          <w:ilvl w:val="0"/>
          <w:numId w:val="23"/>
        </w:numPr>
        <w:spacing w:after="160" w:line="259" w:lineRule="auto"/>
        <w:contextualSpacing/>
      </w:pPr>
      <w:r w:rsidRPr="00AC26A8">
        <w:t>Serves as the academic leader and advocate for the department within the College.</w:t>
      </w:r>
    </w:p>
    <w:p w14:paraId="3EAF41CF" w14:textId="77777777" w:rsidR="00AC26A8" w:rsidRPr="00AC26A8" w:rsidRDefault="00AC26A8" w:rsidP="00AC26A8">
      <w:pPr>
        <w:widowControl/>
        <w:spacing w:after="160" w:line="259" w:lineRule="auto"/>
        <w:ind w:left="1440"/>
        <w:contextualSpacing/>
      </w:pPr>
    </w:p>
    <w:p w14:paraId="647C7957" w14:textId="77777777" w:rsidR="00AC26A8" w:rsidRPr="00AC26A8" w:rsidRDefault="00AC26A8" w:rsidP="00AC26A8">
      <w:pPr>
        <w:widowControl/>
        <w:numPr>
          <w:ilvl w:val="0"/>
          <w:numId w:val="23"/>
        </w:numPr>
        <w:spacing w:after="160" w:line="259" w:lineRule="auto"/>
        <w:contextualSpacing/>
      </w:pPr>
      <w:r w:rsidRPr="00AC26A8">
        <w:t>Provides oversight for any coordinators within the department (</w:t>
      </w:r>
      <w:proofErr w:type="gramStart"/>
      <w:r w:rsidRPr="00AC26A8">
        <w:t>e.g.</w:t>
      </w:r>
      <w:proofErr w:type="gramEnd"/>
      <w:r w:rsidRPr="00AC26A8">
        <w:t xml:space="preserve"> Dual Enrollment, e-Learning, TLC) to unify and clarify departmental initiatives.</w:t>
      </w:r>
    </w:p>
    <w:p w14:paraId="1647E1F7" w14:textId="77777777" w:rsidR="00AC26A8" w:rsidRPr="00AC26A8" w:rsidRDefault="00AC26A8" w:rsidP="00AC26A8">
      <w:pPr>
        <w:widowControl/>
        <w:spacing w:after="160" w:line="259" w:lineRule="auto"/>
        <w:ind w:left="720"/>
        <w:contextualSpacing/>
      </w:pPr>
    </w:p>
    <w:p w14:paraId="5EB46EA9" w14:textId="77777777" w:rsidR="00AC26A8" w:rsidRPr="00AC26A8" w:rsidRDefault="00AC26A8" w:rsidP="00AC26A8">
      <w:pPr>
        <w:widowControl/>
        <w:numPr>
          <w:ilvl w:val="0"/>
          <w:numId w:val="23"/>
        </w:numPr>
        <w:spacing w:after="160" w:line="259" w:lineRule="auto"/>
        <w:contextualSpacing/>
      </w:pPr>
      <w:r w:rsidRPr="00AC26A8">
        <w:t xml:space="preserve">Oversees and manages the development and revision of curriculum, </w:t>
      </w:r>
      <w:proofErr w:type="gramStart"/>
      <w:r w:rsidRPr="00AC26A8">
        <w:t>department-wide</w:t>
      </w:r>
      <w:proofErr w:type="gramEnd"/>
      <w:r w:rsidRPr="00AC26A8">
        <w:t>.</w:t>
      </w:r>
    </w:p>
    <w:p w14:paraId="4B06307F" w14:textId="77777777" w:rsidR="00AC26A8" w:rsidRPr="00AC26A8" w:rsidRDefault="00AC26A8" w:rsidP="00AC26A8">
      <w:pPr>
        <w:widowControl/>
        <w:spacing w:after="160" w:line="259" w:lineRule="auto"/>
        <w:ind w:left="720"/>
        <w:contextualSpacing/>
      </w:pPr>
    </w:p>
    <w:p w14:paraId="477F4F94" w14:textId="77777777" w:rsidR="00AC26A8" w:rsidRPr="00AC26A8" w:rsidRDefault="00AC26A8" w:rsidP="00AC26A8">
      <w:pPr>
        <w:widowControl/>
        <w:numPr>
          <w:ilvl w:val="0"/>
          <w:numId w:val="23"/>
        </w:numPr>
        <w:spacing w:after="160" w:line="259" w:lineRule="auto"/>
        <w:contextualSpacing/>
      </w:pPr>
      <w:del w:id="1122" w:author="Ellie Bunting" w:date="2023-02-01T13:22:00Z">
        <w:r w:rsidRPr="00AC26A8" w:rsidDel="00F200A1">
          <w:delText>Monitors consistency of the departmental syllabi.</w:delText>
        </w:r>
      </w:del>
    </w:p>
    <w:p w14:paraId="7A1CB9A1" w14:textId="77777777" w:rsidR="00AC26A8" w:rsidRPr="00AC26A8" w:rsidRDefault="00AC26A8" w:rsidP="00AC26A8">
      <w:pPr>
        <w:widowControl/>
        <w:spacing w:after="160" w:line="259" w:lineRule="auto"/>
        <w:ind w:left="720"/>
        <w:contextualSpacing/>
      </w:pPr>
    </w:p>
    <w:p w14:paraId="3B0A3FAA" w14:textId="77777777" w:rsidR="00AC26A8" w:rsidRPr="00AC26A8" w:rsidRDefault="00AC26A8" w:rsidP="00AC26A8">
      <w:pPr>
        <w:widowControl/>
        <w:numPr>
          <w:ilvl w:val="0"/>
          <w:numId w:val="23"/>
        </w:numPr>
        <w:spacing w:after="160" w:line="259" w:lineRule="auto"/>
        <w:contextualSpacing/>
      </w:pPr>
      <w:del w:id="1123" w:author="Ellie Bunting" w:date="2023-02-01T13:22:00Z">
        <w:r w:rsidRPr="00AC26A8" w:rsidDel="00F200A1">
          <w:delText>Fosters procedures designed to ensure the integrity of the completion of the department assessment process.</w:delText>
        </w:r>
      </w:del>
    </w:p>
    <w:p w14:paraId="13391F13" w14:textId="77777777" w:rsidR="00AC26A8" w:rsidRPr="00AC26A8" w:rsidRDefault="00AC26A8" w:rsidP="00AC26A8">
      <w:pPr>
        <w:widowControl/>
        <w:spacing w:after="160" w:line="259" w:lineRule="auto"/>
        <w:ind w:left="720"/>
        <w:contextualSpacing/>
      </w:pPr>
    </w:p>
    <w:p w14:paraId="1169C5DE" w14:textId="77777777" w:rsidR="00AC26A8" w:rsidRPr="00AC26A8" w:rsidRDefault="00AC26A8" w:rsidP="00AC26A8">
      <w:pPr>
        <w:widowControl/>
        <w:numPr>
          <w:ilvl w:val="0"/>
          <w:numId w:val="23"/>
        </w:numPr>
        <w:spacing w:after="160" w:line="259" w:lineRule="auto"/>
        <w:contextualSpacing/>
      </w:pPr>
      <w:r w:rsidRPr="00AC26A8">
        <w:t>Is a vital member of the leadership team and provides input and recommendations to unit planning and program review.</w:t>
      </w:r>
    </w:p>
    <w:p w14:paraId="21D87E56" w14:textId="77777777" w:rsidR="00AC26A8" w:rsidRPr="00AC26A8" w:rsidRDefault="00AC26A8" w:rsidP="00AC26A8">
      <w:pPr>
        <w:widowControl/>
        <w:spacing w:after="160" w:line="259" w:lineRule="auto"/>
        <w:ind w:left="720"/>
        <w:contextualSpacing/>
      </w:pPr>
    </w:p>
    <w:p w14:paraId="097374EC" w14:textId="77777777" w:rsidR="00AC26A8" w:rsidRPr="00AC26A8" w:rsidRDefault="00AC26A8" w:rsidP="00AC26A8">
      <w:pPr>
        <w:widowControl/>
        <w:numPr>
          <w:ilvl w:val="0"/>
          <w:numId w:val="23"/>
        </w:numPr>
        <w:spacing w:after="160" w:line="259" w:lineRule="auto"/>
        <w:contextualSpacing/>
      </w:pPr>
      <w:r w:rsidRPr="00AC26A8">
        <w:t>Organizes, leads, and oversees the documentation of proceedings from department meetings. Regularly communicates with departmental faculty and fosters an atmosphere of collegiality and professionalism.</w:t>
      </w:r>
    </w:p>
    <w:p w14:paraId="2D5946BF" w14:textId="77777777" w:rsidR="00AC26A8" w:rsidRPr="00AC26A8" w:rsidRDefault="00AC26A8" w:rsidP="00AC26A8">
      <w:pPr>
        <w:widowControl/>
        <w:spacing w:after="160" w:line="259" w:lineRule="auto"/>
        <w:ind w:left="720"/>
        <w:contextualSpacing/>
      </w:pPr>
    </w:p>
    <w:p w14:paraId="54FBCC07" w14:textId="77777777" w:rsidR="00AC26A8" w:rsidRPr="00AC26A8" w:rsidRDefault="00AC26A8" w:rsidP="00AC26A8">
      <w:pPr>
        <w:widowControl/>
        <w:numPr>
          <w:ilvl w:val="0"/>
          <w:numId w:val="23"/>
        </w:numPr>
        <w:spacing w:after="160" w:line="259" w:lineRule="auto"/>
        <w:contextualSpacing/>
      </w:pPr>
      <w:r w:rsidRPr="00AC26A8">
        <w:t>Is accessible to faculty on all campuses, in keeping with the one-college model.</w:t>
      </w:r>
    </w:p>
    <w:p w14:paraId="5ACEFCB0" w14:textId="77777777" w:rsidR="00AC26A8" w:rsidRPr="00AC26A8" w:rsidRDefault="00AC26A8" w:rsidP="00AC26A8">
      <w:pPr>
        <w:widowControl/>
        <w:spacing w:after="160" w:line="259" w:lineRule="auto"/>
        <w:ind w:left="720"/>
        <w:contextualSpacing/>
      </w:pPr>
    </w:p>
    <w:p w14:paraId="51C0C51A" w14:textId="77777777" w:rsidR="00AC26A8" w:rsidRPr="00AC26A8" w:rsidRDefault="00AC26A8" w:rsidP="00AC26A8">
      <w:pPr>
        <w:widowControl/>
        <w:numPr>
          <w:ilvl w:val="0"/>
          <w:numId w:val="23"/>
        </w:numPr>
        <w:spacing w:after="160" w:line="259" w:lineRule="auto"/>
        <w:contextualSpacing/>
      </w:pPr>
      <w:r w:rsidRPr="00AC26A8">
        <w:t>Uses expertise and knowledge to lead departmental faculty in guiding and shaping the curricular offerings (NO SCHEDULING).</w:t>
      </w:r>
    </w:p>
    <w:p w14:paraId="6B565620" w14:textId="77777777" w:rsidR="00AC26A8" w:rsidRPr="00AC26A8" w:rsidRDefault="00AC26A8" w:rsidP="00AC26A8">
      <w:pPr>
        <w:widowControl/>
        <w:spacing w:after="160" w:line="259" w:lineRule="auto"/>
        <w:ind w:left="720"/>
        <w:contextualSpacing/>
      </w:pPr>
    </w:p>
    <w:p w14:paraId="6A33081A" w14:textId="77777777" w:rsidR="00AC26A8" w:rsidRPr="00AC26A8" w:rsidRDefault="00AC26A8" w:rsidP="00AC26A8">
      <w:pPr>
        <w:widowControl/>
        <w:numPr>
          <w:ilvl w:val="0"/>
          <w:numId w:val="23"/>
        </w:numPr>
        <w:spacing w:after="160" w:line="259" w:lineRule="auto"/>
        <w:contextualSpacing/>
      </w:pPr>
      <w:del w:id="1124" w:author="Ellie Bunting" w:date="2023-02-01T13:23:00Z">
        <w:r w:rsidRPr="00AC26A8" w:rsidDel="00F200A1">
          <w:delText>Assists in preparing and maintaining the department budget.</w:delText>
        </w:r>
      </w:del>
    </w:p>
    <w:p w14:paraId="42CABEAA" w14:textId="77777777" w:rsidR="00AC26A8" w:rsidRPr="00AC26A8" w:rsidRDefault="00AC26A8" w:rsidP="00AC26A8">
      <w:pPr>
        <w:widowControl/>
        <w:spacing w:after="160" w:line="259" w:lineRule="auto"/>
        <w:ind w:left="720"/>
        <w:contextualSpacing/>
      </w:pPr>
    </w:p>
    <w:p w14:paraId="770144D7" w14:textId="77777777" w:rsidR="00AC26A8" w:rsidRPr="00AC26A8" w:rsidRDefault="00AC26A8" w:rsidP="00AC26A8">
      <w:pPr>
        <w:widowControl/>
        <w:numPr>
          <w:ilvl w:val="0"/>
          <w:numId w:val="23"/>
        </w:numPr>
        <w:spacing w:after="160" w:line="259" w:lineRule="auto"/>
        <w:contextualSpacing/>
      </w:pPr>
      <w:r w:rsidRPr="00AC26A8">
        <w:t>Provides departmental information to faculty committees.</w:t>
      </w:r>
    </w:p>
    <w:p w14:paraId="06BAD815" w14:textId="77777777" w:rsidR="00AC26A8" w:rsidRPr="00AC26A8" w:rsidRDefault="00AC26A8" w:rsidP="00AC26A8">
      <w:pPr>
        <w:widowControl/>
        <w:spacing w:after="160" w:line="259" w:lineRule="auto"/>
        <w:ind w:left="720"/>
        <w:contextualSpacing/>
      </w:pPr>
    </w:p>
    <w:p w14:paraId="4900475D" w14:textId="77777777" w:rsidR="00AC26A8" w:rsidRPr="00AC26A8" w:rsidRDefault="00AC26A8" w:rsidP="00AC26A8">
      <w:pPr>
        <w:widowControl/>
        <w:numPr>
          <w:ilvl w:val="0"/>
          <w:numId w:val="23"/>
        </w:numPr>
        <w:spacing w:after="160" w:line="259" w:lineRule="auto"/>
        <w:contextualSpacing/>
      </w:pPr>
      <w:r w:rsidRPr="00AC26A8">
        <w:t>Oversees selection process of textbooks for the department.</w:t>
      </w:r>
    </w:p>
    <w:p w14:paraId="2ABE9B4B" w14:textId="77777777" w:rsidR="00AC26A8" w:rsidRPr="00AC26A8" w:rsidRDefault="00AC26A8" w:rsidP="00AC26A8">
      <w:pPr>
        <w:widowControl/>
        <w:spacing w:after="160" w:line="259" w:lineRule="auto"/>
        <w:ind w:left="720"/>
        <w:contextualSpacing/>
      </w:pPr>
    </w:p>
    <w:p w14:paraId="6D586449" w14:textId="77777777" w:rsidR="00AC26A8" w:rsidRPr="00AC26A8" w:rsidRDefault="00AC26A8" w:rsidP="00AC26A8">
      <w:pPr>
        <w:widowControl/>
        <w:numPr>
          <w:ilvl w:val="0"/>
          <w:numId w:val="23"/>
        </w:numPr>
        <w:spacing w:after="160" w:line="259" w:lineRule="auto"/>
        <w:contextualSpacing/>
      </w:pPr>
      <w:del w:id="1125" w:author="Ellie Bunting" w:date="2023-02-01T13:23:00Z">
        <w:r w:rsidRPr="00AC26A8" w:rsidDel="00F200A1">
          <w:delText>Provides department information to appropriate administrative offices.</w:delText>
        </w:r>
      </w:del>
    </w:p>
    <w:p w14:paraId="730C2EC4" w14:textId="77777777" w:rsidR="00AC26A8" w:rsidRPr="00AC26A8" w:rsidRDefault="00AC26A8" w:rsidP="00AC26A8">
      <w:pPr>
        <w:widowControl/>
        <w:spacing w:after="160" w:line="259" w:lineRule="auto"/>
        <w:ind w:left="720"/>
        <w:contextualSpacing/>
      </w:pPr>
    </w:p>
    <w:p w14:paraId="356B04EC" w14:textId="77777777" w:rsidR="00AC26A8" w:rsidRPr="00AC26A8" w:rsidRDefault="00AC26A8" w:rsidP="00AC26A8">
      <w:pPr>
        <w:widowControl/>
        <w:numPr>
          <w:ilvl w:val="0"/>
          <w:numId w:val="23"/>
        </w:numPr>
        <w:spacing w:after="160" w:line="259" w:lineRule="auto"/>
        <w:contextualSpacing/>
      </w:pPr>
      <w:r w:rsidRPr="00AC26A8">
        <w:t>Provides organizational vision to the department, including faculty, staff, and students.</w:t>
      </w:r>
    </w:p>
    <w:p w14:paraId="65A8A4FA" w14:textId="77777777" w:rsidR="00AC26A8" w:rsidRPr="00AC26A8" w:rsidRDefault="00AC26A8" w:rsidP="00AC26A8">
      <w:pPr>
        <w:widowControl/>
        <w:spacing w:after="160" w:line="259" w:lineRule="auto"/>
        <w:ind w:left="720"/>
        <w:contextualSpacing/>
      </w:pPr>
    </w:p>
    <w:p w14:paraId="11CE0375" w14:textId="77777777" w:rsidR="00AC26A8" w:rsidRPr="00AC26A8" w:rsidRDefault="00AC26A8" w:rsidP="00AC26A8">
      <w:pPr>
        <w:widowControl/>
        <w:numPr>
          <w:ilvl w:val="0"/>
          <w:numId w:val="23"/>
        </w:numPr>
        <w:spacing w:after="160" w:line="259" w:lineRule="auto"/>
        <w:contextualSpacing/>
      </w:pPr>
      <w:del w:id="1126" w:author="Ellie Bunting" w:date="2023-02-01T13:24:00Z">
        <w:r w:rsidRPr="00AC26A8" w:rsidDel="00F200A1">
          <w:delText>Is current with accreditation standards as relevant to the department discipline(s) and oversees the department’s contribution to compliance.</w:delText>
        </w:r>
      </w:del>
    </w:p>
    <w:p w14:paraId="276763EA" w14:textId="77777777" w:rsidR="00AC26A8" w:rsidRPr="00AC26A8" w:rsidRDefault="00AC26A8" w:rsidP="00AC26A8">
      <w:pPr>
        <w:widowControl/>
        <w:spacing w:after="160" w:line="259" w:lineRule="auto"/>
        <w:ind w:left="720"/>
        <w:contextualSpacing/>
      </w:pPr>
    </w:p>
    <w:p w14:paraId="4470DBA1" w14:textId="77777777" w:rsidR="00AC26A8" w:rsidRPr="00AC26A8" w:rsidRDefault="00AC26A8" w:rsidP="00AC26A8">
      <w:pPr>
        <w:widowControl/>
        <w:numPr>
          <w:ilvl w:val="0"/>
          <w:numId w:val="23"/>
        </w:numPr>
        <w:spacing w:after="160" w:line="259" w:lineRule="auto"/>
        <w:contextualSpacing/>
      </w:pPr>
      <w:r w:rsidRPr="00AC26A8">
        <w:t xml:space="preserve">Participates in departmental searches for full time faculty positions, </w:t>
      </w:r>
      <w:del w:id="1127" w:author="Ellie Bunting" w:date="2023-02-01T13:24:00Z">
        <w:r w:rsidRPr="00AC26A8" w:rsidDel="00F200A1">
          <w:delText>full time and adjunct.</w:delText>
        </w:r>
      </w:del>
    </w:p>
    <w:p w14:paraId="38A67E3D" w14:textId="77777777" w:rsidR="00AC26A8" w:rsidRPr="00AC26A8" w:rsidRDefault="00AC26A8" w:rsidP="00AC26A8">
      <w:pPr>
        <w:widowControl/>
        <w:spacing w:after="160" w:line="259" w:lineRule="auto"/>
        <w:ind w:left="720"/>
        <w:contextualSpacing/>
      </w:pPr>
    </w:p>
    <w:p w14:paraId="6645C053" w14:textId="77777777" w:rsidR="00AC26A8" w:rsidRPr="00AC26A8" w:rsidDel="00CC54B8" w:rsidRDefault="00AC26A8" w:rsidP="00AC26A8">
      <w:pPr>
        <w:widowControl/>
        <w:numPr>
          <w:ilvl w:val="0"/>
          <w:numId w:val="23"/>
        </w:numPr>
        <w:spacing w:after="160" w:line="259" w:lineRule="auto"/>
        <w:contextualSpacing/>
        <w:rPr>
          <w:del w:id="1128" w:author="Ellie Bunting" w:date="2023-02-01T14:22:00Z"/>
        </w:rPr>
      </w:pPr>
      <w:del w:id="1129" w:author="Ellie Bunting" w:date="2023-02-01T14:22:00Z">
        <w:r w:rsidRPr="00AC26A8" w:rsidDel="00CC54B8">
          <w:delText>Ensures mentoring to new faculty in the department.</w:delText>
        </w:r>
      </w:del>
    </w:p>
    <w:p w14:paraId="1CF02C03" w14:textId="77777777" w:rsidR="00AC26A8" w:rsidRPr="00AC26A8" w:rsidDel="00CC54B8" w:rsidRDefault="00AC26A8" w:rsidP="00AC26A8">
      <w:pPr>
        <w:widowControl/>
        <w:spacing w:after="160" w:line="259" w:lineRule="auto"/>
        <w:ind w:left="720"/>
        <w:contextualSpacing/>
        <w:rPr>
          <w:del w:id="1130" w:author="Ellie Bunting" w:date="2023-02-01T14:22:00Z"/>
        </w:rPr>
      </w:pPr>
    </w:p>
    <w:p w14:paraId="44D52C3B" w14:textId="77777777" w:rsidR="00AC26A8" w:rsidRPr="00AC26A8" w:rsidDel="00CC54B8" w:rsidRDefault="00AC26A8" w:rsidP="00AC26A8">
      <w:pPr>
        <w:widowControl/>
        <w:numPr>
          <w:ilvl w:val="0"/>
          <w:numId w:val="23"/>
        </w:numPr>
        <w:spacing w:after="160" w:line="259" w:lineRule="auto"/>
        <w:contextualSpacing/>
        <w:rPr>
          <w:del w:id="1131" w:author="Ellie Bunting" w:date="2023-02-01T14:22:00Z"/>
        </w:rPr>
      </w:pPr>
      <w:del w:id="1132" w:author="Ellie Bunting" w:date="2023-02-01T14:22:00Z">
        <w:r w:rsidRPr="00AC26A8" w:rsidDel="00CC54B8">
          <w:lastRenderedPageBreak/>
          <w:delText>Evaluates departmental adjunct faculty credentials and performance and determines eligibility for course assignments.</w:delText>
        </w:r>
      </w:del>
    </w:p>
    <w:p w14:paraId="410EB5AA" w14:textId="77777777" w:rsidR="00AC26A8" w:rsidRPr="00AC26A8" w:rsidDel="00CC54B8" w:rsidRDefault="00AC26A8" w:rsidP="00AC26A8">
      <w:pPr>
        <w:widowControl/>
        <w:spacing w:after="160" w:line="259" w:lineRule="auto"/>
        <w:ind w:left="720"/>
        <w:contextualSpacing/>
        <w:rPr>
          <w:del w:id="1133" w:author="Ellie Bunting" w:date="2023-02-01T14:22:00Z"/>
        </w:rPr>
      </w:pPr>
    </w:p>
    <w:p w14:paraId="6C5C199D" w14:textId="77777777" w:rsidR="00AC26A8" w:rsidRPr="00AC26A8" w:rsidDel="00CC54B8" w:rsidRDefault="00AC26A8" w:rsidP="00AC26A8">
      <w:pPr>
        <w:widowControl/>
        <w:numPr>
          <w:ilvl w:val="0"/>
          <w:numId w:val="23"/>
        </w:numPr>
        <w:spacing w:after="160" w:line="259" w:lineRule="auto"/>
        <w:contextualSpacing/>
        <w:rPr>
          <w:del w:id="1134" w:author="Ellie Bunting" w:date="2023-02-01T14:22:00Z"/>
        </w:rPr>
      </w:pPr>
      <w:del w:id="1135" w:author="Ellie Bunting" w:date="2023-02-01T14:22:00Z">
        <w:r w:rsidRPr="00AC26A8" w:rsidDel="00CC54B8">
          <w:delText>Provide feedback to the supervising administrator in regard to departmental faculty’s contributions to the department and the College.</w:delText>
        </w:r>
      </w:del>
    </w:p>
    <w:p w14:paraId="244F9A97" w14:textId="77777777" w:rsidR="00AC26A8" w:rsidRPr="00AC26A8" w:rsidDel="00CC54B8" w:rsidRDefault="00AC26A8" w:rsidP="00AC26A8">
      <w:pPr>
        <w:widowControl/>
        <w:spacing w:after="160" w:line="259" w:lineRule="auto"/>
        <w:ind w:left="720"/>
        <w:contextualSpacing/>
        <w:rPr>
          <w:del w:id="1136" w:author="Ellie Bunting" w:date="2023-02-01T14:22:00Z"/>
        </w:rPr>
      </w:pPr>
    </w:p>
    <w:p w14:paraId="1CEA64C1" w14:textId="77777777" w:rsidR="00AC26A8" w:rsidRPr="00AC26A8" w:rsidDel="00CC54B8" w:rsidRDefault="00AC26A8" w:rsidP="00AC26A8">
      <w:pPr>
        <w:widowControl/>
        <w:numPr>
          <w:ilvl w:val="0"/>
          <w:numId w:val="23"/>
        </w:numPr>
        <w:spacing w:after="160" w:line="259" w:lineRule="auto"/>
        <w:contextualSpacing/>
        <w:rPr>
          <w:del w:id="1137" w:author="Ellie Bunting" w:date="2023-02-01T14:22:00Z"/>
          <w:color w:val="000000"/>
          <w:sz w:val="27"/>
          <w:szCs w:val="27"/>
        </w:rPr>
      </w:pPr>
      <w:del w:id="1138" w:author="Ellie Bunting" w:date="2023-02-01T14:22:00Z">
        <w:r w:rsidRPr="00AC26A8" w:rsidDel="00CC54B8">
          <w:delText>Suggests opportunities for growth to inform the supervising administrator’s evaluation of, and goal-setting with, departmental faculty.</w:delText>
        </w:r>
      </w:del>
    </w:p>
    <w:p w14:paraId="6728080B" w14:textId="77777777" w:rsidR="00AC26A8" w:rsidRPr="00AC26A8" w:rsidDel="00CC54B8" w:rsidRDefault="00AC26A8" w:rsidP="00AC26A8">
      <w:pPr>
        <w:widowControl/>
        <w:spacing w:after="160" w:line="259" w:lineRule="auto"/>
        <w:ind w:left="720"/>
        <w:contextualSpacing/>
        <w:rPr>
          <w:del w:id="1139" w:author="Ellie Bunting" w:date="2023-02-01T14:22:00Z"/>
          <w:color w:val="000000"/>
          <w:sz w:val="27"/>
          <w:szCs w:val="27"/>
        </w:rPr>
      </w:pPr>
    </w:p>
    <w:p w14:paraId="05C9763A" w14:textId="41E649B0" w:rsidR="00AC26A8" w:rsidRPr="00AC26A8" w:rsidRDefault="00AC26A8" w:rsidP="00A221FD">
      <w:pPr>
        <w:widowControl/>
        <w:spacing w:after="160" w:line="259" w:lineRule="auto"/>
        <w:ind w:left="1440"/>
        <w:contextualSpacing/>
        <w:rPr>
          <w:rFonts w:cstheme="minorHAnsi"/>
          <w:color w:val="000000"/>
        </w:rPr>
      </w:pPr>
    </w:p>
    <w:p w14:paraId="1CC93596" w14:textId="77777777" w:rsidR="00AC26A8" w:rsidRPr="00AC26A8" w:rsidRDefault="00AC26A8" w:rsidP="00AC26A8">
      <w:pPr>
        <w:widowControl/>
        <w:spacing w:after="160" w:line="259" w:lineRule="auto"/>
        <w:ind w:left="720"/>
        <w:contextualSpacing/>
      </w:pPr>
    </w:p>
    <w:p w14:paraId="6E197CE7" w14:textId="77777777" w:rsidR="00AC26A8" w:rsidRPr="00AC26A8" w:rsidRDefault="00AC26A8" w:rsidP="00AC26A8">
      <w:pPr>
        <w:widowControl/>
        <w:spacing w:after="160" w:line="259" w:lineRule="auto"/>
      </w:pPr>
    </w:p>
    <w:p w14:paraId="28463C5F" w14:textId="16385BAD" w:rsidR="00AC26A8" w:rsidRDefault="00AC26A8">
      <w:pPr>
        <w:widowControl/>
        <w:spacing w:after="160" w:line="259" w:lineRule="auto"/>
      </w:pPr>
      <w:r>
        <w:br w:type="page"/>
      </w:r>
    </w:p>
    <w:p w14:paraId="4BB09D12" w14:textId="77777777" w:rsidR="00104DA0" w:rsidRPr="00104DA0" w:rsidRDefault="00104DA0" w:rsidP="00104DA0">
      <w:pPr>
        <w:widowControl/>
        <w:spacing w:after="160" w:line="259" w:lineRule="auto"/>
        <w:jc w:val="center"/>
        <w:rPr>
          <w:b/>
          <w:bCs/>
          <w:sz w:val="28"/>
          <w:szCs w:val="28"/>
        </w:rPr>
      </w:pPr>
      <w:r w:rsidRPr="00104DA0">
        <w:rPr>
          <w:b/>
          <w:bCs/>
          <w:sz w:val="28"/>
          <w:szCs w:val="28"/>
        </w:rPr>
        <w:lastRenderedPageBreak/>
        <w:t xml:space="preserve">Department Chair Job Duties </w:t>
      </w:r>
      <w:r w:rsidRPr="000F1613">
        <w:rPr>
          <w:b/>
          <w:bCs/>
          <w:sz w:val="28"/>
          <w:szCs w:val="28"/>
        </w:rPr>
        <w:t>Math</w:t>
      </w:r>
    </w:p>
    <w:p w14:paraId="5186AB55" w14:textId="77777777" w:rsidR="00104DA0" w:rsidRPr="00104DA0" w:rsidRDefault="00104DA0" w:rsidP="00104DA0">
      <w:pPr>
        <w:widowControl/>
        <w:spacing w:after="160" w:line="259" w:lineRule="auto"/>
        <w:jc w:val="center"/>
        <w:rPr>
          <w:b/>
          <w:bCs/>
          <w:sz w:val="28"/>
          <w:szCs w:val="28"/>
        </w:rPr>
      </w:pPr>
      <w:r w:rsidRPr="00104DA0">
        <w:rPr>
          <w:b/>
          <w:bCs/>
          <w:sz w:val="28"/>
          <w:szCs w:val="28"/>
        </w:rPr>
        <w:t>3 credit release Fall and Spring semesters plus stipend of $1500 each Semester</w:t>
      </w:r>
    </w:p>
    <w:p w14:paraId="03CCB9E9" w14:textId="77777777" w:rsidR="00104DA0" w:rsidRPr="00104DA0" w:rsidRDefault="00104DA0" w:rsidP="00104DA0">
      <w:pPr>
        <w:widowControl/>
        <w:numPr>
          <w:ilvl w:val="0"/>
          <w:numId w:val="23"/>
        </w:numPr>
        <w:spacing w:after="160" w:line="259" w:lineRule="auto"/>
        <w:contextualSpacing/>
      </w:pPr>
      <w:r w:rsidRPr="00104DA0">
        <w:t>Serves as the academic leader and advocate for the department within the College.</w:t>
      </w:r>
    </w:p>
    <w:p w14:paraId="6004C901" w14:textId="77777777" w:rsidR="00104DA0" w:rsidRPr="00104DA0" w:rsidRDefault="00104DA0" w:rsidP="00104DA0">
      <w:pPr>
        <w:widowControl/>
        <w:spacing w:after="160" w:line="259" w:lineRule="auto"/>
        <w:ind w:left="1440"/>
        <w:contextualSpacing/>
      </w:pPr>
    </w:p>
    <w:p w14:paraId="32A00F65" w14:textId="77777777" w:rsidR="00104DA0" w:rsidRPr="00104DA0" w:rsidRDefault="00104DA0" w:rsidP="00104DA0">
      <w:pPr>
        <w:widowControl/>
        <w:numPr>
          <w:ilvl w:val="0"/>
          <w:numId w:val="23"/>
        </w:numPr>
        <w:spacing w:after="160" w:line="259" w:lineRule="auto"/>
        <w:contextualSpacing/>
      </w:pPr>
      <w:r w:rsidRPr="00104DA0">
        <w:t>Provides oversight for any coordinators within the department (</w:t>
      </w:r>
      <w:proofErr w:type="gramStart"/>
      <w:r w:rsidRPr="00104DA0">
        <w:t>e.g.</w:t>
      </w:r>
      <w:proofErr w:type="gramEnd"/>
      <w:r w:rsidRPr="00104DA0">
        <w:t xml:space="preserve"> Dual Enrollment, e-Learning, TLC) to unify and clarify departmental initiatives.</w:t>
      </w:r>
    </w:p>
    <w:p w14:paraId="417B5BF9" w14:textId="77777777" w:rsidR="00104DA0" w:rsidRPr="00104DA0" w:rsidRDefault="00104DA0" w:rsidP="00104DA0">
      <w:pPr>
        <w:widowControl/>
        <w:spacing w:after="160" w:line="259" w:lineRule="auto"/>
        <w:ind w:left="720"/>
        <w:contextualSpacing/>
      </w:pPr>
    </w:p>
    <w:p w14:paraId="348447D5" w14:textId="77777777" w:rsidR="00104DA0" w:rsidRPr="00104DA0" w:rsidRDefault="00104DA0" w:rsidP="00104DA0">
      <w:pPr>
        <w:widowControl/>
        <w:numPr>
          <w:ilvl w:val="0"/>
          <w:numId w:val="23"/>
        </w:numPr>
        <w:spacing w:after="160" w:line="259" w:lineRule="auto"/>
        <w:contextualSpacing/>
      </w:pPr>
      <w:r w:rsidRPr="00104DA0">
        <w:t xml:space="preserve">Oversees and manages the development and revision of curriculum, </w:t>
      </w:r>
      <w:proofErr w:type="gramStart"/>
      <w:r w:rsidRPr="00104DA0">
        <w:t>department-wide</w:t>
      </w:r>
      <w:proofErr w:type="gramEnd"/>
      <w:r w:rsidRPr="00104DA0">
        <w:t>.</w:t>
      </w:r>
    </w:p>
    <w:p w14:paraId="51C49131" w14:textId="77777777" w:rsidR="00104DA0" w:rsidRPr="00104DA0" w:rsidRDefault="00104DA0" w:rsidP="00104DA0">
      <w:pPr>
        <w:widowControl/>
        <w:spacing w:after="160" w:line="259" w:lineRule="auto"/>
        <w:ind w:left="720"/>
        <w:contextualSpacing/>
      </w:pPr>
    </w:p>
    <w:p w14:paraId="7D02E455" w14:textId="77777777" w:rsidR="00104DA0" w:rsidRPr="00104DA0" w:rsidRDefault="00104DA0" w:rsidP="00104DA0">
      <w:pPr>
        <w:widowControl/>
        <w:numPr>
          <w:ilvl w:val="0"/>
          <w:numId w:val="23"/>
        </w:numPr>
        <w:spacing w:after="160" w:line="259" w:lineRule="auto"/>
        <w:contextualSpacing/>
      </w:pPr>
      <w:del w:id="1140" w:author="Ellie Bunting" w:date="2023-02-01T13:22:00Z">
        <w:r w:rsidRPr="00104DA0" w:rsidDel="00F200A1">
          <w:delText>Monitors consistency of the departmental syllabi.</w:delText>
        </w:r>
      </w:del>
    </w:p>
    <w:p w14:paraId="72FE816B" w14:textId="77777777" w:rsidR="00104DA0" w:rsidRPr="00104DA0" w:rsidRDefault="00104DA0" w:rsidP="00104DA0">
      <w:pPr>
        <w:widowControl/>
        <w:spacing w:after="160" w:line="259" w:lineRule="auto"/>
        <w:ind w:left="720"/>
        <w:contextualSpacing/>
      </w:pPr>
    </w:p>
    <w:p w14:paraId="28B7DF7B" w14:textId="77777777" w:rsidR="00104DA0" w:rsidRPr="00104DA0" w:rsidRDefault="00104DA0" w:rsidP="00104DA0">
      <w:pPr>
        <w:widowControl/>
        <w:numPr>
          <w:ilvl w:val="0"/>
          <w:numId w:val="23"/>
        </w:numPr>
        <w:spacing w:after="160" w:line="259" w:lineRule="auto"/>
        <w:contextualSpacing/>
      </w:pPr>
      <w:del w:id="1141" w:author="Ellie Bunting" w:date="2023-02-01T13:22:00Z">
        <w:r w:rsidRPr="00104DA0" w:rsidDel="00F200A1">
          <w:delText>Fosters procedures designed to ensure the integrity of the completion of the department assessment process.</w:delText>
        </w:r>
      </w:del>
    </w:p>
    <w:p w14:paraId="31054408" w14:textId="77777777" w:rsidR="00104DA0" w:rsidRPr="00104DA0" w:rsidRDefault="00104DA0" w:rsidP="00104DA0">
      <w:pPr>
        <w:widowControl/>
        <w:spacing w:after="160" w:line="259" w:lineRule="auto"/>
        <w:ind w:left="720"/>
        <w:contextualSpacing/>
      </w:pPr>
    </w:p>
    <w:p w14:paraId="320FB249" w14:textId="77777777" w:rsidR="00104DA0" w:rsidRPr="00104DA0" w:rsidRDefault="00104DA0" w:rsidP="00104DA0">
      <w:pPr>
        <w:widowControl/>
        <w:numPr>
          <w:ilvl w:val="0"/>
          <w:numId w:val="23"/>
        </w:numPr>
        <w:spacing w:after="160" w:line="259" w:lineRule="auto"/>
        <w:contextualSpacing/>
      </w:pPr>
      <w:r w:rsidRPr="00104DA0">
        <w:t>Is a vital member of the leadership team and provides input and recommendations to unit planning and program review.</w:t>
      </w:r>
    </w:p>
    <w:p w14:paraId="1F376A05" w14:textId="77777777" w:rsidR="00104DA0" w:rsidRPr="00104DA0" w:rsidRDefault="00104DA0" w:rsidP="00104DA0">
      <w:pPr>
        <w:widowControl/>
        <w:spacing w:after="160" w:line="259" w:lineRule="auto"/>
        <w:ind w:left="720"/>
        <w:contextualSpacing/>
      </w:pPr>
    </w:p>
    <w:p w14:paraId="2BEB10F1" w14:textId="77777777" w:rsidR="00104DA0" w:rsidRPr="00104DA0" w:rsidRDefault="00104DA0" w:rsidP="00104DA0">
      <w:pPr>
        <w:widowControl/>
        <w:numPr>
          <w:ilvl w:val="0"/>
          <w:numId w:val="23"/>
        </w:numPr>
        <w:spacing w:after="160" w:line="259" w:lineRule="auto"/>
        <w:contextualSpacing/>
      </w:pPr>
      <w:r w:rsidRPr="00104DA0">
        <w:t>Organizes, leads, and oversees the documentation of proceedings from department meetings. Regularly communicates with departmental faculty and fosters an atmosphere of collegiality and professionalism.</w:t>
      </w:r>
    </w:p>
    <w:p w14:paraId="73F5C032" w14:textId="77777777" w:rsidR="00104DA0" w:rsidRPr="00104DA0" w:rsidRDefault="00104DA0" w:rsidP="00104DA0">
      <w:pPr>
        <w:widowControl/>
        <w:spacing w:after="160" w:line="259" w:lineRule="auto"/>
        <w:ind w:left="720"/>
        <w:contextualSpacing/>
      </w:pPr>
    </w:p>
    <w:p w14:paraId="35DB256B" w14:textId="77777777" w:rsidR="00104DA0" w:rsidRPr="00104DA0" w:rsidRDefault="00104DA0" w:rsidP="00104DA0">
      <w:pPr>
        <w:widowControl/>
        <w:numPr>
          <w:ilvl w:val="0"/>
          <w:numId w:val="23"/>
        </w:numPr>
        <w:spacing w:after="160" w:line="259" w:lineRule="auto"/>
        <w:contextualSpacing/>
      </w:pPr>
      <w:r w:rsidRPr="00104DA0">
        <w:t>Is accessible to faculty on all campuses, in keeping with the one-college model.</w:t>
      </w:r>
    </w:p>
    <w:p w14:paraId="33373909" w14:textId="77777777" w:rsidR="00104DA0" w:rsidRPr="00104DA0" w:rsidRDefault="00104DA0" w:rsidP="00104DA0">
      <w:pPr>
        <w:widowControl/>
        <w:spacing w:after="160" w:line="259" w:lineRule="auto"/>
        <w:ind w:left="720"/>
        <w:contextualSpacing/>
      </w:pPr>
    </w:p>
    <w:p w14:paraId="6893ECD4" w14:textId="77777777" w:rsidR="00104DA0" w:rsidRPr="00104DA0" w:rsidRDefault="00104DA0" w:rsidP="00104DA0">
      <w:pPr>
        <w:widowControl/>
        <w:numPr>
          <w:ilvl w:val="0"/>
          <w:numId w:val="23"/>
        </w:numPr>
        <w:spacing w:after="160" w:line="259" w:lineRule="auto"/>
        <w:contextualSpacing/>
      </w:pPr>
      <w:r w:rsidRPr="00104DA0">
        <w:t>Uses expertise and knowledge to lead departmental faculty in guiding and shaping the curricular offerings (NO SCHEDULING).</w:t>
      </w:r>
    </w:p>
    <w:p w14:paraId="0DF163B3" w14:textId="77777777" w:rsidR="00104DA0" w:rsidRPr="00104DA0" w:rsidRDefault="00104DA0" w:rsidP="00104DA0">
      <w:pPr>
        <w:widowControl/>
        <w:spacing w:after="160" w:line="259" w:lineRule="auto"/>
        <w:ind w:left="720"/>
        <w:contextualSpacing/>
      </w:pPr>
    </w:p>
    <w:p w14:paraId="008A85F9" w14:textId="77777777" w:rsidR="00104DA0" w:rsidRPr="00104DA0" w:rsidRDefault="00104DA0" w:rsidP="00104DA0">
      <w:pPr>
        <w:widowControl/>
        <w:numPr>
          <w:ilvl w:val="0"/>
          <w:numId w:val="23"/>
        </w:numPr>
        <w:spacing w:after="160" w:line="259" w:lineRule="auto"/>
        <w:contextualSpacing/>
      </w:pPr>
      <w:del w:id="1142" w:author="Ellie Bunting" w:date="2023-02-01T13:23:00Z">
        <w:r w:rsidRPr="00104DA0" w:rsidDel="00F200A1">
          <w:delText>Assists in preparing and maintaining the department budget.</w:delText>
        </w:r>
      </w:del>
    </w:p>
    <w:p w14:paraId="5D4260EB" w14:textId="77777777" w:rsidR="00104DA0" w:rsidRPr="00104DA0" w:rsidRDefault="00104DA0" w:rsidP="00104DA0">
      <w:pPr>
        <w:widowControl/>
        <w:spacing w:after="160" w:line="259" w:lineRule="auto"/>
        <w:ind w:left="720"/>
        <w:contextualSpacing/>
      </w:pPr>
    </w:p>
    <w:p w14:paraId="568D11CE" w14:textId="77777777" w:rsidR="00104DA0" w:rsidRPr="00104DA0" w:rsidRDefault="00104DA0" w:rsidP="00104DA0">
      <w:pPr>
        <w:widowControl/>
        <w:numPr>
          <w:ilvl w:val="0"/>
          <w:numId w:val="23"/>
        </w:numPr>
        <w:spacing w:after="160" w:line="259" w:lineRule="auto"/>
        <w:contextualSpacing/>
      </w:pPr>
      <w:r w:rsidRPr="00104DA0">
        <w:t>Provides departmental information to faculty committees.</w:t>
      </w:r>
    </w:p>
    <w:p w14:paraId="7CF0E97E" w14:textId="77777777" w:rsidR="00104DA0" w:rsidRPr="00104DA0" w:rsidRDefault="00104DA0" w:rsidP="00104DA0">
      <w:pPr>
        <w:widowControl/>
        <w:spacing w:after="160" w:line="259" w:lineRule="auto"/>
        <w:ind w:left="720"/>
        <w:contextualSpacing/>
      </w:pPr>
    </w:p>
    <w:p w14:paraId="413A88ED" w14:textId="77777777" w:rsidR="00104DA0" w:rsidRPr="00104DA0" w:rsidRDefault="00104DA0" w:rsidP="00104DA0">
      <w:pPr>
        <w:widowControl/>
        <w:numPr>
          <w:ilvl w:val="0"/>
          <w:numId w:val="23"/>
        </w:numPr>
        <w:spacing w:after="160" w:line="259" w:lineRule="auto"/>
        <w:contextualSpacing/>
      </w:pPr>
      <w:r w:rsidRPr="00104DA0">
        <w:t>Oversees selection process of textbooks for the department.</w:t>
      </w:r>
    </w:p>
    <w:p w14:paraId="7DA3B333" w14:textId="77777777" w:rsidR="00104DA0" w:rsidRPr="00104DA0" w:rsidRDefault="00104DA0" w:rsidP="00104DA0">
      <w:pPr>
        <w:widowControl/>
        <w:spacing w:after="160" w:line="259" w:lineRule="auto"/>
        <w:ind w:left="720"/>
        <w:contextualSpacing/>
      </w:pPr>
    </w:p>
    <w:p w14:paraId="0C1EBA32" w14:textId="77777777" w:rsidR="00104DA0" w:rsidRPr="00104DA0" w:rsidRDefault="00104DA0" w:rsidP="00104DA0">
      <w:pPr>
        <w:widowControl/>
        <w:numPr>
          <w:ilvl w:val="0"/>
          <w:numId w:val="23"/>
        </w:numPr>
        <w:spacing w:after="160" w:line="259" w:lineRule="auto"/>
        <w:contextualSpacing/>
      </w:pPr>
      <w:del w:id="1143" w:author="Ellie Bunting" w:date="2023-02-01T13:23:00Z">
        <w:r w:rsidRPr="00104DA0" w:rsidDel="00F200A1">
          <w:delText>Provides department information to appropriate administrative offices.</w:delText>
        </w:r>
      </w:del>
    </w:p>
    <w:p w14:paraId="11D9BDA6" w14:textId="77777777" w:rsidR="00104DA0" w:rsidRPr="00104DA0" w:rsidRDefault="00104DA0" w:rsidP="00104DA0">
      <w:pPr>
        <w:widowControl/>
        <w:spacing w:after="160" w:line="259" w:lineRule="auto"/>
        <w:ind w:left="720"/>
        <w:contextualSpacing/>
      </w:pPr>
    </w:p>
    <w:p w14:paraId="694D4698" w14:textId="77777777" w:rsidR="00104DA0" w:rsidRPr="00104DA0" w:rsidRDefault="00104DA0" w:rsidP="00104DA0">
      <w:pPr>
        <w:widowControl/>
        <w:numPr>
          <w:ilvl w:val="0"/>
          <w:numId w:val="23"/>
        </w:numPr>
        <w:spacing w:after="160" w:line="259" w:lineRule="auto"/>
        <w:contextualSpacing/>
      </w:pPr>
      <w:r w:rsidRPr="00104DA0">
        <w:t>Provides organizational vision to the department, including faculty, staff, and students.</w:t>
      </w:r>
    </w:p>
    <w:p w14:paraId="549A2563" w14:textId="77777777" w:rsidR="00104DA0" w:rsidRPr="00104DA0" w:rsidRDefault="00104DA0" w:rsidP="00104DA0">
      <w:pPr>
        <w:widowControl/>
        <w:spacing w:after="160" w:line="259" w:lineRule="auto"/>
        <w:ind w:left="720"/>
        <w:contextualSpacing/>
      </w:pPr>
    </w:p>
    <w:p w14:paraId="38991D95" w14:textId="77777777" w:rsidR="00104DA0" w:rsidRPr="00104DA0" w:rsidRDefault="00104DA0" w:rsidP="00104DA0">
      <w:pPr>
        <w:widowControl/>
        <w:numPr>
          <w:ilvl w:val="0"/>
          <w:numId w:val="23"/>
        </w:numPr>
        <w:spacing w:after="160" w:line="259" w:lineRule="auto"/>
        <w:contextualSpacing/>
      </w:pPr>
      <w:del w:id="1144" w:author="Ellie Bunting" w:date="2023-02-01T13:24:00Z">
        <w:r w:rsidRPr="00104DA0" w:rsidDel="00F200A1">
          <w:delText>Is current with accreditation standards as relevant to the department discipline(s) and oversees the department’s contribution to compliance.</w:delText>
        </w:r>
      </w:del>
    </w:p>
    <w:p w14:paraId="6510B611" w14:textId="77777777" w:rsidR="00104DA0" w:rsidRPr="00104DA0" w:rsidRDefault="00104DA0" w:rsidP="00104DA0">
      <w:pPr>
        <w:widowControl/>
        <w:spacing w:after="160" w:line="259" w:lineRule="auto"/>
        <w:ind w:left="720"/>
        <w:contextualSpacing/>
      </w:pPr>
    </w:p>
    <w:p w14:paraId="4D259B51" w14:textId="77777777" w:rsidR="00104DA0" w:rsidRPr="00104DA0" w:rsidRDefault="00104DA0" w:rsidP="00104DA0">
      <w:pPr>
        <w:widowControl/>
        <w:numPr>
          <w:ilvl w:val="0"/>
          <w:numId w:val="23"/>
        </w:numPr>
        <w:spacing w:after="160" w:line="259" w:lineRule="auto"/>
        <w:contextualSpacing/>
      </w:pPr>
      <w:r w:rsidRPr="00104DA0">
        <w:t xml:space="preserve">Participates in departmental searches for full time faculty positions, </w:t>
      </w:r>
      <w:del w:id="1145" w:author="Ellie Bunting" w:date="2023-02-01T13:24:00Z">
        <w:r w:rsidRPr="00104DA0" w:rsidDel="00F200A1">
          <w:delText>full time and adjunct.</w:delText>
        </w:r>
      </w:del>
    </w:p>
    <w:p w14:paraId="36C456E8" w14:textId="77777777" w:rsidR="00104DA0" w:rsidRPr="00104DA0" w:rsidDel="00C3701E" w:rsidRDefault="00104DA0" w:rsidP="00104DA0">
      <w:pPr>
        <w:widowControl/>
        <w:spacing w:after="160" w:line="259" w:lineRule="auto"/>
        <w:ind w:left="720"/>
        <w:contextualSpacing/>
        <w:rPr>
          <w:del w:id="1146" w:author="Ellie Bunting" w:date="2023-02-01T14:21:00Z"/>
        </w:rPr>
      </w:pPr>
    </w:p>
    <w:p w14:paraId="2546CC03" w14:textId="77777777" w:rsidR="00104DA0" w:rsidRPr="00104DA0" w:rsidDel="00C3701E" w:rsidRDefault="00104DA0" w:rsidP="00104DA0">
      <w:pPr>
        <w:widowControl/>
        <w:numPr>
          <w:ilvl w:val="0"/>
          <w:numId w:val="23"/>
        </w:numPr>
        <w:spacing w:after="160" w:line="259" w:lineRule="auto"/>
        <w:contextualSpacing/>
        <w:rPr>
          <w:del w:id="1147" w:author="Ellie Bunting" w:date="2023-02-01T14:21:00Z"/>
        </w:rPr>
      </w:pPr>
      <w:del w:id="1148" w:author="Ellie Bunting" w:date="2023-02-01T14:21:00Z">
        <w:r w:rsidRPr="00104DA0" w:rsidDel="00C3701E">
          <w:delText>Ensures mentoring to new faculty in the department.</w:delText>
        </w:r>
      </w:del>
    </w:p>
    <w:p w14:paraId="280D5EBE" w14:textId="77777777" w:rsidR="00104DA0" w:rsidRPr="00104DA0" w:rsidDel="00C3701E" w:rsidRDefault="00104DA0" w:rsidP="00104DA0">
      <w:pPr>
        <w:widowControl/>
        <w:spacing w:after="160" w:line="259" w:lineRule="auto"/>
        <w:ind w:left="720"/>
        <w:contextualSpacing/>
        <w:rPr>
          <w:del w:id="1149" w:author="Ellie Bunting" w:date="2023-02-01T14:21:00Z"/>
        </w:rPr>
      </w:pPr>
    </w:p>
    <w:p w14:paraId="23F855B9" w14:textId="77777777" w:rsidR="00104DA0" w:rsidRPr="00104DA0" w:rsidDel="00C3701E" w:rsidRDefault="00104DA0" w:rsidP="00104DA0">
      <w:pPr>
        <w:widowControl/>
        <w:numPr>
          <w:ilvl w:val="0"/>
          <w:numId w:val="23"/>
        </w:numPr>
        <w:spacing w:after="160" w:line="259" w:lineRule="auto"/>
        <w:contextualSpacing/>
        <w:rPr>
          <w:del w:id="1150" w:author="Ellie Bunting" w:date="2023-02-01T14:21:00Z"/>
        </w:rPr>
      </w:pPr>
      <w:del w:id="1151" w:author="Ellie Bunting" w:date="2023-02-01T14:21:00Z">
        <w:r w:rsidRPr="00104DA0" w:rsidDel="00C3701E">
          <w:delText>Evaluates departmental adjunct faculty credentials and performance and determines eligibility for course assignments.</w:delText>
        </w:r>
      </w:del>
    </w:p>
    <w:p w14:paraId="08FD649D" w14:textId="77777777" w:rsidR="00104DA0" w:rsidRPr="00104DA0" w:rsidDel="00C3701E" w:rsidRDefault="00104DA0" w:rsidP="00104DA0">
      <w:pPr>
        <w:widowControl/>
        <w:spacing w:after="160" w:line="259" w:lineRule="auto"/>
        <w:ind w:left="720"/>
        <w:contextualSpacing/>
        <w:rPr>
          <w:del w:id="1152" w:author="Ellie Bunting" w:date="2023-02-01T14:21:00Z"/>
        </w:rPr>
      </w:pPr>
    </w:p>
    <w:p w14:paraId="7C099CAB" w14:textId="77777777" w:rsidR="00104DA0" w:rsidRPr="00104DA0" w:rsidDel="00C3701E" w:rsidRDefault="00104DA0" w:rsidP="00104DA0">
      <w:pPr>
        <w:widowControl/>
        <w:numPr>
          <w:ilvl w:val="0"/>
          <w:numId w:val="23"/>
        </w:numPr>
        <w:spacing w:after="160" w:line="259" w:lineRule="auto"/>
        <w:contextualSpacing/>
        <w:rPr>
          <w:del w:id="1153" w:author="Ellie Bunting" w:date="2023-02-01T14:21:00Z"/>
        </w:rPr>
      </w:pPr>
      <w:del w:id="1154" w:author="Ellie Bunting" w:date="2023-02-01T14:21:00Z">
        <w:r w:rsidRPr="00104DA0" w:rsidDel="00C3701E">
          <w:delText>Provide feedback to the supervising administrator in regard to departmental faculty’s contributions to the department and the College.</w:delText>
        </w:r>
      </w:del>
    </w:p>
    <w:p w14:paraId="17CC50D2" w14:textId="77777777" w:rsidR="00104DA0" w:rsidRPr="00104DA0" w:rsidDel="00C3701E" w:rsidRDefault="00104DA0" w:rsidP="00104DA0">
      <w:pPr>
        <w:widowControl/>
        <w:spacing w:after="160" w:line="259" w:lineRule="auto"/>
        <w:ind w:left="720"/>
        <w:contextualSpacing/>
        <w:rPr>
          <w:del w:id="1155" w:author="Ellie Bunting" w:date="2023-02-01T14:21:00Z"/>
        </w:rPr>
      </w:pPr>
    </w:p>
    <w:p w14:paraId="14455624" w14:textId="77777777" w:rsidR="00104DA0" w:rsidRPr="00104DA0" w:rsidDel="00C3701E" w:rsidRDefault="00104DA0" w:rsidP="00104DA0">
      <w:pPr>
        <w:widowControl/>
        <w:numPr>
          <w:ilvl w:val="0"/>
          <w:numId w:val="23"/>
        </w:numPr>
        <w:spacing w:after="160" w:line="259" w:lineRule="auto"/>
        <w:contextualSpacing/>
        <w:rPr>
          <w:del w:id="1156" w:author="Ellie Bunting" w:date="2023-02-01T14:21:00Z"/>
          <w:color w:val="000000"/>
          <w:sz w:val="27"/>
          <w:szCs w:val="27"/>
        </w:rPr>
      </w:pPr>
      <w:del w:id="1157" w:author="Ellie Bunting" w:date="2023-02-01T14:21:00Z">
        <w:r w:rsidRPr="00104DA0" w:rsidDel="00C3701E">
          <w:delText>Suggests opportunities for growth to inform the supervising administrator’s evaluation of, and goal-setting with, departmental faculty.</w:delText>
        </w:r>
      </w:del>
    </w:p>
    <w:p w14:paraId="4306725A" w14:textId="77777777" w:rsidR="00104DA0" w:rsidRPr="00104DA0" w:rsidRDefault="00104DA0" w:rsidP="00104DA0">
      <w:pPr>
        <w:widowControl/>
        <w:spacing w:after="160" w:line="259" w:lineRule="auto"/>
        <w:ind w:left="720"/>
        <w:contextualSpacing/>
        <w:rPr>
          <w:color w:val="000000"/>
          <w:sz w:val="27"/>
          <w:szCs w:val="27"/>
        </w:rPr>
      </w:pPr>
    </w:p>
    <w:p w14:paraId="4DB2CDCD" w14:textId="007F0DAF" w:rsidR="00104DA0" w:rsidDel="000F1613" w:rsidRDefault="00104DA0" w:rsidP="005923C5">
      <w:pPr>
        <w:widowControl/>
        <w:numPr>
          <w:ilvl w:val="0"/>
          <w:numId w:val="23"/>
        </w:numPr>
        <w:spacing w:after="160" w:line="259" w:lineRule="auto"/>
        <w:ind w:left="720"/>
        <w:contextualSpacing/>
        <w:rPr>
          <w:del w:id="1158" w:author="Ellie Bunting" w:date="2023-02-06T17:21:00Z"/>
          <w:rFonts w:cstheme="minorHAnsi"/>
          <w:color w:val="000000"/>
        </w:rPr>
      </w:pPr>
      <w:del w:id="1159" w:author="Ellie Bunting" w:date="2023-02-06T17:21:00Z">
        <w:r w:rsidRPr="00104DA0" w:rsidDel="000F1613">
          <w:rPr>
            <w:rFonts w:cstheme="minorHAnsi"/>
            <w:color w:val="000000"/>
          </w:rPr>
          <w:delText>Design, moderate and present department professional development</w:delText>
        </w:r>
      </w:del>
    </w:p>
    <w:p w14:paraId="524F7589" w14:textId="77777777" w:rsidR="00104DA0" w:rsidRDefault="00104DA0">
      <w:pPr>
        <w:widowControl/>
        <w:spacing w:after="160" w:line="259" w:lineRule="auto"/>
        <w:rPr>
          <w:rFonts w:cstheme="minorHAnsi"/>
          <w:color w:val="000000"/>
        </w:rPr>
      </w:pPr>
      <w:r>
        <w:rPr>
          <w:rFonts w:cstheme="minorHAnsi"/>
          <w:color w:val="000000"/>
        </w:rPr>
        <w:br w:type="page"/>
      </w:r>
    </w:p>
    <w:p w14:paraId="77D8B895" w14:textId="77777777" w:rsidR="00566392" w:rsidRPr="00566392" w:rsidRDefault="00566392" w:rsidP="00566392">
      <w:pPr>
        <w:widowControl/>
        <w:spacing w:after="160" w:line="259" w:lineRule="auto"/>
        <w:jc w:val="center"/>
        <w:rPr>
          <w:b/>
          <w:bCs/>
          <w:sz w:val="28"/>
          <w:szCs w:val="28"/>
        </w:rPr>
      </w:pPr>
      <w:r w:rsidRPr="00566392">
        <w:rPr>
          <w:b/>
          <w:bCs/>
          <w:sz w:val="28"/>
          <w:szCs w:val="28"/>
        </w:rPr>
        <w:lastRenderedPageBreak/>
        <w:t xml:space="preserve">Department Chair Job Duties </w:t>
      </w:r>
      <w:r w:rsidRPr="000F1613">
        <w:rPr>
          <w:b/>
          <w:bCs/>
          <w:sz w:val="28"/>
          <w:szCs w:val="28"/>
          <w:rPrChange w:id="1160" w:author="Ellie Bunting" w:date="2023-02-06T17:22:00Z">
            <w:rPr>
              <w:b/>
              <w:bCs/>
              <w:sz w:val="28"/>
              <w:szCs w:val="28"/>
              <w:highlight w:val="yellow"/>
            </w:rPr>
          </w:rPrChange>
        </w:rPr>
        <w:t>Natural Sciences</w:t>
      </w:r>
    </w:p>
    <w:p w14:paraId="502E1CF8" w14:textId="77777777" w:rsidR="00566392" w:rsidRPr="00566392" w:rsidRDefault="00566392" w:rsidP="00566392">
      <w:pPr>
        <w:widowControl/>
        <w:spacing w:after="160" w:line="259" w:lineRule="auto"/>
        <w:jc w:val="center"/>
        <w:rPr>
          <w:b/>
          <w:bCs/>
          <w:sz w:val="28"/>
          <w:szCs w:val="28"/>
        </w:rPr>
      </w:pPr>
      <w:r w:rsidRPr="00566392">
        <w:rPr>
          <w:b/>
          <w:bCs/>
          <w:sz w:val="28"/>
          <w:szCs w:val="28"/>
        </w:rPr>
        <w:t>3 credit release Fall and Spring semesters plus stipend of $1500 each Semester</w:t>
      </w:r>
    </w:p>
    <w:p w14:paraId="4EDE10C4" w14:textId="77777777" w:rsidR="00566392" w:rsidRPr="00566392" w:rsidDel="00F200A1" w:rsidRDefault="00566392" w:rsidP="00566392">
      <w:pPr>
        <w:widowControl/>
        <w:spacing w:after="160" w:line="259" w:lineRule="auto"/>
        <w:rPr>
          <w:del w:id="1161" w:author="Ellie Bunting" w:date="2023-02-01T13:27:00Z"/>
        </w:rPr>
      </w:pPr>
    </w:p>
    <w:p w14:paraId="38361B7A" w14:textId="77777777" w:rsidR="00566392" w:rsidRPr="00566392" w:rsidRDefault="00566392" w:rsidP="00566392">
      <w:pPr>
        <w:widowControl/>
        <w:numPr>
          <w:ilvl w:val="0"/>
          <w:numId w:val="23"/>
        </w:numPr>
        <w:spacing w:after="160" w:line="259" w:lineRule="auto"/>
        <w:contextualSpacing/>
      </w:pPr>
      <w:r w:rsidRPr="00566392">
        <w:t>Serves as the academic leader and advocate for the department within the College.</w:t>
      </w:r>
    </w:p>
    <w:p w14:paraId="0EC8DCDB" w14:textId="77777777" w:rsidR="00566392" w:rsidRPr="00566392" w:rsidRDefault="00566392" w:rsidP="00566392">
      <w:pPr>
        <w:widowControl/>
        <w:spacing w:after="160" w:line="259" w:lineRule="auto"/>
        <w:ind w:left="1440"/>
        <w:contextualSpacing/>
      </w:pPr>
    </w:p>
    <w:p w14:paraId="4ACD869D" w14:textId="77777777" w:rsidR="00566392" w:rsidRPr="00566392" w:rsidRDefault="00566392" w:rsidP="00566392">
      <w:pPr>
        <w:widowControl/>
        <w:numPr>
          <w:ilvl w:val="0"/>
          <w:numId w:val="23"/>
        </w:numPr>
        <w:spacing w:after="160" w:line="259" w:lineRule="auto"/>
        <w:contextualSpacing/>
      </w:pPr>
      <w:r w:rsidRPr="00566392">
        <w:t>Provides oversight for any coordinators within the department (</w:t>
      </w:r>
      <w:proofErr w:type="gramStart"/>
      <w:r w:rsidRPr="00566392">
        <w:t>e.g.</w:t>
      </w:r>
      <w:proofErr w:type="gramEnd"/>
      <w:r w:rsidRPr="00566392">
        <w:t xml:space="preserve"> Dual Enrollment, e-Learning, TLC) to unify and clarify departmental initiatives.</w:t>
      </w:r>
    </w:p>
    <w:p w14:paraId="49B212B2" w14:textId="77777777" w:rsidR="00566392" w:rsidRPr="00566392" w:rsidRDefault="00566392" w:rsidP="00566392">
      <w:pPr>
        <w:widowControl/>
        <w:spacing w:after="160" w:line="259" w:lineRule="auto"/>
        <w:ind w:left="720"/>
        <w:contextualSpacing/>
      </w:pPr>
    </w:p>
    <w:p w14:paraId="4F841273" w14:textId="77777777" w:rsidR="00566392" w:rsidRPr="00566392" w:rsidRDefault="00566392" w:rsidP="00566392">
      <w:pPr>
        <w:widowControl/>
        <w:numPr>
          <w:ilvl w:val="0"/>
          <w:numId w:val="23"/>
        </w:numPr>
        <w:spacing w:after="160" w:line="259" w:lineRule="auto"/>
        <w:contextualSpacing/>
      </w:pPr>
      <w:r w:rsidRPr="00566392">
        <w:t xml:space="preserve">Oversees and manages the development and revision of curriculum, </w:t>
      </w:r>
      <w:proofErr w:type="gramStart"/>
      <w:r w:rsidRPr="00566392">
        <w:t>department-wide</w:t>
      </w:r>
      <w:proofErr w:type="gramEnd"/>
      <w:r w:rsidRPr="00566392">
        <w:t>.</w:t>
      </w:r>
    </w:p>
    <w:p w14:paraId="18C4B32D" w14:textId="77777777" w:rsidR="00566392" w:rsidRPr="00566392" w:rsidRDefault="00566392" w:rsidP="00566392">
      <w:pPr>
        <w:widowControl/>
        <w:spacing w:after="160" w:line="259" w:lineRule="auto"/>
        <w:ind w:left="720"/>
        <w:contextualSpacing/>
      </w:pPr>
    </w:p>
    <w:p w14:paraId="4D1A8051" w14:textId="77777777" w:rsidR="00566392" w:rsidRPr="00566392" w:rsidRDefault="00566392" w:rsidP="00566392">
      <w:pPr>
        <w:widowControl/>
        <w:numPr>
          <w:ilvl w:val="0"/>
          <w:numId w:val="23"/>
        </w:numPr>
        <w:spacing w:after="160" w:line="259" w:lineRule="auto"/>
        <w:contextualSpacing/>
      </w:pPr>
      <w:del w:id="1162" w:author="Ellie Bunting" w:date="2023-02-01T13:22:00Z">
        <w:r w:rsidRPr="00566392" w:rsidDel="00F200A1">
          <w:delText>Monitors consistency of the departmental syllabi.</w:delText>
        </w:r>
      </w:del>
    </w:p>
    <w:p w14:paraId="0CB97B65" w14:textId="77777777" w:rsidR="00566392" w:rsidRPr="00566392" w:rsidRDefault="00566392" w:rsidP="00566392">
      <w:pPr>
        <w:widowControl/>
        <w:spacing w:after="160" w:line="259" w:lineRule="auto"/>
        <w:ind w:left="720"/>
        <w:contextualSpacing/>
      </w:pPr>
    </w:p>
    <w:p w14:paraId="42BF8E9C" w14:textId="77777777" w:rsidR="00566392" w:rsidRPr="00566392" w:rsidRDefault="00566392" w:rsidP="00566392">
      <w:pPr>
        <w:widowControl/>
        <w:numPr>
          <w:ilvl w:val="0"/>
          <w:numId w:val="23"/>
        </w:numPr>
        <w:spacing w:after="160" w:line="259" w:lineRule="auto"/>
        <w:contextualSpacing/>
      </w:pPr>
      <w:del w:id="1163" w:author="Ellie Bunting" w:date="2023-02-01T13:22:00Z">
        <w:r w:rsidRPr="00566392" w:rsidDel="00F200A1">
          <w:delText>Fosters procedures designed to ensure the integrity of the completion of the department assessment process.</w:delText>
        </w:r>
      </w:del>
    </w:p>
    <w:p w14:paraId="49CEC3FF" w14:textId="77777777" w:rsidR="00566392" w:rsidRPr="00566392" w:rsidRDefault="00566392" w:rsidP="00566392">
      <w:pPr>
        <w:widowControl/>
        <w:spacing w:after="160" w:line="259" w:lineRule="auto"/>
        <w:ind w:left="720"/>
        <w:contextualSpacing/>
      </w:pPr>
    </w:p>
    <w:p w14:paraId="1C41F8DD" w14:textId="77777777" w:rsidR="00566392" w:rsidRPr="00566392" w:rsidRDefault="00566392" w:rsidP="00566392">
      <w:pPr>
        <w:widowControl/>
        <w:numPr>
          <w:ilvl w:val="0"/>
          <w:numId w:val="23"/>
        </w:numPr>
        <w:spacing w:after="160" w:line="259" w:lineRule="auto"/>
        <w:contextualSpacing/>
      </w:pPr>
      <w:r w:rsidRPr="00566392">
        <w:t>Is a vital member of the leadership team and provides input and recommendations to unit planning and program review.</w:t>
      </w:r>
    </w:p>
    <w:p w14:paraId="29F4E6FD" w14:textId="77777777" w:rsidR="00566392" w:rsidRPr="00566392" w:rsidRDefault="00566392" w:rsidP="00566392">
      <w:pPr>
        <w:widowControl/>
        <w:spacing w:after="160" w:line="259" w:lineRule="auto"/>
        <w:ind w:left="720"/>
        <w:contextualSpacing/>
      </w:pPr>
    </w:p>
    <w:p w14:paraId="334E544C" w14:textId="77777777" w:rsidR="00566392" w:rsidRPr="00566392" w:rsidRDefault="00566392" w:rsidP="00566392">
      <w:pPr>
        <w:widowControl/>
        <w:numPr>
          <w:ilvl w:val="0"/>
          <w:numId w:val="23"/>
        </w:numPr>
        <w:spacing w:after="160" w:line="259" w:lineRule="auto"/>
        <w:contextualSpacing/>
      </w:pPr>
      <w:r w:rsidRPr="00566392">
        <w:t>Organizes, leads, and oversees the documentation of proceedings from department meetings. Regularly communicates with departmental faculty and fosters an atmosphere of collegiality and professionalism.</w:t>
      </w:r>
    </w:p>
    <w:p w14:paraId="5F04C006" w14:textId="77777777" w:rsidR="00566392" w:rsidRPr="00566392" w:rsidRDefault="00566392" w:rsidP="00566392">
      <w:pPr>
        <w:widowControl/>
        <w:spacing w:after="160" w:line="259" w:lineRule="auto"/>
        <w:ind w:left="720"/>
        <w:contextualSpacing/>
      </w:pPr>
    </w:p>
    <w:p w14:paraId="54478CE8" w14:textId="77777777" w:rsidR="00566392" w:rsidRPr="00566392" w:rsidRDefault="00566392" w:rsidP="00566392">
      <w:pPr>
        <w:widowControl/>
        <w:numPr>
          <w:ilvl w:val="0"/>
          <w:numId w:val="23"/>
        </w:numPr>
        <w:spacing w:after="160" w:line="259" w:lineRule="auto"/>
        <w:contextualSpacing/>
      </w:pPr>
      <w:r w:rsidRPr="00566392">
        <w:t>Is accessible to faculty on all campuses, in keeping with the one-college model.</w:t>
      </w:r>
    </w:p>
    <w:p w14:paraId="57F57B3E" w14:textId="77777777" w:rsidR="00566392" w:rsidRPr="00566392" w:rsidRDefault="00566392" w:rsidP="00566392">
      <w:pPr>
        <w:widowControl/>
        <w:spacing w:after="160" w:line="259" w:lineRule="auto"/>
        <w:ind w:left="720"/>
        <w:contextualSpacing/>
      </w:pPr>
    </w:p>
    <w:p w14:paraId="7F85E6FD" w14:textId="77777777" w:rsidR="00566392" w:rsidRPr="00566392" w:rsidRDefault="00566392" w:rsidP="00566392">
      <w:pPr>
        <w:widowControl/>
        <w:numPr>
          <w:ilvl w:val="0"/>
          <w:numId w:val="23"/>
        </w:numPr>
        <w:spacing w:after="160" w:line="259" w:lineRule="auto"/>
        <w:contextualSpacing/>
      </w:pPr>
      <w:r w:rsidRPr="00566392">
        <w:t>Uses expertise and knowledge to lead departmental faculty in guiding and shaping the curricular offerings (NO SCHEDULING).</w:t>
      </w:r>
    </w:p>
    <w:p w14:paraId="4EFB8693" w14:textId="77777777" w:rsidR="00566392" w:rsidRPr="00566392" w:rsidRDefault="00566392" w:rsidP="00566392">
      <w:pPr>
        <w:widowControl/>
        <w:spacing w:after="160" w:line="259" w:lineRule="auto"/>
        <w:ind w:left="720"/>
        <w:contextualSpacing/>
      </w:pPr>
    </w:p>
    <w:p w14:paraId="22668940" w14:textId="77777777" w:rsidR="00566392" w:rsidRPr="00566392" w:rsidRDefault="00566392" w:rsidP="00566392">
      <w:pPr>
        <w:widowControl/>
        <w:numPr>
          <w:ilvl w:val="0"/>
          <w:numId w:val="23"/>
        </w:numPr>
        <w:spacing w:after="160" w:line="259" w:lineRule="auto"/>
        <w:contextualSpacing/>
      </w:pPr>
      <w:del w:id="1164" w:author="Ellie Bunting" w:date="2023-02-01T13:23:00Z">
        <w:r w:rsidRPr="00566392" w:rsidDel="00F200A1">
          <w:delText>Assists in preparing and maintaining the department budget.</w:delText>
        </w:r>
      </w:del>
    </w:p>
    <w:p w14:paraId="52AC198A" w14:textId="77777777" w:rsidR="00566392" w:rsidRPr="00566392" w:rsidRDefault="00566392" w:rsidP="00566392">
      <w:pPr>
        <w:widowControl/>
        <w:spacing w:after="160" w:line="259" w:lineRule="auto"/>
        <w:ind w:left="720"/>
        <w:contextualSpacing/>
      </w:pPr>
    </w:p>
    <w:p w14:paraId="2F5CB34D" w14:textId="77777777" w:rsidR="00566392" w:rsidRPr="00566392" w:rsidRDefault="00566392" w:rsidP="00566392">
      <w:pPr>
        <w:widowControl/>
        <w:numPr>
          <w:ilvl w:val="0"/>
          <w:numId w:val="23"/>
        </w:numPr>
        <w:spacing w:after="160" w:line="259" w:lineRule="auto"/>
        <w:contextualSpacing/>
      </w:pPr>
      <w:r w:rsidRPr="00566392">
        <w:t>Provides departmental information to faculty committees.</w:t>
      </w:r>
    </w:p>
    <w:p w14:paraId="12576798" w14:textId="77777777" w:rsidR="00566392" w:rsidRPr="00566392" w:rsidRDefault="00566392" w:rsidP="00566392">
      <w:pPr>
        <w:widowControl/>
        <w:spacing w:after="160" w:line="259" w:lineRule="auto"/>
        <w:ind w:left="720"/>
        <w:contextualSpacing/>
      </w:pPr>
    </w:p>
    <w:p w14:paraId="3E2DE4CC" w14:textId="77777777" w:rsidR="00566392" w:rsidRPr="00566392" w:rsidRDefault="00566392" w:rsidP="00566392">
      <w:pPr>
        <w:widowControl/>
        <w:numPr>
          <w:ilvl w:val="0"/>
          <w:numId w:val="23"/>
        </w:numPr>
        <w:spacing w:after="160" w:line="259" w:lineRule="auto"/>
        <w:contextualSpacing/>
      </w:pPr>
      <w:r w:rsidRPr="00566392">
        <w:t>Oversees selection process of textbooks for the department.</w:t>
      </w:r>
    </w:p>
    <w:p w14:paraId="01AF30E4" w14:textId="77777777" w:rsidR="00566392" w:rsidRPr="00566392" w:rsidRDefault="00566392" w:rsidP="00566392">
      <w:pPr>
        <w:widowControl/>
        <w:spacing w:after="160" w:line="259" w:lineRule="auto"/>
        <w:ind w:left="720"/>
        <w:contextualSpacing/>
      </w:pPr>
    </w:p>
    <w:p w14:paraId="38F358F2" w14:textId="77777777" w:rsidR="00566392" w:rsidRPr="00566392" w:rsidRDefault="00566392" w:rsidP="00566392">
      <w:pPr>
        <w:widowControl/>
        <w:numPr>
          <w:ilvl w:val="0"/>
          <w:numId w:val="23"/>
        </w:numPr>
        <w:spacing w:after="160" w:line="259" w:lineRule="auto"/>
        <w:contextualSpacing/>
      </w:pPr>
      <w:del w:id="1165" w:author="Ellie Bunting" w:date="2023-02-01T13:23:00Z">
        <w:r w:rsidRPr="00566392" w:rsidDel="00F200A1">
          <w:delText>Provides department information to appropriate administrative offices.</w:delText>
        </w:r>
      </w:del>
    </w:p>
    <w:p w14:paraId="6AA805A5" w14:textId="77777777" w:rsidR="00566392" w:rsidRPr="00566392" w:rsidRDefault="00566392" w:rsidP="00566392">
      <w:pPr>
        <w:widowControl/>
        <w:spacing w:after="160" w:line="259" w:lineRule="auto"/>
        <w:ind w:left="720"/>
        <w:contextualSpacing/>
      </w:pPr>
    </w:p>
    <w:p w14:paraId="4AED7198" w14:textId="77777777" w:rsidR="00566392" w:rsidRPr="00566392" w:rsidRDefault="00566392" w:rsidP="00566392">
      <w:pPr>
        <w:widowControl/>
        <w:numPr>
          <w:ilvl w:val="0"/>
          <w:numId w:val="23"/>
        </w:numPr>
        <w:spacing w:after="160" w:line="259" w:lineRule="auto"/>
        <w:contextualSpacing/>
      </w:pPr>
      <w:r w:rsidRPr="00566392">
        <w:t>Provides organizational vision to the department, including faculty, staff, and students.</w:t>
      </w:r>
    </w:p>
    <w:p w14:paraId="122BA837" w14:textId="77777777" w:rsidR="00566392" w:rsidRPr="00566392" w:rsidRDefault="00566392" w:rsidP="00566392">
      <w:pPr>
        <w:widowControl/>
        <w:spacing w:after="160" w:line="259" w:lineRule="auto"/>
        <w:ind w:left="720"/>
        <w:contextualSpacing/>
      </w:pPr>
    </w:p>
    <w:p w14:paraId="2FE11136" w14:textId="77777777" w:rsidR="00566392" w:rsidRPr="00566392" w:rsidRDefault="00566392" w:rsidP="00566392">
      <w:pPr>
        <w:widowControl/>
        <w:numPr>
          <w:ilvl w:val="0"/>
          <w:numId w:val="23"/>
        </w:numPr>
        <w:spacing w:after="160" w:line="259" w:lineRule="auto"/>
        <w:contextualSpacing/>
      </w:pPr>
      <w:del w:id="1166" w:author="Ellie Bunting" w:date="2023-02-01T13:24:00Z">
        <w:r w:rsidRPr="00566392" w:rsidDel="00F200A1">
          <w:delText>Is current with accreditation standards as relevant to the department discipline(s) and oversees the department’s contribution to compliance.</w:delText>
        </w:r>
      </w:del>
    </w:p>
    <w:p w14:paraId="685E062D" w14:textId="77777777" w:rsidR="00566392" w:rsidRPr="00566392" w:rsidRDefault="00566392" w:rsidP="00566392">
      <w:pPr>
        <w:widowControl/>
        <w:spacing w:after="160" w:line="259" w:lineRule="auto"/>
        <w:ind w:left="720"/>
        <w:contextualSpacing/>
      </w:pPr>
    </w:p>
    <w:p w14:paraId="7A1FEA13" w14:textId="77777777" w:rsidR="00566392" w:rsidRPr="00566392" w:rsidRDefault="00566392" w:rsidP="00566392">
      <w:pPr>
        <w:widowControl/>
        <w:numPr>
          <w:ilvl w:val="0"/>
          <w:numId w:val="23"/>
        </w:numPr>
        <w:spacing w:after="160" w:line="259" w:lineRule="auto"/>
        <w:contextualSpacing/>
      </w:pPr>
      <w:r w:rsidRPr="00566392">
        <w:t xml:space="preserve">Participates in departmental searches for full time faculty positions, </w:t>
      </w:r>
      <w:del w:id="1167" w:author="Ellie Bunting" w:date="2023-02-01T13:24:00Z">
        <w:r w:rsidRPr="00566392" w:rsidDel="00F200A1">
          <w:delText>full time and adjunct.</w:delText>
        </w:r>
      </w:del>
    </w:p>
    <w:p w14:paraId="3563D32A" w14:textId="77777777" w:rsidR="00566392" w:rsidRPr="00566392" w:rsidRDefault="00566392" w:rsidP="00566392">
      <w:pPr>
        <w:widowControl/>
        <w:spacing w:after="160" w:line="259" w:lineRule="auto"/>
        <w:ind w:left="720"/>
        <w:contextualSpacing/>
      </w:pPr>
    </w:p>
    <w:p w14:paraId="51A8BA43" w14:textId="77777777" w:rsidR="00566392" w:rsidRPr="00566392" w:rsidRDefault="00566392" w:rsidP="00566392">
      <w:pPr>
        <w:widowControl/>
        <w:numPr>
          <w:ilvl w:val="0"/>
          <w:numId w:val="23"/>
        </w:numPr>
        <w:spacing w:after="160" w:line="259" w:lineRule="auto"/>
        <w:contextualSpacing/>
      </w:pPr>
      <w:r w:rsidRPr="00566392">
        <w:t>Ensures mentoring to new faculty in the department.</w:t>
      </w:r>
    </w:p>
    <w:p w14:paraId="50FE8B88" w14:textId="77777777" w:rsidR="00566392" w:rsidRPr="00566392" w:rsidRDefault="00566392" w:rsidP="00566392">
      <w:pPr>
        <w:widowControl/>
        <w:spacing w:after="160" w:line="259" w:lineRule="auto"/>
        <w:ind w:left="720"/>
        <w:contextualSpacing/>
      </w:pPr>
    </w:p>
    <w:p w14:paraId="503BCF86" w14:textId="77777777" w:rsidR="00566392" w:rsidRPr="00566392" w:rsidRDefault="00566392" w:rsidP="00566392">
      <w:pPr>
        <w:widowControl/>
        <w:numPr>
          <w:ilvl w:val="0"/>
          <w:numId w:val="23"/>
        </w:numPr>
        <w:spacing w:after="160" w:line="259" w:lineRule="auto"/>
        <w:contextualSpacing/>
      </w:pPr>
      <w:r w:rsidRPr="00566392">
        <w:lastRenderedPageBreak/>
        <w:t>Evaluates departmental adjunct faculty credentials and performance and determines eligibility for course assignments.</w:t>
      </w:r>
    </w:p>
    <w:p w14:paraId="21952FD5" w14:textId="77777777" w:rsidR="00566392" w:rsidRPr="00566392" w:rsidRDefault="00566392" w:rsidP="00566392">
      <w:pPr>
        <w:widowControl/>
        <w:spacing w:after="160" w:line="259" w:lineRule="auto"/>
        <w:ind w:left="720"/>
        <w:contextualSpacing/>
      </w:pPr>
    </w:p>
    <w:p w14:paraId="7358C449" w14:textId="77777777" w:rsidR="00566392" w:rsidRPr="00566392" w:rsidRDefault="00566392" w:rsidP="00566392">
      <w:pPr>
        <w:widowControl/>
        <w:numPr>
          <w:ilvl w:val="0"/>
          <w:numId w:val="23"/>
        </w:numPr>
        <w:spacing w:after="160" w:line="259" w:lineRule="auto"/>
        <w:contextualSpacing/>
      </w:pPr>
      <w:r w:rsidRPr="00566392">
        <w:t xml:space="preserve">Provide feedback to the supervising administrator </w:t>
      </w:r>
      <w:proofErr w:type="gramStart"/>
      <w:r w:rsidRPr="00566392">
        <w:t>in regard to</w:t>
      </w:r>
      <w:proofErr w:type="gramEnd"/>
      <w:r w:rsidRPr="00566392">
        <w:t xml:space="preserve"> departmental faculty’s contributions to the department and the College.</w:t>
      </w:r>
    </w:p>
    <w:p w14:paraId="2F6F106B" w14:textId="77777777" w:rsidR="00566392" w:rsidRPr="00566392" w:rsidRDefault="00566392" w:rsidP="00566392">
      <w:pPr>
        <w:widowControl/>
        <w:spacing w:after="160" w:line="259" w:lineRule="auto"/>
        <w:ind w:left="720"/>
        <w:contextualSpacing/>
      </w:pPr>
    </w:p>
    <w:p w14:paraId="52D5A1ED" w14:textId="77777777" w:rsidR="00566392" w:rsidRPr="00566392" w:rsidRDefault="00566392" w:rsidP="00566392">
      <w:pPr>
        <w:widowControl/>
        <w:numPr>
          <w:ilvl w:val="0"/>
          <w:numId w:val="23"/>
        </w:numPr>
        <w:spacing w:after="160" w:line="259" w:lineRule="auto"/>
        <w:contextualSpacing/>
      </w:pPr>
      <w:r w:rsidRPr="00566392">
        <w:t xml:space="preserve">Suggests opportunities for growth to inform the supervising administrator’s evaluation of, and </w:t>
      </w:r>
      <w:proofErr w:type="gramStart"/>
      <w:r w:rsidRPr="00566392">
        <w:t>goal-setting</w:t>
      </w:r>
      <w:proofErr w:type="gramEnd"/>
      <w:r w:rsidRPr="00566392">
        <w:t xml:space="preserve"> with, departmental faculty</w:t>
      </w:r>
    </w:p>
    <w:p w14:paraId="68B1DEC2" w14:textId="77777777" w:rsidR="00566392" w:rsidRPr="00566392" w:rsidRDefault="00566392" w:rsidP="00566392">
      <w:pPr>
        <w:widowControl/>
        <w:spacing w:after="160" w:line="259" w:lineRule="auto"/>
        <w:ind w:left="720"/>
        <w:contextualSpacing/>
      </w:pPr>
    </w:p>
    <w:p w14:paraId="0ABB9444" w14:textId="77777777" w:rsidR="00566392" w:rsidRPr="00566392" w:rsidRDefault="00566392" w:rsidP="00566392">
      <w:pPr>
        <w:widowControl/>
        <w:numPr>
          <w:ilvl w:val="0"/>
          <w:numId w:val="23"/>
        </w:numPr>
        <w:spacing w:after="160" w:line="259" w:lineRule="auto"/>
        <w:contextualSpacing/>
      </w:pPr>
      <w:del w:id="1168" w:author="Ellie Bunting" w:date="2023-02-01T13:25:00Z">
        <w:r w:rsidRPr="00566392" w:rsidDel="00F200A1">
          <w:delText xml:space="preserve">Communicates with lab managers and assistants to ensure laboratory classes are prepared effectively and in line with the lesson plan of the faculty. </w:delText>
        </w:r>
      </w:del>
    </w:p>
    <w:p w14:paraId="5933BBBC" w14:textId="77777777" w:rsidR="00566392" w:rsidRPr="00566392" w:rsidRDefault="00566392" w:rsidP="00566392">
      <w:pPr>
        <w:widowControl/>
        <w:spacing w:after="160" w:line="259" w:lineRule="auto"/>
        <w:ind w:left="720"/>
        <w:contextualSpacing/>
      </w:pPr>
    </w:p>
    <w:p w14:paraId="30B5FCA1" w14:textId="77777777" w:rsidR="00566392" w:rsidRPr="00566392" w:rsidRDefault="00566392" w:rsidP="00566392">
      <w:pPr>
        <w:widowControl/>
        <w:numPr>
          <w:ilvl w:val="0"/>
          <w:numId w:val="23"/>
        </w:numPr>
        <w:spacing w:after="160" w:line="259" w:lineRule="auto"/>
        <w:contextualSpacing/>
      </w:pPr>
      <w:del w:id="1169" w:author="Ellie Bunting" w:date="2023-02-01T13:25:00Z">
        <w:r w:rsidRPr="00566392" w:rsidDel="00F200A1">
          <w:delText>Hold interviews for potential adjunct faculty prior to their hiring and credentialing.</w:delText>
        </w:r>
      </w:del>
    </w:p>
    <w:p w14:paraId="50A98474" w14:textId="77777777" w:rsidR="00566392" w:rsidRPr="00566392" w:rsidRDefault="00566392" w:rsidP="00566392">
      <w:pPr>
        <w:widowControl/>
        <w:spacing w:after="160" w:line="259" w:lineRule="auto"/>
        <w:ind w:left="720"/>
        <w:contextualSpacing/>
      </w:pPr>
    </w:p>
    <w:p w14:paraId="124B396C" w14:textId="77777777" w:rsidR="00566392" w:rsidRPr="00566392" w:rsidDel="00F200A1" w:rsidRDefault="00566392" w:rsidP="00566392">
      <w:pPr>
        <w:widowControl/>
        <w:numPr>
          <w:ilvl w:val="0"/>
          <w:numId w:val="23"/>
        </w:numPr>
        <w:spacing w:after="160" w:line="259" w:lineRule="auto"/>
        <w:contextualSpacing/>
        <w:rPr>
          <w:del w:id="1170" w:author="Ellie Bunting" w:date="2023-02-01T13:25:00Z"/>
        </w:rPr>
      </w:pPr>
      <w:del w:id="1171" w:author="Ellie Bunting" w:date="2023-02-01T13:25:00Z">
        <w:r w:rsidRPr="00566392" w:rsidDel="00F200A1">
          <w:delText>Assists in monitoring enrollment patterns and recommending changes to the schedule.</w:delText>
        </w:r>
      </w:del>
    </w:p>
    <w:p w14:paraId="6AE6B18F" w14:textId="77777777" w:rsidR="00566392" w:rsidRPr="00566392" w:rsidRDefault="00566392" w:rsidP="00566392">
      <w:pPr>
        <w:widowControl/>
        <w:spacing w:after="160" w:line="259" w:lineRule="auto"/>
        <w:rPr>
          <w:highlight w:val="yellow"/>
        </w:rPr>
      </w:pPr>
    </w:p>
    <w:p w14:paraId="273CD45E" w14:textId="1A8D8DF1" w:rsidR="00E65CDB" w:rsidRDefault="00E65CDB">
      <w:pPr>
        <w:widowControl/>
        <w:spacing w:after="160" w:line="259" w:lineRule="auto"/>
      </w:pPr>
      <w:r>
        <w:br w:type="page"/>
      </w:r>
    </w:p>
    <w:p w14:paraId="5B6C1146" w14:textId="44E7C0C9" w:rsidR="00856BF6" w:rsidRPr="00881D76" w:rsidRDefault="00856BF6" w:rsidP="00856BF6">
      <w:pPr>
        <w:widowControl/>
        <w:spacing w:after="160" w:line="259" w:lineRule="auto"/>
        <w:jc w:val="center"/>
        <w:rPr>
          <w:b/>
          <w:bCs/>
          <w:sz w:val="28"/>
          <w:szCs w:val="28"/>
        </w:rPr>
      </w:pPr>
      <w:r w:rsidRPr="00881D76">
        <w:rPr>
          <w:b/>
          <w:bCs/>
          <w:sz w:val="28"/>
          <w:szCs w:val="28"/>
        </w:rPr>
        <w:lastRenderedPageBreak/>
        <w:t xml:space="preserve">Department Chair Job Duties </w:t>
      </w:r>
      <w:r>
        <w:rPr>
          <w:b/>
          <w:bCs/>
          <w:sz w:val="28"/>
          <w:szCs w:val="28"/>
        </w:rPr>
        <w:t>Library</w:t>
      </w:r>
    </w:p>
    <w:p w14:paraId="5BDF80BF" w14:textId="097A6A4F" w:rsidR="00856BF6" w:rsidRPr="00881D76" w:rsidRDefault="00856BF6" w:rsidP="00856BF6">
      <w:pPr>
        <w:widowControl/>
        <w:spacing w:after="160" w:line="259" w:lineRule="auto"/>
        <w:jc w:val="center"/>
        <w:rPr>
          <w:b/>
          <w:bCs/>
          <w:sz w:val="28"/>
          <w:szCs w:val="28"/>
        </w:rPr>
      </w:pPr>
      <w:r>
        <w:rPr>
          <w:b/>
          <w:bCs/>
          <w:sz w:val="28"/>
          <w:szCs w:val="28"/>
        </w:rPr>
        <w:t xml:space="preserve">Stipend </w:t>
      </w:r>
      <w:r w:rsidRPr="00881D76">
        <w:rPr>
          <w:b/>
          <w:bCs/>
          <w:sz w:val="28"/>
          <w:szCs w:val="28"/>
        </w:rPr>
        <w:t>of $</w:t>
      </w:r>
      <w:r>
        <w:rPr>
          <w:b/>
          <w:bCs/>
          <w:sz w:val="28"/>
          <w:szCs w:val="28"/>
        </w:rPr>
        <w:t>2</w:t>
      </w:r>
      <w:r w:rsidRPr="00881D76">
        <w:rPr>
          <w:b/>
          <w:bCs/>
          <w:sz w:val="28"/>
          <w:szCs w:val="28"/>
        </w:rPr>
        <w:t>500 each Semester</w:t>
      </w:r>
    </w:p>
    <w:p w14:paraId="6FE61E66" w14:textId="5A9BCB13" w:rsidR="00E65CDB" w:rsidRDefault="00856BF6" w:rsidP="00E65CDB">
      <w:pPr>
        <w:ind w:left="1440"/>
        <w:jc w:val="center"/>
        <w:rPr>
          <w:b/>
        </w:rPr>
      </w:pPr>
      <w:r>
        <w:rPr>
          <w:b/>
        </w:rPr>
        <w:t xml:space="preserve"> </w:t>
      </w:r>
    </w:p>
    <w:p w14:paraId="6A291E05" w14:textId="77777777" w:rsidR="00E65CDB" w:rsidRDefault="00E65CDB" w:rsidP="00E65CDB">
      <w:pPr>
        <w:ind w:left="1440"/>
        <w:jc w:val="center"/>
        <w:rPr>
          <w:b/>
        </w:rPr>
      </w:pPr>
    </w:p>
    <w:p w14:paraId="110C1EB7" w14:textId="53F7A44E" w:rsidR="00E65CDB" w:rsidDel="00856BF6" w:rsidRDefault="00E65CDB" w:rsidP="00E65CDB">
      <w:pPr>
        <w:ind w:left="1440"/>
        <w:rPr>
          <w:del w:id="1172" w:author="Ellie Bunting" w:date="2023-02-06T17:24:00Z"/>
        </w:rPr>
      </w:pPr>
    </w:p>
    <w:p w14:paraId="19031325" w14:textId="485B3D3F" w:rsidR="00E65CDB" w:rsidRDefault="00856BF6" w:rsidP="00E65CDB">
      <w:pPr>
        <w:widowControl/>
        <w:numPr>
          <w:ilvl w:val="0"/>
          <w:numId w:val="28"/>
        </w:numPr>
        <w:spacing w:line="276" w:lineRule="auto"/>
      </w:pPr>
      <w:r>
        <w:t>Se</w:t>
      </w:r>
      <w:r w:rsidR="00E65CDB">
        <w:t>rves as the academic leader and advocate for the department within the College.</w:t>
      </w:r>
    </w:p>
    <w:p w14:paraId="260242EB" w14:textId="77777777" w:rsidR="00E65CDB" w:rsidRDefault="00E65CDB" w:rsidP="00E65CDB">
      <w:pPr>
        <w:ind w:left="720"/>
      </w:pPr>
    </w:p>
    <w:p w14:paraId="3FCDE7FF" w14:textId="77777777" w:rsidR="00E65CDB" w:rsidRDefault="00E65CDB" w:rsidP="00E65CDB">
      <w:pPr>
        <w:widowControl/>
        <w:numPr>
          <w:ilvl w:val="0"/>
          <w:numId w:val="31"/>
        </w:numPr>
        <w:spacing w:line="276" w:lineRule="auto"/>
      </w:pPr>
      <w:r>
        <w:t xml:space="preserve">Oversees and manages the development and revision of curriculum, </w:t>
      </w:r>
      <w:proofErr w:type="gramStart"/>
      <w:r>
        <w:t>department-wide</w:t>
      </w:r>
      <w:proofErr w:type="gramEnd"/>
      <w:r>
        <w:t>. Is the lead librarian for IDS 2891.</w:t>
      </w:r>
    </w:p>
    <w:p w14:paraId="5949E512" w14:textId="77777777" w:rsidR="00E65CDB" w:rsidRDefault="00E65CDB" w:rsidP="00E65CDB">
      <w:pPr>
        <w:ind w:left="720"/>
      </w:pPr>
    </w:p>
    <w:p w14:paraId="02E5CFAA" w14:textId="77777777" w:rsidR="00E65CDB" w:rsidRDefault="00E65CDB" w:rsidP="00E65CDB">
      <w:pPr>
        <w:widowControl/>
        <w:numPr>
          <w:ilvl w:val="0"/>
          <w:numId w:val="33"/>
        </w:numPr>
        <w:spacing w:line="276" w:lineRule="auto"/>
      </w:pPr>
      <w:r>
        <w:t>Is a vital member of the leadership team and provides input and recommendations to unit planning and program review.</w:t>
      </w:r>
    </w:p>
    <w:p w14:paraId="455C645B" w14:textId="77777777" w:rsidR="00E65CDB" w:rsidRDefault="00E65CDB" w:rsidP="00E65CDB">
      <w:pPr>
        <w:ind w:left="720"/>
      </w:pPr>
    </w:p>
    <w:p w14:paraId="0482C85D" w14:textId="77777777" w:rsidR="00E65CDB" w:rsidRDefault="00E65CDB" w:rsidP="00E65CDB">
      <w:pPr>
        <w:widowControl/>
        <w:numPr>
          <w:ilvl w:val="0"/>
          <w:numId w:val="27"/>
        </w:numPr>
        <w:spacing w:line="276" w:lineRule="auto"/>
      </w:pPr>
      <w:r>
        <w:t>Organizes, leads, and oversees the documentation of proceedings from department meetings. Regularly communicates with departmental faculty and fosters an atmosphere of collegiality and professionalism.</w:t>
      </w:r>
    </w:p>
    <w:p w14:paraId="284D3EF9" w14:textId="77777777" w:rsidR="00E65CDB" w:rsidRDefault="00E65CDB" w:rsidP="00E65CDB">
      <w:pPr>
        <w:ind w:left="720"/>
      </w:pPr>
    </w:p>
    <w:p w14:paraId="3675B039" w14:textId="77777777" w:rsidR="00E65CDB" w:rsidRDefault="00E65CDB" w:rsidP="00E65CDB">
      <w:pPr>
        <w:widowControl/>
        <w:numPr>
          <w:ilvl w:val="0"/>
          <w:numId w:val="30"/>
        </w:numPr>
        <w:spacing w:line="276" w:lineRule="auto"/>
      </w:pPr>
      <w:r>
        <w:t>Is accessible to faculty on all campuses, in keeping with the one-college model.</w:t>
      </w:r>
    </w:p>
    <w:p w14:paraId="5BF64569" w14:textId="77777777" w:rsidR="00E65CDB" w:rsidRDefault="00E65CDB" w:rsidP="00E65CDB">
      <w:pPr>
        <w:ind w:left="720"/>
      </w:pPr>
    </w:p>
    <w:p w14:paraId="11D1AAA8" w14:textId="77777777" w:rsidR="00E65CDB" w:rsidRDefault="00E65CDB" w:rsidP="00E65CDB">
      <w:pPr>
        <w:widowControl/>
        <w:numPr>
          <w:ilvl w:val="0"/>
          <w:numId w:val="29"/>
        </w:numPr>
        <w:spacing w:line="276" w:lineRule="auto"/>
      </w:pPr>
      <w:r>
        <w:t>Is current with accreditation standards as relevant to the department discipline(s) and oversees the department’s contribution to compliance in partnership with the Library Director.</w:t>
      </w:r>
    </w:p>
    <w:p w14:paraId="338CBCE2" w14:textId="77777777" w:rsidR="00E65CDB" w:rsidRDefault="00E65CDB" w:rsidP="00E65CDB"/>
    <w:p w14:paraId="3936F960" w14:textId="77777777" w:rsidR="00E65CDB" w:rsidRDefault="00E65CDB" w:rsidP="00E65CDB">
      <w:pPr>
        <w:widowControl/>
        <w:numPr>
          <w:ilvl w:val="0"/>
          <w:numId w:val="32"/>
        </w:numPr>
        <w:spacing w:line="276" w:lineRule="auto"/>
      </w:pPr>
      <w:r>
        <w:t>Participates in departmental searches for full time faculty positions,</w:t>
      </w:r>
    </w:p>
    <w:p w14:paraId="0D09B876" w14:textId="77777777" w:rsidR="00E65CDB" w:rsidRDefault="00E65CDB" w:rsidP="00E65CDB"/>
    <w:p w14:paraId="438B1797" w14:textId="29A879F1" w:rsidR="00FE4EB8" w:rsidRDefault="00E65CDB" w:rsidP="00856BF6">
      <w:pPr>
        <w:pStyle w:val="ListParagraph"/>
        <w:widowControl/>
        <w:numPr>
          <w:ilvl w:val="0"/>
          <w:numId w:val="37"/>
        </w:numPr>
        <w:spacing w:after="160" w:line="259" w:lineRule="auto"/>
        <w:contextualSpacing/>
      </w:pPr>
      <w:r>
        <w:t>Design</w:t>
      </w:r>
      <w:r w:rsidR="00856BF6">
        <w:t>s</w:t>
      </w:r>
      <w:r>
        <w:t xml:space="preserve"> moderate</w:t>
      </w:r>
      <w:r w:rsidR="00856BF6">
        <w:t>s</w:t>
      </w:r>
      <w:r>
        <w:t xml:space="preserve"> and present</w:t>
      </w:r>
      <w:r w:rsidR="00856BF6">
        <w:t xml:space="preserve">s </w:t>
      </w:r>
      <w:r>
        <w:t xml:space="preserve">department professional </w:t>
      </w:r>
      <w:proofErr w:type="gramStart"/>
      <w:r>
        <w:t>development</w:t>
      </w:r>
      <w:proofErr w:type="gramEnd"/>
    </w:p>
    <w:p w14:paraId="0ECADE44" w14:textId="77777777" w:rsidR="00FE4EB8" w:rsidRDefault="00FE4EB8">
      <w:pPr>
        <w:widowControl/>
        <w:spacing w:after="160" w:line="259" w:lineRule="auto"/>
      </w:pPr>
      <w:r>
        <w:br w:type="page"/>
      </w:r>
    </w:p>
    <w:p w14:paraId="175B3BF8" w14:textId="77777777" w:rsidR="00FE4EB8" w:rsidRPr="00FE4EB8" w:rsidRDefault="00FE4EB8" w:rsidP="00FE4EB8">
      <w:pPr>
        <w:widowControl/>
        <w:spacing w:after="160" w:line="259" w:lineRule="auto"/>
        <w:jc w:val="center"/>
        <w:rPr>
          <w:b/>
          <w:bCs/>
          <w:sz w:val="28"/>
          <w:szCs w:val="28"/>
        </w:rPr>
      </w:pPr>
      <w:r w:rsidRPr="00FE4EB8">
        <w:rPr>
          <w:b/>
          <w:bCs/>
          <w:sz w:val="28"/>
          <w:szCs w:val="28"/>
        </w:rPr>
        <w:lastRenderedPageBreak/>
        <w:t xml:space="preserve">Department Chair Job Duties </w:t>
      </w:r>
      <w:r w:rsidRPr="00856BF6">
        <w:rPr>
          <w:b/>
          <w:bCs/>
          <w:sz w:val="28"/>
          <w:szCs w:val="28"/>
        </w:rPr>
        <w:t>Academic Success</w:t>
      </w:r>
      <w:r w:rsidRPr="00FE4EB8">
        <w:rPr>
          <w:b/>
          <w:bCs/>
          <w:sz w:val="28"/>
          <w:szCs w:val="28"/>
        </w:rPr>
        <w:t xml:space="preserve"> </w:t>
      </w:r>
    </w:p>
    <w:p w14:paraId="2218495A" w14:textId="77777777" w:rsidR="00FE4EB8" w:rsidRPr="00FE4EB8" w:rsidRDefault="00FE4EB8" w:rsidP="00FE4EB8">
      <w:pPr>
        <w:widowControl/>
        <w:spacing w:after="160" w:line="259" w:lineRule="auto"/>
        <w:jc w:val="center"/>
        <w:rPr>
          <w:b/>
          <w:bCs/>
          <w:sz w:val="28"/>
          <w:szCs w:val="28"/>
        </w:rPr>
      </w:pPr>
      <w:r w:rsidRPr="00FE4EB8">
        <w:rPr>
          <w:b/>
          <w:bCs/>
          <w:sz w:val="28"/>
          <w:szCs w:val="28"/>
        </w:rPr>
        <w:t>3 credit release Fall and Spring semesters plus stipend of $1500 each Semester</w:t>
      </w:r>
    </w:p>
    <w:p w14:paraId="008AAC36" w14:textId="2B8BA9D4" w:rsidR="00FE4EB8" w:rsidRPr="00FE4EB8" w:rsidDel="00F200A1" w:rsidRDefault="00856BF6" w:rsidP="00856BF6">
      <w:pPr>
        <w:widowControl/>
        <w:spacing w:after="160" w:line="259" w:lineRule="auto"/>
        <w:jc w:val="center"/>
        <w:rPr>
          <w:del w:id="1173" w:author="Ellie Bunting" w:date="2023-02-01T13:27:00Z"/>
        </w:rPr>
      </w:pPr>
      <w:r>
        <w:rPr>
          <w:b/>
          <w:bCs/>
          <w:sz w:val="28"/>
          <w:szCs w:val="28"/>
        </w:rPr>
        <w:t xml:space="preserve"> </w:t>
      </w:r>
    </w:p>
    <w:p w14:paraId="62FD51BB" w14:textId="77777777" w:rsidR="00FE4EB8" w:rsidRPr="00FE4EB8" w:rsidRDefault="00FE4EB8" w:rsidP="00FE4EB8">
      <w:pPr>
        <w:widowControl/>
        <w:numPr>
          <w:ilvl w:val="0"/>
          <w:numId w:val="23"/>
        </w:numPr>
        <w:spacing w:after="160" w:line="259" w:lineRule="auto"/>
        <w:contextualSpacing/>
      </w:pPr>
      <w:r w:rsidRPr="00FE4EB8">
        <w:t>Serves as the academic leader and advocate for the department within the College.</w:t>
      </w:r>
    </w:p>
    <w:p w14:paraId="2B356307" w14:textId="77777777" w:rsidR="00FE4EB8" w:rsidRPr="00FE4EB8" w:rsidRDefault="00FE4EB8" w:rsidP="00FE4EB8">
      <w:pPr>
        <w:widowControl/>
        <w:spacing w:after="160" w:line="259" w:lineRule="auto"/>
        <w:ind w:left="1440"/>
        <w:contextualSpacing/>
      </w:pPr>
    </w:p>
    <w:p w14:paraId="3A24DEA8" w14:textId="77777777" w:rsidR="00FE4EB8" w:rsidRPr="00FE4EB8" w:rsidRDefault="00FE4EB8" w:rsidP="00FE4EB8">
      <w:pPr>
        <w:widowControl/>
        <w:numPr>
          <w:ilvl w:val="0"/>
          <w:numId w:val="23"/>
        </w:numPr>
        <w:spacing w:after="160" w:line="259" w:lineRule="auto"/>
        <w:contextualSpacing/>
      </w:pPr>
      <w:del w:id="1174" w:author="Ellie Bunting" w:date="2023-02-01T13:53:00Z">
        <w:r w:rsidRPr="00FE4EB8" w:rsidDel="006B14E2">
          <w:delText>Provides oversight for any coordinators within the department (e.g. Dual Enrollment, e-Learning, TLC) to unify and clarify departmental initiatives</w:delText>
        </w:r>
      </w:del>
      <w:r w:rsidRPr="00FE4EB8">
        <w:t>.</w:t>
      </w:r>
    </w:p>
    <w:p w14:paraId="337EA813" w14:textId="77777777" w:rsidR="00FE4EB8" w:rsidRPr="00FE4EB8" w:rsidRDefault="00FE4EB8" w:rsidP="00FE4EB8">
      <w:pPr>
        <w:widowControl/>
        <w:spacing w:after="160" w:line="259" w:lineRule="auto"/>
        <w:ind w:left="720"/>
        <w:contextualSpacing/>
      </w:pPr>
    </w:p>
    <w:p w14:paraId="1D02C0F6" w14:textId="77777777" w:rsidR="00FE4EB8" w:rsidRPr="00FE4EB8" w:rsidRDefault="00FE4EB8" w:rsidP="00FE4EB8">
      <w:pPr>
        <w:widowControl/>
        <w:numPr>
          <w:ilvl w:val="0"/>
          <w:numId w:val="23"/>
        </w:numPr>
        <w:spacing w:after="160" w:line="259" w:lineRule="auto"/>
        <w:contextualSpacing/>
      </w:pPr>
      <w:r w:rsidRPr="00FE4EB8">
        <w:t xml:space="preserve">Oversees and manages the development and revision of curriculum, </w:t>
      </w:r>
      <w:proofErr w:type="gramStart"/>
      <w:r w:rsidRPr="00FE4EB8">
        <w:t>department-wide</w:t>
      </w:r>
      <w:proofErr w:type="gramEnd"/>
      <w:r w:rsidRPr="00FE4EB8">
        <w:t>.</w:t>
      </w:r>
    </w:p>
    <w:p w14:paraId="0DB171F7" w14:textId="77777777" w:rsidR="00FE4EB8" w:rsidRPr="00FE4EB8" w:rsidRDefault="00FE4EB8" w:rsidP="00FE4EB8">
      <w:pPr>
        <w:widowControl/>
        <w:spacing w:after="160" w:line="259" w:lineRule="auto"/>
        <w:ind w:left="720"/>
        <w:contextualSpacing/>
      </w:pPr>
    </w:p>
    <w:p w14:paraId="6B6DC6FA" w14:textId="77777777" w:rsidR="00FE4EB8" w:rsidRPr="00FE4EB8" w:rsidRDefault="00FE4EB8" w:rsidP="00FE4EB8">
      <w:pPr>
        <w:widowControl/>
        <w:numPr>
          <w:ilvl w:val="0"/>
          <w:numId w:val="23"/>
        </w:numPr>
        <w:spacing w:after="160" w:line="259" w:lineRule="auto"/>
        <w:contextualSpacing/>
      </w:pPr>
      <w:del w:id="1175" w:author="Ellie Bunting" w:date="2023-02-01T13:22:00Z">
        <w:r w:rsidRPr="00FE4EB8" w:rsidDel="00F200A1">
          <w:delText>Monitors consistency of the departmental syllabi.</w:delText>
        </w:r>
      </w:del>
    </w:p>
    <w:p w14:paraId="6D775223" w14:textId="77777777" w:rsidR="00FE4EB8" w:rsidRPr="00FE4EB8" w:rsidRDefault="00FE4EB8" w:rsidP="00FE4EB8">
      <w:pPr>
        <w:widowControl/>
        <w:spacing w:after="160" w:line="259" w:lineRule="auto"/>
        <w:ind w:left="720"/>
        <w:contextualSpacing/>
      </w:pPr>
    </w:p>
    <w:p w14:paraId="15970985" w14:textId="77777777" w:rsidR="00FE4EB8" w:rsidRPr="00FE4EB8" w:rsidRDefault="00FE4EB8" w:rsidP="00FE4EB8">
      <w:pPr>
        <w:widowControl/>
        <w:numPr>
          <w:ilvl w:val="0"/>
          <w:numId w:val="23"/>
        </w:numPr>
        <w:spacing w:after="160" w:line="259" w:lineRule="auto"/>
        <w:contextualSpacing/>
      </w:pPr>
      <w:del w:id="1176" w:author="Ellie Bunting" w:date="2023-02-01T13:22:00Z">
        <w:r w:rsidRPr="00FE4EB8" w:rsidDel="00F200A1">
          <w:delText>Fosters procedures designed to ensure the integrity of the completion of the department assessment process.</w:delText>
        </w:r>
      </w:del>
    </w:p>
    <w:p w14:paraId="5E54F015" w14:textId="77777777" w:rsidR="00FE4EB8" w:rsidRPr="00FE4EB8" w:rsidRDefault="00FE4EB8" w:rsidP="00FE4EB8">
      <w:pPr>
        <w:widowControl/>
        <w:spacing w:after="160" w:line="259" w:lineRule="auto"/>
        <w:ind w:left="720"/>
        <w:contextualSpacing/>
      </w:pPr>
    </w:p>
    <w:p w14:paraId="7B8B3B61" w14:textId="77777777" w:rsidR="00FE4EB8" w:rsidRPr="00FE4EB8" w:rsidRDefault="00FE4EB8" w:rsidP="00FE4EB8">
      <w:pPr>
        <w:widowControl/>
        <w:numPr>
          <w:ilvl w:val="0"/>
          <w:numId w:val="23"/>
        </w:numPr>
        <w:spacing w:after="160" w:line="259" w:lineRule="auto"/>
        <w:contextualSpacing/>
      </w:pPr>
      <w:r w:rsidRPr="00FE4EB8">
        <w:t>Is a vital member of the leadership team and provides input and recommendations to unit planning and program review.</w:t>
      </w:r>
    </w:p>
    <w:p w14:paraId="2771EBB4" w14:textId="77777777" w:rsidR="00FE4EB8" w:rsidRPr="00FE4EB8" w:rsidRDefault="00FE4EB8" w:rsidP="00FE4EB8">
      <w:pPr>
        <w:widowControl/>
        <w:spacing w:after="160" w:line="259" w:lineRule="auto"/>
        <w:ind w:left="720"/>
        <w:contextualSpacing/>
      </w:pPr>
    </w:p>
    <w:p w14:paraId="586C2EC8" w14:textId="77777777" w:rsidR="00FE4EB8" w:rsidRPr="00FE4EB8" w:rsidRDefault="00FE4EB8" w:rsidP="00FE4EB8">
      <w:pPr>
        <w:widowControl/>
        <w:numPr>
          <w:ilvl w:val="0"/>
          <w:numId w:val="23"/>
        </w:numPr>
        <w:spacing w:after="160" w:line="259" w:lineRule="auto"/>
        <w:contextualSpacing/>
      </w:pPr>
      <w:r w:rsidRPr="00FE4EB8">
        <w:t>Organizes, leads, and oversees the documentation of proceedings from department meetings. Regularly communicates with departmental faculty and fosters an atmosphere of collegiality and professionalism.</w:t>
      </w:r>
    </w:p>
    <w:p w14:paraId="494B990E" w14:textId="77777777" w:rsidR="00FE4EB8" w:rsidRPr="00FE4EB8" w:rsidRDefault="00FE4EB8" w:rsidP="00FE4EB8">
      <w:pPr>
        <w:widowControl/>
        <w:spacing w:after="160" w:line="259" w:lineRule="auto"/>
        <w:ind w:left="720"/>
        <w:contextualSpacing/>
      </w:pPr>
    </w:p>
    <w:p w14:paraId="743B853A" w14:textId="77777777" w:rsidR="00FE4EB8" w:rsidRPr="00FE4EB8" w:rsidRDefault="00FE4EB8" w:rsidP="00FE4EB8">
      <w:pPr>
        <w:widowControl/>
        <w:numPr>
          <w:ilvl w:val="0"/>
          <w:numId w:val="23"/>
        </w:numPr>
        <w:spacing w:after="160" w:line="259" w:lineRule="auto"/>
        <w:contextualSpacing/>
      </w:pPr>
      <w:r w:rsidRPr="00FE4EB8">
        <w:t>Is accessible to faculty on all campuses, in keeping with the one-college model.</w:t>
      </w:r>
    </w:p>
    <w:p w14:paraId="2A72E56D" w14:textId="77777777" w:rsidR="00FE4EB8" w:rsidRPr="00FE4EB8" w:rsidRDefault="00FE4EB8" w:rsidP="00FE4EB8">
      <w:pPr>
        <w:widowControl/>
        <w:spacing w:after="160" w:line="259" w:lineRule="auto"/>
        <w:ind w:left="720"/>
        <w:contextualSpacing/>
      </w:pPr>
    </w:p>
    <w:p w14:paraId="14D85B0B" w14:textId="77777777" w:rsidR="00FE4EB8" w:rsidRPr="00FE4EB8" w:rsidRDefault="00FE4EB8" w:rsidP="00FE4EB8">
      <w:pPr>
        <w:widowControl/>
        <w:numPr>
          <w:ilvl w:val="0"/>
          <w:numId w:val="23"/>
        </w:numPr>
        <w:spacing w:after="160" w:line="259" w:lineRule="auto"/>
        <w:contextualSpacing/>
      </w:pPr>
      <w:r w:rsidRPr="00FE4EB8">
        <w:t>Uses expertise and knowledge to lead departmental faculty in guiding and shaping the curricular offerings (NO SCHEDULING).</w:t>
      </w:r>
    </w:p>
    <w:p w14:paraId="4B2983AC" w14:textId="77777777" w:rsidR="00FE4EB8" w:rsidRPr="00FE4EB8" w:rsidRDefault="00FE4EB8" w:rsidP="00FE4EB8">
      <w:pPr>
        <w:widowControl/>
        <w:spacing w:after="160" w:line="259" w:lineRule="auto"/>
        <w:ind w:left="720"/>
        <w:contextualSpacing/>
      </w:pPr>
    </w:p>
    <w:p w14:paraId="12AD2CB0" w14:textId="77777777" w:rsidR="00FE4EB8" w:rsidRPr="00FE4EB8" w:rsidRDefault="00FE4EB8" w:rsidP="00FE4EB8">
      <w:pPr>
        <w:widowControl/>
        <w:numPr>
          <w:ilvl w:val="0"/>
          <w:numId w:val="23"/>
        </w:numPr>
        <w:spacing w:after="160" w:line="259" w:lineRule="auto"/>
        <w:contextualSpacing/>
      </w:pPr>
      <w:del w:id="1177" w:author="Ellie Bunting" w:date="2023-02-01T13:23:00Z">
        <w:r w:rsidRPr="00FE4EB8" w:rsidDel="00F200A1">
          <w:delText>Assists in preparing and maintaining the department budget.</w:delText>
        </w:r>
      </w:del>
    </w:p>
    <w:p w14:paraId="18980F31" w14:textId="77777777" w:rsidR="00FE4EB8" w:rsidRPr="00FE4EB8" w:rsidRDefault="00FE4EB8" w:rsidP="00FE4EB8">
      <w:pPr>
        <w:widowControl/>
        <w:spacing w:after="160" w:line="259" w:lineRule="auto"/>
        <w:ind w:left="720"/>
        <w:contextualSpacing/>
      </w:pPr>
    </w:p>
    <w:p w14:paraId="1C8B8792" w14:textId="77777777" w:rsidR="00FE4EB8" w:rsidRPr="00FE4EB8" w:rsidRDefault="00FE4EB8" w:rsidP="00FE4EB8">
      <w:pPr>
        <w:widowControl/>
        <w:numPr>
          <w:ilvl w:val="0"/>
          <w:numId w:val="23"/>
        </w:numPr>
        <w:spacing w:after="160" w:line="259" w:lineRule="auto"/>
        <w:contextualSpacing/>
      </w:pPr>
      <w:r w:rsidRPr="00FE4EB8">
        <w:t>Provides departmental information to faculty committees.</w:t>
      </w:r>
    </w:p>
    <w:p w14:paraId="2FDCAB6E" w14:textId="77777777" w:rsidR="00FE4EB8" w:rsidRPr="00FE4EB8" w:rsidRDefault="00FE4EB8" w:rsidP="00FE4EB8">
      <w:pPr>
        <w:widowControl/>
        <w:spacing w:after="160" w:line="259" w:lineRule="auto"/>
        <w:ind w:left="720"/>
        <w:contextualSpacing/>
      </w:pPr>
    </w:p>
    <w:p w14:paraId="3FA96810" w14:textId="77777777" w:rsidR="00FE4EB8" w:rsidRPr="00FE4EB8" w:rsidRDefault="00FE4EB8" w:rsidP="00FE4EB8">
      <w:pPr>
        <w:widowControl/>
        <w:numPr>
          <w:ilvl w:val="0"/>
          <w:numId w:val="23"/>
        </w:numPr>
        <w:spacing w:after="160" w:line="259" w:lineRule="auto"/>
        <w:contextualSpacing/>
      </w:pPr>
      <w:r w:rsidRPr="00FE4EB8">
        <w:t>Oversees selection process of textbooks for the department.</w:t>
      </w:r>
    </w:p>
    <w:p w14:paraId="610A0421" w14:textId="77777777" w:rsidR="00FE4EB8" w:rsidRPr="00FE4EB8" w:rsidRDefault="00FE4EB8" w:rsidP="00FE4EB8">
      <w:pPr>
        <w:widowControl/>
        <w:spacing w:after="160" w:line="259" w:lineRule="auto"/>
        <w:ind w:left="720"/>
        <w:contextualSpacing/>
      </w:pPr>
    </w:p>
    <w:p w14:paraId="584D496B" w14:textId="77777777" w:rsidR="00FE4EB8" w:rsidRPr="00FE4EB8" w:rsidRDefault="00FE4EB8" w:rsidP="00FE4EB8">
      <w:pPr>
        <w:widowControl/>
        <w:numPr>
          <w:ilvl w:val="0"/>
          <w:numId w:val="23"/>
        </w:numPr>
        <w:spacing w:after="160" w:line="259" w:lineRule="auto"/>
        <w:contextualSpacing/>
      </w:pPr>
      <w:del w:id="1178" w:author="Ellie Bunting" w:date="2023-02-01T13:23:00Z">
        <w:r w:rsidRPr="00FE4EB8" w:rsidDel="00F200A1">
          <w:delText>Provides department information to appropriate administrative offices.</w:delText>
        </w:r>
      </w:del>
    </w:p>
    <w:p w14:paraId="28066923" w14:textId="77777777" w:rsidR="00FE4EB8" w:rsidRPr="00FE4EB8" w:rsidRDefault="00FE4EB8" w:rsidP="00FE4EB8">
      <w:pPr>
        <w:widowControl/>
        <w:spacing w:after="160" w:line="259" w:lineRule="auto"/>
        <w:ind w:left="720"/>
        <w:contextualSpacing/>
      </w:pPr>
    </w:p>
    <w:p w14:paraId="18FC2056" w14:textId="77777777" w:rsidR="00FE4EB8" w:rsidRPr="00FE4EB8" w:rsidRDefault="00FE4EB8" w:rsidP="00FE4EB8">
      <w:pPr>
        <w:widowControl/>
        <w:numPr>
          <w:ilvl w:val="0"/>
          <w:numId w:val="23"/>
        </w:numPr>
        <w:spacing w:after="160" w:line="259" w:lineRule="auto"/>
        <w:contextualSpacing/>
      </w:pPr>
      <w:r w:rsidRPr="00FE4EB8">
        <w:t>Provides organizational vision to the department, including faculty, staff, and students.</w:t>
      </w:r>
    </w:p>
    <w:p w14:paraId="1B7134B3" w14:textId="77777777" w:rsidR="00FE4EB8" w:rsidRPr="00FE4EB8" w:rsidRDefault="00FE4EB8" w:rsidP="00FE4EB8">
      <w:pPr>
        <w:widowControl/>
        <w:spacing w:after="160" w:line="259" w:lineRule="auto"/>
        <w:ind w:left="720"/>
        <w:contextualSpacing/>
      </w:pPr>
    </w:p>
    <w:p w14:paraId="60FF6601" w14:textId="77777777" w:rsidR="00FE4EB8" w:rsidRPr="00FE4EB8" w:rsidRDefault="00FE4EB8" w:rsidP="00FE4EB8">
      <w:pPr>
        <w:widowControl/>
        <w:numPr>
          <w:ilvl w:val="0"/>
          <w:numId w:val="23"/>
        </w:numPr>
        <w:spacing w:after="160" w:line="259" w:lineRule="auto"/>
        <w:contextualSpacing/>
      </w:pPr>
      <w:del w:id="1179" w:author="Ellie Bunting" w:date="2023-02-01T13:24:00Z">
        <w:r w:rsidRPr="00FE4EB8" w:rsidDel="00F200A1">
          <w:delText>Is current with accreditation standards as relevant to the department discipline(s) and oversees the department’s contribution to compliance.</w:delText>
        </w:r>
      </w:del>
    </w:p>
    <w:p w14:paraId="40F9304C" w14:textId="77777777" w:rsidR="00FE4EB8" w:rsidRPr="00FE4EB8" w:rsidRDefault="00FE4EB8" w:rsidP="00FE4EB8">
      <w:pPr>
        <w:widowControl/>
        <w:spacing w:after="160" w:line="259" w:lineRule="auto"/>
        <w:ind w:left="720"/>
        <w:contextualSpacing/>
      </w:pPr>
    </w:p>
    <w:p w14:paraId="32BE97B8" w14:textId="77777777" w:rsidR="00FE4EB8" w:rsidRPr="00FE4EB8" w:rsidRDefault="00FE4EB8" w:rsidP="00FE4EB8">
      <w:pPr>
        <w:widowControl/>
        <w:numPr>
          <w:ilvl w:val="0"/>
          <w:numId w:val="23"/>
        </w:numPr>
        <w:spacing w:after="160" w:line="259" w:lineRule="auto"/>
        <w:contextualSpacing/>
      </w:pPr>
      <w:r w:rsidRPr="00FE4EB8">
        <w:t xml:space="preserve">Participates in departmental searches for full time faculty positions, </w:t>
      </w:r>
      <w:del w:id="1180" w:author="Ellie Bunting" w:date="2023-02-01T13:24:00Z">
        <w:r w:rsidRPr="00FE4EB8" w:rsidDel="00F200A1">
          <w:delText>full time and adjunct.</w:delText>
        </w:r>
      </w:del>
    </w:p>
    <w:p w14:paraId="54CF4BF4" w14:textId="77777777" w:rsidR="00FE4EB8" w:rsidRPr="00FE4EB8" w:rsidRDefault="00FE4EB8" w:rsidP="00FE4EB8">
      <w:pPr>
        <w:widowControl/>
        <w:spacing w:after="160" w:line="259" w:lineRule="auto"/>
        <w:ind w:left="720"/>
        <w:contextualSpacing/>
      </w:pPr>
    </w:p>
    <w:p w14:paraId="2FA1AEE0" w14:textId="77777777" w:rsidR="00FE4EB8" w:rsidRPr="00FE4EB8" w:rsidRDefault="00FE4EB8" w:rsidP="00FE4EB8">
      <w:pPr>
        <w:widowControl/>
        <w:numPr>
          <w:ilvl w:val="0"/>
          <w:numId w:val="23"/>
        </w:numPr>
        <w:spacing w:after="160" w:line="259" w:lineRule="auto"/>
        <w:contextualSpacing/>
      </w:pPr>
      <w:r w:rsidRPr="00FE4EB8">
        <w:t>Ensures mentoring to new faculty in the department.</w:t>
      </w:r>
    </w:p>
    <w:p w14:paraId="68BE9C0B" w14:textId="77777777" w:rsidR="00FE4EB8" w:rsidRPr="00FE4EB8" w:rsidRDefault="00FE4EB8" w:rsidP="00FE4EB8">
      <w:pPr>
        <w:widowControl/>
        <w:spacing w:after="160" w:line="259" w:lineRule="auto"/>
        <w:ind w:left="720"/>
        <w:contextualSpacing/>
      </w:pPr>
    </w:p>
    <w:p w14:paraId="73753593" w14:textId="77777777" w:rsidR="00FE4EB8" w:rsidRPr="00FE4EB8" w:rsidRDefault="00FE4EB8" w:rsidP="00FE4EB8">
      <w:pPr>
        <w:widowControl/>
        <w:numPr>
          <w:ilvl w:val="0"/>
          <w:numId w:val="23"/>
        </w:numPr>
        <w:spacing w:after="160" w:line="259" w:lineRule="auto"/>
        <w:contextualSpacing/>
      </w:pPr>
      <w:del w:id="1181" w:author="Ellie Bunting" w:date="2023-02-01T13:54:00Z">
        <w:r w:rsidRPr="00FE4EB8" w:rsidDel="004256F6">
          <w:lastRenderedPageBreak/>
          <w:delText>Evaluates departmental adjunct faculty credentials and performance and determines eligibility for course assignments</w:delText>
        </w:r>
      </w:del>
      <w:r w:rsidRPr="00FE4EB8">
        <w:t>.</w:t>
      </w:r>
    </w:p>
    <w:p w14:paraId="72953199" w14:textId="77777777" w:rsidR="00FE4EB8" w:rsidRPr="00FE4EB8" w:rsidRDefault="00FE4EB8" w:rsidP="00FE4EB8">
      <w:pPr>
        <w:widowControl/>
        <w:spacing w:after="160" w:line="259" w:lineRule="auto"/>
        <w:ind w:left="720"/>
        <w:contextualSpacing/>
      </w:pPr>
    </w:p>
    <w:p w14:paraId="609CBBAF" w14:textId="77777777" w:rsidR="00FE4EB8" w:rsidRPr="00FE4EB8" w:rsidDel="00ED4A3D" w:rsidRDefault="00FE4EB8" w:rsidP="00FE4EB8">
      <w:pPr>
        <w:widowControl/>
        <w:numPr>
          <w:ilvl w:val="0"/>
          <w:numId w:val="23"/>
        </w:numPr>
        <w:spacing w:after="160" w:line="259" w:lineRule="auto"/>
        <w:contextualSpacing/>
        <w:rPr>
          <w:del w:id="1182" w:author="Ellie Bunting" w:date="2023-02-01T13:54:00Z"/>
        </w:rPr>
      </w:pPr>
      <w:del w:id="1183" w:author="Ellie Bunting" w:date="2023-02-01T13:54:00Z">
        <w:r w:rsidRPr="00FE4EB8" w:rsidDel="00ED4A3D">
          <w:delText>Provide feedback to the supervising administrator in regard to departmental faculty’s contributions to the department and the College.</w:delText>
        </w:r>
      </w:del>
    </w:p>
    <w:p w14:paraId="77D90136" w14:textId="77777777" w:rsidR="00FE4EB8" w:rsidRPr="00FE4EB8" w:rsidDel="00ED4A3D" w:rsidRDefault="00FE4EB8" w:rsidP="00FE4EB8">
      <w:pPr>
        <w:widowControl/>
        <w:spacing w:after="160" w:line="259" w:lineRule="auto"/>
        <w:ind w:left="720"/>
        <w:contextualSpacing/>
        <w:rPr>
          <w:del w:id="1184" w:author="Ellie Bunting" w:date="2023-02-01T13:54:00Z"/>
        </w:rPr>
      </w:pPr>
    </w:p>
    <w:p w14:paraId="5B10703F" w14:textId="77777777" w:rsidR="00FE4EB8" w:rsidRPr="00FE4EB8" w:rsidDel="00ED4A3D" w:rsidRDefault="00FE4EB8" w:rsidP="00FE4EB8">
      <w:pPr>
        <w:widowControl/>
        <w:numPr>
          <w:ilvl w:val="0"/>
          <w:numId w:val="23"/>
        </w:numPr>
        <w:spacing w:after="160" w:line="259" w:lineRule="auto"/>
        <w:contextualSpacing/>
        <w:rPr>
          <w:del w:id="1185" w:author="Ellie Bunting" w:date="2023-02-01T13:54:00Z"/>
          <w:color w:val="000000"/>
          <w:sz w:val="27"/>
          <w:szCs w:val="27"/>
        </w:rPr>
      </w:pPr>
      <w:del w:id="1186" w:author="Ellie Bunting" w:date="2023-02-01T13:54:00Z">
        <w:r w:rsidRPr="00FE4EB8" w:rsidDel="00ED4A3D">
          <w:delText>Suggests opportunities for growth to inform the supervising administrator’s evaluation of, and goal-setting with, departmental faculty.</w:delText>
        </w:r>
      </w:del>
    </w:p>
    <w:p w14:paraId="20AF1600" w14:textId="77777777" w:rsidR="00FE4EB8" w:rsidRPr="00FE4EB8" w:rsidDel="00FB4031" w:rsidRDefault="00FE4EB8">
      <w:pPr>
        <w:widowControl/>
        <w:numPr>
          <w:ilvl w:val="0"/>
          <w:numId w:val="23"/>
        </w:numPr>
        <w:spacing w:after="160" w:line="259" w:lineRule="auto"/>
        <w:contextualSpacing/>
        <w:rPr>
          <w:del w:id="1187" w:author="Ellie Bunting" w:date="2023-02-01T13:55:00Z"/>
          <w:color w:val="000000"/>
          <w:sz w:val="27"/>
          <w:szCs w:val="27"/>
        </w:rPr>
        <w:pPrChange w:id="1188" w:author="Ellie Bunting" w:date="2023-02-01T13:54:00Z">
          <w:pPr>
            <w:pStyle w:val="ListParagraph"/>
          </w:pPr>
        </w:pPrChange>
      </w:pPr>
    </w:p>
    <w:p w14:paraId="77EBD42A" w14:textId="77777777" w:rsidR="00FE4EB8" w:rsidRPr="00FE4EB8" w:rsidDel="00FB4031" w:rsidRDefault="00FE4EB8" w:rsidP="00FE4EB8">
      <w:pPr>
        <w:widowControl/>
        <w:numPr>
          <w:ilvl w:val="0"/>
          <w:numId w:val="23"/>
        </w:numPr>
        <w:spacing w:after="160" w:line="259" w:lineRule="auto"/>
        <w:contextualSpacing/>
        <w:rPr>
          <w:del w:id="1189" w:author="Ellie Bunting" w:date="2023-02-01T13:55:00Z"/>
          <w:rFonts w:cstheme="minorHAnsi"/>
          <w:color w:val="000000"/>
        </w:rPr>
      </w:pPr>
      <w:del w:id="1190" w:author="Ellie Bunting" w:date="2023-02-01T13:55:00Z">
        <w:r w:rsidRPr="00FE4EB8" w:rsidDel="00FB4031">
          <w:rPr>
            <w:rFonts w:cstheme="minorHAnsi"/>
            <w:color w:val="000000"/>
          </w:rPr>
          <w:delText>Design, moderate and present department professional development</w:delText>
        </w:r>
      </w:del>
    </w:p>
    <w:p w14:paraId="2D374B1E" w14:textId="77777777" w:rsidR="00FE4EB8" w:rsidRPr="00FE4EB8" w:rsidDel="00066B68" w:rsidRDefault="00FE4EB8" w:rsidP="00FE4EB8">
      <w:pPr>
        <w:widowControl/>
        <w:numPr>
          <w:ilvl w:val="0"/>
          <w:numId w:val="23"/>
        </w:numPr>
        <w:spacing w:before="100" w:beforeAutospacing="1" w:after="100" w:afterAutospacing="1" w:line="480" w:lineRule="auto"/>
        <w:rPr>
          <w:del w:id="1191" w:author="Ellie Bunting" w:date="2023-02-01T13:48:00Z"/>
          <w:rFonts w:eastAsia="Times New Roman" w:cstheme="minorHAnsi"/>
          <w:color w:val="000000"/>
        </w:rPr>
      </w:pPr>
      <w:del w:id="1192" w:author="Ellie Bunting" w:date="2023-02-01T13:48:00Z">
        <w:r w:rsidRPr="00FE4EB8" w:rsidDel="00066B68">
          <w:rPr>
            <w:rFonts w:eastAsia="Times New Roman" w:cstheme="minorHAnsi"/>
            <w:color w:val="000000"/>
          </w:rPr>
          <w:delText>Serve on textbook affordability committee</w:delText>
        </w:r>
      </w:del>
    </w:p>
    <w:p w14:paraId="3D497B1E" w14:textId="77777777" w:rsidR="00FE4EB8" w:rsidRPr="00FE4EB8" w:rsidDel="00066B68" w:rsidRDefault="00FE4EB8" w:rsidP="00FE4EB8">
      <w:pPr>
        <w:widowControl/>
        <w:numPr>
          <w:ilvl w:val="0"/>
          <w:numId w:val="23"/>
        </w:numPr>
        <w:spacing w:before="100" w:beforeAutospacing="1" w:after="100" w:afterAutospacing="1" w:line="480" w:lineRule="auto"/>
        <w:rPr>
          <w:del w:id="1193" w:author="Ellie Bunting" w:date="2023-02-01T13:48:00Z"/>
          <w:rFonts w:eastAsia="Times New Roman" w:cstheme="minorHAnsi"/>
          <w:color w:val="000000"/>
        </w:rPr>
      </w:pPr>
      <w:del w:id="1194" w:author="Ellie Bunting" w:date="2023-02-01T13:48:00Z">
        <w:r w:rsidRPr="00FE4EB8" w:rsidDel="00066B68">
          <w:rPr>
            <w:rFonts w:eastAsia="Times New Roman" w:cstheme="minorHAnsi"/>
            <w:color w:val="000000"/>
          </w:rPr>
          <w:delText>Support adjuncts and new faculty</w:delText>
        </w:r>
      </w:del>
    </w:p>
    <w:p w14:paraId="4704F0BC" w14:textId="77777777" w:rsidR="00FE4EB8" w:rsidRPr="00FE4EB8" w:rsidDel="00066B68" w:rsidRDefault="00FE4EB8" w:rsidP="00FE4EB8">
      <w:pPr>
        <w:widowControl/>
        <w:numPr>
          <w:ilvl w:val="0"/>
          <w:numId w:val="23"/>
        </w:numPr>
        <w:spacing w:before="100" w:beforeAutospacing="1" w:after="100" w:afterAutospacing="1" w:line="480" w:lineRule="auto"/>
        <w:rPr>
          <w:del w:id="1195" w:author="Ellie Bunting" w:date="2023-02-01T13:48:00Z"/>
          <w:rFonts w:eastAsia="Times New Roman" w:cstheme="minorHAnsi"/>
          <w:color w:val="000000"/>
        </w:rPr>
      </w:pPr>
      <w:del w:id="1196" w:author="Ellie Bunting" w:date="2023-02-01T13:48:00Z">
        <w:r w:rsidRPr="00FE4EB8" w:rsidDel="00066B68">
          <w:rPr>
            <w:rFonts w:eastAsia="Times New Roman" w:cstheme="minorHAnsi"/>
            <w:color w:val="000000"/>
          </w:rPr>
          <w:delText>Oversee revisions to master shell and syllabus template</w:delText>
        </w:r>
      </w:del>
    </w:p>
    <w:p w14:paraId="23943709" w14:textId="77777777" w:rsidR="00FE4EB8" w:rsidRPr="00FE4EB8" w:rsidDel="00066B68" w:rsidRDefault="00FE4EB8" w:rsidP="00FE4EB8">
      <w:pPr>
        <w:widowControl/>
        <w:numPr>
          <w:ilvl w:val="0"/>
          <w:numId w:val="23"/>
        </w:numPr>
        <w:spacing w:before="100" w:beforeAutospacing="1" w:after="100" w:afterAutospacing="1" w:line="480" w:lineRule="auto"/>
        <w:rPr>
          <w:del w:id="1197" w:author="Ellie Bunting" w:date="2023-02-01T13:48:00Z"/>
          <w:rFonts w:eastAsia="Times New Roman" w:cstheme="minorHAnsi"/>
          <w:color w:val="000000"/>
        </w:rPr>
      </w:pPr>
      <w:del w:id="1198" w:author="Ellie Bunting" w:date="2023-02-01T13:48:00Z">
        <w:r w:rsidRPr="00FE4EB8" w:rsidDel="00066B68">
          <w:rPr>
            <w:rFonts w:eastAsia="Times New Roman" w:cstheme="minorHAnsi"/>
            <w:color w:val="000000"/>
          </w:rPr>
          <w:delText>Meet individually with each adjunct candidate prior to hiring</w:delText>
        </w:r>
      </w:del>
    </w:p>
    <w:p w14:paraId="08102CD7" w14:textId="77777777" w:rsidR="00FE4EB8" w:rsidRPr="00FE4EB8" w:rsidDel="00066B68" w:rsidRDefault="00FE4EB8" w:rsidP="00FE4EB8">
      <w:pPr>
        <w:widowControl/>
        <w:numPr>
          <w:ilvl w:val="0"/>
          <w:numId w:val="23"/>
        </w:numPr>
        <w:spacing w:before="100" w:beforeAutospacing="1" w:after="100" w:afterAutospacing="1" w:line="480" w:lineRule="auto"/>
        <w:rPr>
          <w:del w:id="1199" w:author="Ellie Bunting" w:date="2023-02-01T13:48:00Z"/>
          <w:rFonts w:eastAsia="Times New Roman" w:cstheme="minorHAnsi"/>
          <w:color w:val="000000"/>
        </w:rPr>
      </w:pPr>
      <w:del w:id="1200" w:author="Ellie Bunting" w:date="2023-02-01T13:48:00Z">
        <w:r w:rsidRPr="00FE4EB8" w:rsidDel="00066B68">
          <w:rPr>
            <w:rFonts w:eastAsia="Times New Roman" w:cstheme="minorHAnsi"/>
            <w:color w:val="000000"/>
          </w:rPr>
          <w:delText>Evaluate SLS waiver requests from students</w:delText>
        </w:r>
      </w:del>
    </w:p>
    <w:p w14:paraId="382A5F2E" w14:textId="77777777" w:rsidR="00027945" w:rsidRDefault="00027945">
      <w:pPr>
        <w:widowControl/>
        <w:spacing w:after="160" w:line="259" w:lineRule="auto"/>
      </w:pPr>
      <w:r>
        <w:br w:type="page"/>
      </w:r>
    </w:p>
    <w:p w14:paraId="282ED781" w14:textId="77777777" w:rsidR="00EF11E2" w:rsidRPr="00EF11E2" w:rsidDel="00CC54B8" w:rsidRDefault="00EF11E2" w:rsidP="005730C6">
      <w:pPr>
        <w:widowControl/>
        <w:spacing w:after="160" w:line="259" w:lineRule="auto"/>
        <w:contextualSpacing/>
        <w:rPr>
          <w:del w:id="1201" w:author="Ellie Bunting" w:date="2023-02-01T14:22:00Z"/>
          <w:color w:val="000000"/>
          <w:sz w:val="27"/>
          <w:szCs w:val="27"/>
        </w:rPr>
      </w:pPr>
    </w:p>
    <w:p w14:paraId="280E2CEE" w14:textId="77777777" w:rsidR="00EF11E2" w:rsidRPr="00EF11E2" w:rsidRDefault="00EF11E2" w:rsidP="00EF11E2">
      <w:pPr>
        <w:widowControl/>
        <w:spacing w:after="160" w:line="259" w:lineRule="auto"/>
        <w:jc w:val="center"/>
        <w:rPr>
          <w:b/>
          <w:bCs/>
          <w:sz w:val="28"/>
          <w:szCs w:val="28"/>
        </w:rPr>
      </w:pPr>
      <w:r w:rsidRPr="00EF11E2">
        <w:rPr>
          <w:b/>
          <w:bCs/>
          <w:sz w:val="28"/>
          <w:szCs w:val="28"/>
        </w:rPr>
        <w:t xml:space="preserve">Department Chair Job Duties </w:t>
      </w:r>
      <w:r w:rsidRPr="005E6B5B">
        <w:rPr>
          <w:b/>
          <w:bCs/>
          <w:sz w:val="28"/>
          <w:szCs w:val="28"/>
        </w:rPr>
        <w:t>English</w:t>
      </w:r>
    </w:p>
    <w:p w14:paraId="42DE81B9" w14:textId="77777777" w:rsidR="00EF11E2" w:rsidRPr="00EF11E2" w:rsidRDefault="00EF11E2" w:rsidP="00EF11E2">
      <w:pPr>
        <w:widowControl/>
        <w:spacing w:after="160" w:line="259" w:lineRule="auto"/>
        <w:jc w:val="center"/>
        <w:rPr>
          <w:b/>
          <w:bCs/>
          <w:sz w:val="28"/>
          <w:szCs w:val="28"/>
        </w:rPr>
      </w:pPr>
      <w:r w:rsidRPr="00EF11E2">
        <w:rPr>
          <w:b/>
          <w:bCs/>
          <w:sz w:val="28"/>
          <w:szCs w:val="28"/>
        </w:rPr>
        <w:t>3 credit release Fall and Spring semesters plus stipend of $1500 each Semester</w:t>
      </w:r>
    </w:p>
    <w:p w14:paraId="04ECFE42" w14:textId="77777777" w:rsidR="00EF11E2" w:rsidRPr="00EF11E2" w:rsidDel="00F200A1" w:rsidRDefault="00EF11E2" w:rsidP="00EF11E2">
      <w:pPr>
        <w:widowControl/>
        <w:spacing w:after="160" w:line="259" w:lineRule="auto"/>
        <w:rPr>
          <w:del w:id="1202" w:author="Ellie Bunting" w:date="2023-02-01T13:27:00Z"/>
        </w:rPr>
      </w:pPr>
    </w:p>
    <w:p w14:paraId="12E2D8F6" w14:textId="77777777" w:rsidR="00EF11E2" w:rsidRPr="00EF11E2" w:rsidRDefault="00EF11E2" w:rsidP="00EF11E2">
      <w:pPr>
        <w:widowControl/>
        <w:numPr>
          <w:ilvl w:val="0"/>
          <w:numId w:val="23"/>
        </w:numPr>
        <w:spacing w:after="160" w:line="259" w:lineRule="auto"/>
        <w:contextualSpacing/>
      </w:pPr>
      <w:r w:rsidRPr="00EF11E2">
        <w:t>Serves as the academic leader and advocate for the department within the College.</w:t>
      </w:r>
    </w:p>
    <w:p w14:paraId="23AA0493" w14:textId="77777777" w:rsidR="00EF11E2" w:rsidRPr="00EF11E2" w:rsidRDefault="00EF11E2" w:rsidP="00EF11E2">
      <w:pPr>
        <w:widowControl/>
        <w:spacing w:after="160" w:line="259" w:lineRule="auto"/>
        <w:ind w:left="1440"/>
        <w:contextualSpacing/>
      </w:pPr>
    </w:p>
    <w:p w14:paraId="4C7E3F83" w14:textId="77777777" w:rsidR="00EF11E2" w:rsidRPr="00EF11E2" w:rsidRDefault="00EF11E2" w:rsidP="00EF11E2">
      <w:pPr>
        <w:widowControl/>
        <w:numPr>
          <w:ilvl w:val="0"/>
          <w:numId w:val="23"/>
        </w:numPr>
        <w:spacing w:after="160" w:line="259" w:lineRule="auto"/>
        <w:contextualSpacing/>
      </w:pPr>
      <w:r w:rsidRPr="00EF11E2">
        <w:t>Provides oversight for any coordinators within the department (</w:t>
      </w:r>
      <w:proofErr w:type="gramStart"/>
      <w:r w:rsidRPr="00EF11E2">
        <w:t>e.g.</w:t>
      </w:r>
      <w:proofErr w:type="gramEnd"/>
      <w:r w:rsidRPr="00EF11E2">
        <w:t xml:space="preserve"> Dual Enrollment, e-Learning, TLC) to unify and clarify departmental initiatives.</w:t>
      </w:r>
    </w:p>
    <w:p w14:paraId="225762B4" w14:textId="77777777" w:rsidR="00EF11E2" w:rsidRPr="00EF11E2" w:rsidRDefault="00EF11E2" w:rsidP="00EF11E2">
      <w:pPr>
        <w:widowControl/>
        <w:spacing w:after="160" w:line="259" w:lineRule="auto"/>
        <w:ind w:left="720"/>
        <w:contextualSpacing/>
      </w:pPr>
    </w:p>
    <w:p w14:paraId="0D724C44" w14:textId="77777777" w:rsidR="00EF11E2" w:rsidRPr="00EF11E2" w:rsidRDefault="00EF11E2" w:rsidP="00EF11E2">
      <w:pPr>
        <w:widowControl/>
        <w:numPr>
          <w:ilvl w:val="0"/>
          <w:numId w:val="23"/>
        </w:numPr>
        <w:spacing w:after="160" w:line="259" w:lineRule="auto"/>
        <w:contextualSpacing/>
      </w:pPr>
      <w:r w:rsidRPr="00EF11E2">
        <w:t xml:space="preserve">Oversees and manages the development and revision of curriculum, </w:t>
      </w:r>
      <w:proofErr w:type="gramStart"/>
      <w:r w:rsidRPr="00EF11E2">
        <w:t>department-wide</w:t>
      </w:r>
      <w:proofErr w:type="gramEnd"/>
      <w:r w:rsidRPr="00EF11E2">
        <w:t>.</w:t>
      </w:r>
    </w:p>
    <w:p w14:paraId="74E47B02" w14:textId="77777777" w:rsidR="00EF11E2" w:rsidRPr="00EF11E2" w:rsidRDefault="00EF11E2" w:rsidP="00EF11E2">
      <w:pPr>
        <w:widowControl/>
        <w:spacing w:after="160" w:line="259" w:lineRule="auto"/>
        <w:ind w:left="720"/>
        <w:contextualSpacing/>
      </w:pPr>
    </w:p>
    <w:p w14:paraId="7C4FDF4E" w14:textId="77777777" w:rsidR="00EF11E2" w:rsidRPr="00EF11E2" w:rsidRDefault="00EF11E2" w:rsidP="00EF11E2">
      <w:pPr>
        <w:widowControl/>
        <w:numPr>
          <w:ilvl w:val="0"/>
          <w:numId w:val="23"/>
        </w:numPr>
        <w:spacing w:after="160" w:line="259" w:lineRule="auto"/>
        <w:contextualSpacing/>
      </w:pPr>
      <w:del w:id="1203" w:author="Ellie Bunting" w:date="2023-02-01T13:22:00Z">
        <w:r w:rsidRPr="00EF11E2" w:rsidDel="00F200A1">
          <w:delText>Monitors consistency of the departmental syllabi.</w:delText>
        </w:r>
      </w:del>
    </w:p>
    <w:p w14:paraId="1F369C9D" w14:textId="77777777" w:rsidR="00EF11E2" w:rsidRPr="00EF11E2" w:rsidRDefault="00EF11E2" w:rsidP="00EF11E2">
      <w:pPr>
        <w:widowControl/>
        <w:spacing w:after="160" w:line="259" w:lineRule="auto"/>
        <w:ind w:left="720"/>
        <w:contextualSpacing/>
      </w:pPr>
    </w:p>
    <w:p w14:paraId="0D22EE75" w14:textId="77777777" w:rsidR="00EF11E2" w:rsidRPr="00EF11E2" w:rsidRDefault="00EF11E2" w:rsidP="00EF11E2">
      <w:pPr>
        <w:widowControl/>
        <w:numPr>
          <w:ilvl w:val="0"/>
          <w:numId w:val="23"/>
        </w:numPr>
        <w:spacing w:after="160" w:line="259" w:lineRule="auto"/>
        <w:contextualSpacing/>
      </w:pPr>
      <w:del w:id="1204" w:author="Ellie Bunting" w:date="2023-02-01T13:22:00Z">
        <w:r w:rsidRPr="00EF11E2" w:rsidDel="00F200A1">
          <w:delText>Fosters procedures designed to ensure the integrity of the completion of the department assessment process.</w:delText>
        </w:r>
      </w:del>
    </w:p>
    <w:p w14:paraId="1022B38E" w14:textId="77777777" w:rsidR="00EF11E2" w:rsidRPr="00EF11E2" w:rsidRDefault="00EF11E2" w:rsidP="00EF11E2">
      <w:pPr>
        <w:widowControl/>
        <w:spacing w:after="160" w:line="259" w:lineRule="auto"/>
        <w:ind w:left="720"/>
        <w:contextualSpacing/>
      </w:pPr>
    </w:p>
    <w:p w14:paraId="1E4F1924" w14:textId="77777777" w:rsidR="00EF11E2" w:rsidRPr="00EF11E2" w:rsidRDefault="00EF11E2" w:rsidP="00EF11E2">
      <w:pPr>
        <w:widowControl/>
        <w:numPr>
          <w:ilvl w:val="0"/>
          <w:numId w:val="23"/>
        </w:numPr>
        <w:spacing w:after="160" w:line="259" w:lineRule="auto"/>
        <w:contextualSpacing/>
      </w:pPr>
      <w:r w:rsidRPr="00EF11E2">
        <w:t>Is a vital member of the leadership team and provides input and recommendations to unit planning and program review.</w:t>
      </w:r>
    </w:p>
    <w:p w14:paraId="5B8449A7" w14:textId="77777777" w:rsidR="00EF11E2" w:rsidRPr="00EF11E2" w:rsidRDefault="00EF11E2" w:rsidP="00EF11E2">
      <w:pPr>
        <w:widowControl/>
        <w:spacing w:after="160" w:line="259" w:lineRule="auto"/>
        <w:ind w:left="720"/>
        <w:contextualSpacing/>
      </w:pPr>
    </w:p>
    <w:p w14:paraId="7D0A61C2" w14:textId="77777777" w:rsidR="00EF11E2" w:rsidRPr="00EF11E2" w:rsidRDefault="00EF11E2" w:rsidP="00EF11E2">
      <w:pPr>
        <w:widowControl/>
        <w:numPr>
          <w:ilvl w:val="0"/>
          <w:numId w:val="23"/>
        </w:numPr>
        <w:spacing w:after="160" w:line="259" w:lineRule="auto"/>
        <w:contextualSpacing/>
      </w:pPr>
      <w:r w:rsidRPr="00EF11E2">
        <w:t>Organizes, leads, and oversees the documentation of proceedings from department meetings. Regularly communicates with departmental faculty and fosters an atmosphere of collegiality and professionalism.</w:t>
      </w:r>
    </w:p>
    <w:p w14:paraId="1255445E" w14:textId="77777777" w:rsidR="00EF11E2" w:rsidRPr="00EF11E2" w:rsidRDefault="00EF11E2" w:rsidP="00EF11E2">
      <w:pPr>
        <w:widowControl/>
        <w:spacing w:after="160" w:line="259" w:lineRule="auto"/>
        <w:ind w:left="720"/>
        <w:contextualSpacing/>
      </w:pPr>
    </w:p>
    <w:p w14:paraId="6C2C8B69" w14:textId="77777777" w:rsidR="00EF11E2" w:rsidRPr="00EF11E2" w:rsidRDefault="00EF11E2" w:rsidP="00EF11E2">
      <w:pPr>
        <w:widowControl/>
        <w:numPr>
          <w:ilvl w:val="0"/>
          <w:numId w:val="23"/>
        </w:numPr>
        <w:spacing w:after="160" w:line="259" w:lineRule="auto"/>
        <w:contextualSpacing/>
      </w:pPr>
      <w:r w:rsidRPr="00EF11E2">
        <w:t>Is accessible to faculty on all campuses, in keeping with the one-college model.</w:t>
      </w:r>
    </w:p>
    <w:p w14:paraId="03ED1D01" w14:textId="77777777" w:rsidR="00EF11E2" w:rsidRPr="00EF11E2" w:rsidRDefault="00EF11E2" w:rsidP="00EF11E2">
      <w:pPr>
        <w:widowControl/>
        <w:spacing w:after="160" w:line="259" w:lineRule="auto"/>
        <w:ind w:left="720"/>
        <w:contextualSpacing/>
      </w:pPr>
    </w:p>
    <w:p w14:paraId="3A7E6B88" w14:textId="77777777" w:rsidR="00EF11E2" w:rsidRPr="00EF11E2" w:rsidRDefault="00EF11E2" w:rsidP="00EF11E2">
      <w:pPr>
        <w:widowControl/>
        <w:numPr>
          <w:ilvl w:val="0"/>
          <w:numId w:val="23"/>
        </w:numPr>
        <w:spacing w:after="160" w:line="259" w:lineRule="auto"/>
        <w:contextualSpacing/>
      </w:pPr>
      <w:r w:rsidRPr="00EF11E2">
        <w:t>Uses expertise and knowledge to lead departmental faculty in guiding and shaping the curricular offerings (NO SCHEDULING).</w:t>
      </w:r>
    </w:p>
    <w:p w14:paraId="1EF014C7" w14:textId="77777777" w:rsidR="00EF11E2" w:rsidRPr="00EF11E2" w:rsidRDefault="00EF11E2" w:rsidP="00EF11E2">
      <w:pPr>
        <w:widowControl/>
        <w:spacing w:after="160" w:line="259" w:lineRule="auto"/>
        <w:ind w:left="720"/>
        <w:contextualSpacing/>
      </w:pPr>
    </w:p>
    <w:p w14:paraId="7B59DDFF" w14:textId="77777777" w:rsidR="00EF11E2" w:rsidRPr="00EF11E2" w:rsidRDefault="00EF11E2" w:rsidP="00EF11E2">
      <w:pPr>
        <w:widowControl/>
        <w:numPr>
          <w:ilvl w:val="0"/>
          <w:numId w:val="23"/>
        </w:numPr>
        <w:spacing w:after="160" w:line="259" w:lineRule="auto"/>
        <w:contextualSpacing/>
      </w:pPr>
      <w:del w:id="1205" w:author="Ellie Bunting" w:date="2023-02-01T13:23:00Z">
        <w:r w:rsidRPr="00EF11E2" w:rsidDel="00F200A1">
          <w:delText>Assists in preparing and maintaining the department budget.</w:delText>
        </w:r>
      </w:del>
    </w:p>
    <w:p w14:paraId="41A67952" w14:textId="77777777" w:rsidR="00EF11E2" w:rsidRPr="00EF11E2" w:rsidRDefault="00EF11E2" w:rsidP="00EF11E2">
      <w:pPr>
        <w:widowControl/>
        <w:spacing w:after="160" w:line="259" w:lineRule="auto"/>
        <w:ind w:left="720"/>
        <w:contextualSpacing/>
      </w:pPr>
    </w:p>
    <w:p w14:paraId="2A891808" w14:textId="77777777" w:rsidR="00EF11E2" w:rsidRPr="00EF11E2" w:rsidRDefault="00EF11E2" w:rsidP="00EF11E2">
      <w:pPr>
        <w:widowControl/>
        <w:numPr>
          <w:ilvl w:val="0"/>
          <w:numId w:val="23"/>
        </w:numPr>
        <w:spacing w:after="160" w:line="259" w:lineRule="auto"/>
        <w:contextualSpacing/>
      </w:pPr>
      <w:r w:rsidRPr="00EF11E2">
        <w:t>Provides departmental information to faculty committees.</w:t>
      </w:r>
    </w:p>
    <w:p w14:paraId="686BAB31" w14:textId="77777777" w:rsidR="00EF11E2" w:rsidRPr="00EF11E2" w:rsidRDefault="00EF11E2" w:rsidP="00EF11E2">
      <w:pPr>
        <w:widowControl/>
        <w:spacing w:after="160" w:line="259" w:lineRule="auto"/>
        <w:ind w:left="720"/>
        <w:contextualSpacing/>
      </w:pPr>
    </w:p>
    <w:p w14:paraId="0593712A" w14:textId="77777777" w:rsidR="00EF11E2" w:rsidRPr="00EF11E2" w:rsidRDefault="00EF11E2" w:rsidP="00EF11E2">
      <w:pPr>
        <w:widowControl/>
        <w:numPr>
          <w:ilvl w:val="0"/>
          <w:numId w:val="23"/>
        </w:numPr>
        <w:spacing w:after="160" w:line="259" w:lineRule="auto"/>
        <w:contextualSpacing/>
      </w:pPr>
      <w:r w:rsidRPr="00EF11E2">
        <w:t>Oversees selection process of textbooks for the department.</w:t>
      </w:r>
    </w:p>
    <w:p w14:paraId="0468FD20" w14:textId="77777777" w:rsidR="00EF11E2" w:rsidRPr="00EF11E2" w:rsidRDefault="00EF11E2" w:rsidP="00EF11E2">
      <w:pPr>
        <w:widowControl/>
        <w:spacing w:after="160" w:line="259" w:lineRule="auto"/>
        <w:ind w:left="720"/>
        <w:contextualSpacing/>
      </w:pPr>
    </w:p>
    <w:p w14:paraId="4AC37630" w14:textId="77777777" w:rsidR="00EF11E2" w:rsidRPr="00EF11E2" w:rsidRDefault="00EF11E2" w:rsidP="00EF11E2">
      <w:pPr>
        <w:widowControl/>
        <w:numPr>
          <w:ilvl w:val="0"/>
          <w:numId w:val="23"/>
        </w:numPr>
        <w:spacing w:after="160" w:line="259" w:lineRule="auto"/>
        <w:contextualSpacing/>
      </w:pPr>
      <w:del w:id="1206" w:author="Ellie Bunting" w:date="2023-02-01T13:23:00Z">
        <w:r w:rsidRPr="00EF11E2" w:rsidDel="00F200A1">
          <w:delText>Provides department information to appropriate administrative offices.</w:delText>
        </w:r>
      </w:del>
    </w:p>
    <w:p w14:paraId="4799E6CE" w14:textId="77777777" w:rsidR="00EF11E2" w:rsidRPr="00EF11E2" w:rsidRDefault="00EF11E2" w:rsidP="00EF11E2">
      <w:pPr>
        <w:widowControl/>
        <w:spacing w:after="160" w:line="259" w:lineRule="auto"/>
        <w:ind w:left="720"/>
        <w:contextualSpacing/>
      </w:pPr>
    </w:p>
    <w:p w14:paraId="76383EBB" w14:textId="77777777" w:rsidR="00EF11E2" w:rsidRPr="00EF11E2" w:rsidRDefault="00EF11E2" w:rsidP="00EF11E2">
      <w:pPr>
        <w:widowControl/>
        <w:numPr>
          <w:ilvl w:val="0"/>
          <w:numId w:val="23"/>
        </w:numPr>
        <w:spacing w:after="160" w:line="259" w:lineRule="auto"/>
        <w:contextualSpacing/>
      </w:pPr>
      <w:r w:rsidRPr="00EF11E2">
        <w:t>Provides organizational vision to the department, including faculty, staff, and students.</w:t>
      </w:r>
    </w:p>
    <w:p w14:paraId="66CB7A3A" w14:textId="77777777" w:rsidR="00EF11E2" w:rsidRPr="00EF11E2" w:rsidRDefault="00EF11E2" w:rsidP="00EF11E2">
      <w:pPr>
        <w:widowControl/>
        <w:spacing w:after="160" w:line="259" w:lineRule="auto"/>
        <w:ind w:left="720"/>
        <w:contextualSpacing/>
      </w:pPr>
    </w:p>
    <w:p w14:paraId="271CEB4C" w14:textId="77777777" w:rsidR="00EF11E2" w:rsidRPr="00EF11E2" w:rsidRDefault="00EF11E2" w:rsidP="00EF11E2">
      <w:pPr>
        <w:widowControl/>
        <w:numPr>
          <w:ilvl w:val="0"/>
          <w:numId w:val="23"/>
        </w:numPr>
        <w:spacing w:after="160" w:line="259" w:lineRule="auto"/>
        <w:contextualSpacing/>
      </w:pPr>
      <w:del w:id="1207" w:author="Ellie Bunting" w:date="2023-02-01T13:24:00Z">
        <w:r w:rsidRPr="00EF11E2" w:rsidDel="00F200A1">
          <w:delText>Is current with accreditation standards as relevant to the department discipline(s) and oversees the department’s contribution to compliance.</w:delText>
        </w:r>
      </w:del>
    </w:p>
    <w:p w14:paraId="1B7B8F7D" w14:textId="77777777" w:rsidR="00EF11E2" w:rsidRPr="00EF11E2" w:rsidRDefault="00EF11E2" w:rsidP="00EF11E2">
      <w:pPr>
        <w:widowControl/>
        <w:spacing w:after="160" w:line="259" w:lineRule="auto"/>
        <w:ind w:left="720"/>
        <w:contextualSpacing/>
      </w:pPr>
    </w:p>
    <w:p w14:paraId="6E3C6FD2" w14:textId="77777777" w:rsidR="00EF11E2" w:rsidRPr="00EF11E2" w:rsidRDefault="00EF11E2" w:rsidP="00EF11E2">
      <w:pPr>
        <w:widowControl/>
        <w:numPr>
          <w:ilvl w:val="0"/>
          <w:numId w:val="23"/>
        </w:numPr>
        <w:spacing w:after="160" w:line="259" w:lineRule="auto"/>
        <w:contextualSpacing/>
      </w:pPr>
      <w:r w:rsidRPr="00EF11E2">
        <w:t xml:space="preserve">Participates in departmental searches for full time faculty positions, </w:t>
      </w:r>
      <w:del w:id="1208" w:author="Ellie Bunting" w:date="2023-02-01T13:24:00Z">
        <w:r w:rsidRPr="00EF11E2" w:rsidDel="00F200A1">
          <w:delText>full time and adjunct.</w:delText>
        </w:r>
      </w:del>
    </w:p>
    <w:p w14:paraId="1F9ABB16" w14:textId="77777777" w:rsidR="00EF11E2" w:rsidRPr="00EF11E2" w:rsidRDefault="00EF11E2" w:rsidP="00EF11E2">
      <w:pPr>
        <w:widowControl/>
        <w:spacing w:after="160" w:line="259" w:lineRule="auto"/>
        <w:ind w:left="720"/>
        <w:contextualSpacing/>
      </w:pPr>
    </w:p>
    <w:p w14:paraId="0E07EEC5" w14:textId="77777777" w:rsidR="00EF11E2" w:rsidRPr="00EF11E2" w:rsidDel="00CC54B8" w:rsidRDefault="00EF11E2" w:rsidP="00EF11E2">
      <w:pPr>
        <w:widowControl/>
        <w:numPr>
          <w:ilvl w:val="0"/>
          <w:numId w:val="23"/>
        </w:numPr>
        <w:spacing w:after="160" w:line="259" w:lineRule="auto"/>
        <w:contextualSpacing/>
        <w:rPr>
          <w:del w:id="1209" w:author="Ellie Bunting" w:date="2023-02-01T14:22:00Z"/>
        </w:rPr>
      </w:pPr>
      <w:del w:id="1210" w:author="Ellie Bunting" w:date="2023-02-01T14:22:00Z">
        <w:r w:rsidRPr="00EF11E2" w:rsidDel="00CC54B8">
          <w:delText>Ensures mentoring to new faculty in the department.</w:delText>
        </w:r>
      </w:del>
    </w:p>
    <w:p w14:paraId="615FC2BF" w14:textId="77777777" w:rsidR="00EF11E2" w:rsidRPr="00EF11E2" w:rsidDel="00CC54B8" w:rsidRDefault="00EF11E2" w:rsidP="00EF11E2">
      <w:pPr>
        <w:widowControl/>
        <w:spacing w:after="160" w:line="259" w:lineRule="auto"/>
        <w:ind w:left="720"/>
        <w:contextualSpacing/>
        <w:rPr>
          <w:del w:id="1211" w:author="Ellie Bunting" w:date="2023-02-01T14:22:00Z"/>
        </w:rPr>
      </w:pPr>
    </w:p>
    <w:p w14:paraId="31BF08A8" w14:textId="77777777" w:rsidR="00EF11E2" w:rsidRPr="00EF11E2" w:rsidDel="00CC54B8" w:rsidRDefault="00EF11E2" w:rsidP="00EF11E2">
      <w:pPr>
        <w:widowControl/>
        <w:numPr>
          <w:ilvl w:val="0"/>
          <w:numId w:val="23"/>
        </w:numPr>
        <w:spacing w:after="160" w:line="259" w:lineRule="auto"/>
        <w:contextualSpacing/>
        <w:rPr>
          <w:del w:id="1212" w:author="Ellie Bunting" w:date="2023-02-01T14:22:00Z"/>
        </w:rPr>
      </w:pPr>
      <w:del w:id="1213" w:author="Ellie Bunting" w:date="2023-02-01T14:22:00Z">
        <w:r w:rsidRPr="00EF11E2" w:rsidDel="00CC54B8">
          <w:delText>Evaluates departmental adjunct faculty credentials and performance and determines eligibility for course assignments.</w:delText>
        </w:r>
      </w:del>
    </w:p>
    <w:p w14:paraId="08BBE4C2" w14:textId="77777777" w:rsidR="00EF11E2" w:rsidRPr="00EF11E2" w:rsidDel="00CC54B8" w:rsidRDefault="00EF11E2" w:rsidP="00EF11E2">
      <w:pPr>
        <w:widowControl/>
        <w:spacing w:after="160" w:line="259" w:lineRule="auto"/>
        <w:ind w:left="720"/>
        <w:contextualSpacing/>
        <w:rPr>
          <w:del w:id="1214" w:author="Ellie Bunting" w:date="2023-02-01T14:22:00Z"/>
        </w:rPr>
      </w:pPr>
    </w:p>
    <w:p w14:paraId="2B43A425" w14:textId="77777777" w:rsidR="00EF11E2" w:rsidRPr="00EF11E2" w:rsidDel="00CC54B8" w:rsidRDefault="00EF11E2" w:rsidP="00EF11E2">
      <w:pPr>
        <w:widowControl/>
        <w:numPr>
          <w:ilvl w:val="0"/>
          <w:numId w:val="23"/>
        </w:numPr>
        <w:spacing w:after="160" w:line="259" w:lineRule="auto"/>
        <w:contextualSpacing/>
        <w:rPr>
          <w:del w:id="1215" w:author="Ellie Bunting" w:date="2023-02-01T14:22:00Z"/>
        </w:rPr>
      </w:pPr>
      <w:del w:id="1216" w:author="Ellie Bunting" w:date="2023-02-01T14:22:00Z">
        <w:r w:rsidRPr="00EF11E2" w:rsidDel="00CC54B8">
          <w:delText>Provide feedback to the supervising administrator in regard to departmental faculty’s contributions to the department and the College.</w:delText>
        </w:r>
      </w:del>
    </w:p>
    <w:p w14:paraId="5CFCE5B9" w14:textId="77777777" w:rsidR="00EF11E2" w:rsidRPr="00EF11E2" w:rsidDel="00CC54B8" w:rsidRDefault="00EF11E2" w:rsidP="00EF11E2">
      <w:pPr>
        <w:widowControl/>
        <w:spacing w:after="160" w:line="259" w:lineRule="auto"/>
        <w:ind w:left="720"/>
        <w:contextualSpacing/>
        <w:rPr>
          <w:del w:id="1217" w:author="Ellie Bunting" w:date="2023-02-01T14:22:00Z"/>
        </w:rPr>
      </w:pPr>
    </w:p>
    <w:p w14:paraId="6D05D294" w14:textId="77777777" w:rsidR="00EF11E2" w:rsidRPr="00EF11E2" w:rsidDel="00CC54B8" w:rsidRDefault="00EF11E2" w:rsidP="00EF11E2">
      <w:pPr>
        <w:widowControl/>
        <w:spacing w:after="160" w:line="259" w:lineRule="auto"/>
        <w:ind w:left="720"/>
        <w:contextualSpacing/>
        <w:rPr>
          <w:del w:id="1218" w:author="Ellie Bunting" w:date="2023-02-01T14:22:00Z"/>
          <w:color w:val="000000"/>
          <w:sz w:val="27"/>
          <w:szCs w:val="27"/>
        </w:rPr>
      </w:pPr>
      <w:del w:id="1219" w:author="Ellie Bunting" w:date="2023-02-01T14:22:00Z">
        <w:r w:rsidRPr="00EF11E2" w:rsidDel="00CC54B8">
          <w:delText>Suggests opportunities for growth to inform the supervising administrator’s evaluation of, and goal-setting with, departmental faculty</w:delText>
        </w:r>
      </w:del>
    </w:p>
    <w:p w14:paraId="0B21ABA8" w14:textId="49344BB6" w:rsidR="00C85E6F" w:rsidRDefault="00B5565A" w:rsidP="002A1B97">
      <w:pPr>
        <w:jc w:val="center"/>
      </w:pPr>
      <w:r>
        <w:br w:type="page"/>
      </w:r>
    </w:p>
    <w:p w14:paraId="4A941453" w14:textId="77777777" w:rsidR="00C85E6F" w:rsidRPr="00C85E6F" w:rsidRDefault="00C85E6F" w:rsidP="00C85E6F">
      <w:pPr>
        <w:widowControl/>
        <w:spacing w:after="160" w:line="259" w:lineRule="auto"/>
        <w:jc w:val="center"/>
        <w:rPr>
          <w:b/>
          <w:bCs/>
          <w:sz w:val="28"/>
          <w:szCs w:val="28"/>
        </w:rPr>
      </w:pPr>
      <w:r w:rsidRPr="00C85E6F">
        <w:rPr>
          <w:b/>
          <w:bCs/>
          <w:sz w:val="28"/>
          <w:szCs w:val="28"/>
        </w:rPr>
        <w:lastRenderedPageBreak/>
        <w:t xml:space="preserve">Department Chair Job Duties </w:t>
      </w:r>
      <w:r w:rsidRPr="005E6B5B">
        <w:rPr>
          <w:b/>
          <w:bCs/>
          <w:sz w:val="28"/>
          <w:szCs w:val="28"/>
        </w:rPr>
        <w:t>Humanities</w:t>
      </w:r>
      <w:r w:rsidRPr="00C85E6F">
        <w:rPr>
          <w:b/>
          <w:bCs/>
          <w:sz w:val="28"/>
          <w:szCs w:val="28"/>
        </w:rPr>
        <w:t xml:space="preserve"> </w:t>
      </w:r>
    </w:p>
    <w:p w14:paraId="2DDC9E41" w14:textId="77777777" w:rsidR="00C85E6F" w:rsidRPr="00C85E6F" w:rsidRDefault="00C85E6F" w:rsidP="00C85E6F">
      <w:pPr>
        <w:widowControl/>
        <w:spacing w:after="160" w:line="259" w:lineRule="auto"/>
        <w:jc w:val="center"/>
        <w:rPr>
          <w:b/>
          <w:bCs/>
          <w:sz w:val="28"/>
          <w:szCs w:val="28"/>
        </w:rPr>
      </w:pPr>
      <w:r w:rsidRPr="00C85E6F">
        <w:rPr>
          <w:b/>
          <w:bCs/>
          <w:sz w:val="28"/>
          <w:szCs w:val="28"/>
        </w:rPr>
        <w:t>3 credit release Fall and Spring semesters plus stipend of $1500 each Semester</w:t>
      </w:r>
    </w:p>
    <w:p w14:paraId="0D065195" w14:textId="77777777" w:rsidR="00C85E6F" w:rsidRPr="00C85E6F" w:rsidDel="00F200A1" w:rsidRDefault="00C85E6F" w:rsidP="00C85E6F">
      <w:pPr>
        <w:widowControl/>
        <w:spacing w:after="160" w:line="259" w:lineRule="auto"/>
        <w:rPr>
          <w:del w:id="1220" w:author="Ellie Bunting" w:date="2023-02-01T13:27:00Z"/>
        </w:rPr>
      </w:pPr>
    </w:p>
    <w:p w14:paraId="46746D90" w14:textId="77777777" w:rsidR="00C85E6F" w:rsidRPr="00C85E6F" w:rsidRDefault="00C85E6F" w:rsidP="00C85E6F">
      <w:pPr>
        <w:widowControl/>
        <w:numPr>
          <w:ilvl w:val="0"/>
          <w:numId w:val="23"/>
        </w:numPr>
        <w:spacing w:after="160" w:line="259" w:lineRule="auto"/>
        <w:contextualSpacing/>
      </w:pPr>
      <w:r w:rsidRPr="00C85E6F">
        <w:t>Serves as the academic leader and advocate for the department within the College.</w:t>
      </w:r>
    </w:p>
    <w:p w14:paraId="7B9BFC22" w14:textId="77777777" w:rsidR="00C85E6F" w:rsidRPr="00C85E6F" w:rsidRDefault="00C85E6F" w:rsidP="00C85E6F">
      <w:pPr>
        <w:widowControl/>
        <w:spacing w:after="160" w:line="259" w:lineRule="auto"/>
        <w:ind w:left="1440"/>
        <w:contextualSpacing/>
      </w:pPr>
    </w:p>
    <w:p w14:paraId="2A24A7DA" w14:textId="77777777" w:rsidR="00C85E6F" w:rsidRPr="00C85E6F" w:rsidRDefault="00C85E6F" w:rsidP="00C85E6F">
      <w:pPr>
        <w:widowControl/>
        <w:numPr>
          <w:ilvl w:val="0"/>
          <w:numId w:val="23"/>
        </w:numPr>
        <w:spacing w:after="160" w:line="259" w:lineRule="auto"/>
        <w:contextualSpacing/>
      </w:pPr>
      <w:r w:rsidRPr="00C85E6F">
        <w:t>Provides oversight for any coordinators within the department (</w:t>
      </w:r>
      <w:proofErr w:type="gramStart"/>
      <w:r w:rsidRPr="00C85E6F">
        <w:t>e.g.</w:t>
      </w:r>
      <w:proofErr w:type="gramEnd"/>
      <w:r w:rsidRPr="00C85E6F">
        <w:t xml:space="preserve"> Dual Enrollment, e-Learning, TLC) to unify and clarify departmental initiatives.</w:t>
      </w:r>
    </w:p>
    <w:p w14:paraId="5B4827A4" w14:textId="77777777" w:rsidR="00C85E6F" w:rsidRPr="00C85E6F" w:rsidRDefault="00C85E6F" w:rsidP="00C85E6F">
      <w:pPr>
        <w:widowControl/>
        <w:spacing w:after="160" w:line="259" w:lineRule="auto"/>
        <w:ind w:left="720"/>
        <w:contextualSpacing/>
      </w:pPr>
    </w:p>
    <w:p w14:paraId="7A25A96C" w14:textId="77777777" w:rsidR="00C85E6F" w:rsidRPr="00C85E6F" w:rsidRDefault="00C85E6F" w:rsidP="00C85E6F">
      <w:pPr>
        <w:widowControl/>
        <w:numPr>
          <w:ilvl w:val="0"/>
          <w:numId w:val="23"/>
        </w:numPr>
        <w:spacing w:after="160" w:line="259" w:lineRule="auto"/>
        <w:contextualSpacing/>
      </w:pPr>
      <w:r w:rsidRPr="00C85E6F">
        <w:t xml:space="preserve">Oversees and manages the development and revision of curriculum, </w:t>
      </w:r>
      <w:proofErr w:type="gramStart"/>
      <w:r w:rsidRPr="00C85E6F">
        <w:t>department-wide</w:t>
      </w:r>
      <w:proofErr w:type="gramEnd"/>
      <w:r w:rsidRPr="00C85E6F">
        <w:t>.</w:t>
      </w:r>
    </w:p>
    <w:p w14:paraId="11E19530" w14:textId="77777777" w:rsidR="00C85E6F" w:rsidRPr="00C85E6F" w:rsidRDefault="00C85E6F" w:rsidP="00C85E6F">
      <w:pPr>
        <w:widowControl/>
        <w:spacing w:after="160" w:line="259" w:lineRule="auto"/>
        <w:ind w:left="720"/>
        <w:contextualSpacing/>
      </w:pPr>
    </w:p>
    <w:p w14:paraId="16251D25" w14:textId="77777777" w:rsidR="00C85E6F" w:rsidRPr="00C85E6F" w:rsidRDefault="00C85E6F" w:rsidP="00C85E6F">
      <w:pPr>
        <w:widowControl/>
        <w:numPr>
          <w:ilvl w:val="0"/>
          <w:numId w:val="23"/>
        </w:numPr>
        <w:spacing w:after="160" w:line="259" w:lineRule="auto"/>
        <w:contextualSpacing/>
      </w:pPr>
      <w:del w:id="1221" w:author="Ellie Bunting" w:date="2023-02-01T13:22:00Z">
        <w:r w:rsidRPr="00C85E6F" w:rsidDel="00F200A1">
          <w:delText>Monitors consistency of the departmental syllabi.</w:delText>
        </w:r>
      </w:del>
    </w:p>
    <w:p w14:paraId="28DBCB97" w14:textId="77777777" w:rsidR="00C85E6F" w:rsidRPr="00C85E6F" w:rsidRDefault="00C85E6F" w:rsidP="00C85E6F">
      <w:pPr>
        <w:widowControl/>
        <w:spacing w:after="160" w:line="259" w:lineRule="auto"/>
        <w:ind w:left="720"/>
        <w:contextualSpacing/>
      </w:pPr>
    </w:p>
    <w:p w14:paraId="131E2DB6" w14:textId="77777777" w:rsidR="00C85E6F" w:rsidRPr="00C85E6F" w:rsidRDefault="00C85E6F" w:rsidP="00C85E6F">
      <w:pPr>
        <w:widowControl/>
        <w:numPr>
          <w:ilvl w:val="0"/>
          <w:numId w:val="23"/>
        </w:numPr>
        <w:spacing w:after="160" w:line="259" w:lineRule="auto"/>
        <w:contextualSpacing/>
      </w:pPr>
      <w:del w:id="1222" w:author="Ellie Bunting" w:date="2023-02-01T13:22:00Z">
        <w:r w:rsidRPr="00C85E6F" w:rsidDel="00F200A1">
          <w:delText>Fosters procedures designed to ensure the integrity of the completion of the department assessment process.</w:delText>
        </w:r>
      </w:del>
    </w:p>
    <w:p w14:paraId="07CC4808" w14:textId="77777777" w:rsidR="00C85E6F" w:rsidRPr="00C85E6F" w:rsidRDefault="00C85E6F" w:rsidP="00C85E6F">
      <w:pPr>
        <w:widowControl/>
        <w:spacing w:after="160" w:line="259" w:lineRule="auto"/>
        <w:ind w:left="720"/>
        <w:contextualSpacing/>
      </w:pPr>
    </w:p>
    <w:p w14:paraId="42F41520" w14:textId="77777777" w:rsidR="00C85E6F" w:rsidRPr="00C85E6F" w:rsidRDefault="00C85E6F" w:rsidP="00C85E6F">
      <w:pPr>
        <w:widowControl/>
        <w:numPr>
          <w:ilvl w:val="0"/>
          <w:numId w:val="23"/>
        </w:numPr>
        <w:spacing w:after="160" w:line="259" w:lineRule="auto"/>
        <w:contextualSpacing/>
      </w:pPr>
      <w:r w:rsidRPr="00C85E6F">
        <w:t>Is a vital member of the leadership team and provides input and recommendations to unit planning and program review.</w:t>
      </w:r>
    </w:p>
    <w:p w14:paraId="28DB4BA3" w14:textId="77777777" w:rsidR="00C85E6F" w:rsidRPr="00C85E6F" w:rsidRDefault="00C85E6F" w:rsidP="00C85E6F">
      <w:pPr>
        <w:widowControl/>
        <w:spacing w:after="160" w:line="259" w:lineRule="auto"/>
        <w:ind w:left="720"/>
        <w:contextualSpacing/>
      </w:pPr>
    </w:p>
    <w:p w14:paraId="7FF16BFA" w14:textId="77777777" w:rsidR="00C85E6F" w:rsidRPr="00C85E6F" w:rsidRDefault="00C85E6F" w:rsidP="00C85E6F">
      <w:pPr>
        <w:widowControl/>
        <w:numPr>
          <w:ilvl w:val="0"/>
          <w:numId w:val="23"/>
        </w:numPr>
        <w:spacing w:after="160" w:line="259" w:lineRule="auto"/>
        <w:contextualSpacing/>
      </w:pPr>
      <w:r w:rsidRPr="00C85E6F">
        <w:t>Organizes, leads, and oversees the documentation of proceedings from department meetings. Regularly communicates with departmental faculty and fosters an atmosphere of collegiality and professionalism.</w:t>
      </w:r>
    </w:p>
    <w:p w14:paraId="6BC845C3" w14:textId="77777777" w:rsidR="00C85E6F" w:rsidRPr="00C85E6F" w:rsidRDefault="00C85E6F" w:rsidP="00C85E6F">
      <w:pPr>
        <w:widowControl/>
        <w:spacing w:after="160" w:line="259" w:lineRule="auto"/>
        <w:ind w:left="720"/>
        <w:contextualSpacing/>
      </w:pPr>
    </w:p>
    <w:p w14:paraId="7D293210" w14:textId="77777777" w:rsidR="00C85E6F" w:rsidRPr="00C85E6F" w:rsidRDefault="00C85E6F" w:rsidP="00C85E6F">
      <w:pPr>
        <w:widowControl/>
        <w:numPr>
          <w:ilvl w:val="0"/>
          <w:numId w:val="23"/>
        </w:numPr>
        <w:spacing w:after="160" w:line="259" w:lineRule="auto"/>
        <w:contextualSpacing/>
      </w:pPr>
      <w:r w:rsidRPr="00C85E6F">
        <w:t>Is accessible to faculty on all campuses, in keeping with the one-college model.</w:t>
      </w:r>
    </w:p>
    <w:p w14:paraId="30728321" w14:textId="77777777" w:rsidR="00C85E6F" w:rsidRPr="00C85E6F" w:rsidRDefault="00C85E6F" w:rsidP="00C85E6F">
      <w:pPr>
        <w:widowControl/>
        <w:spacing w:after="160" w:line="259" w:lineRule="auto"/>
        <w:ind w:left="720"/>
        <w:contextualSpacing/>
      </w:pPr>
    </w:p>
    <w:p w14:paraId="341D5172" w14:textId="77777777" w:rsidR="00C85E6F" w:rsidRPr="00C85E6F" w:rsidRDefault="00C85E6F" w:rsidP="00C85E6F">
      <w:pPr>
        <w:widowControl/>
        <w:numPr>
          <w:ilvl w:val="0"/>
          <w:numId w:val="23"/>
        </w:numPr>
        <w:spacing w:after="160" w:line="259" w:lineRule="auto"/>
        <w:contextualSpacing/>
      </w:pPr>
      <w:r w:rsidRPr="00C85E6F">
        <w:t>Uses expertise and knowledge to lead departmental faculty in guiding and shaping the curricular offerings (NO SCHEDULING).</w:t>
      </w:r>
    </w:p>
    <w:p w14:paraId="63CA4EB0" w14:textId="77777777" w:rsidR="00C85E6F" w:rsidRPr="00C85E6F" w:rsidRDefault="00C85E6F" w:rsidP="00C85E6F">
      <w:pPr>
        <w:widowControl/>
        <w:spacing w:after="160" w:line="259" w:lineRule="auto"/>
        <w:ind w:left="720"/>
        <w:contextualSpacing/>
      </w:pPr>
    </w:p>
    <w:p w14:paraId="6339B2B1" w14:textId="77777777" w:rsidR="00C85E6F" w:rsidRPr="00C85E6F" w:rsidRDefault="00C85E6F" w:rsidP="00C85E6F">
      <w:pPr>
        <w:widowControl/>
        <w:numPr>
          <w:ilvl w:val="0"/>
          <w:numId w:val="23"/>
        </w:numPr>
        <w:spacing w:after="160" w:line="259" w:lineRule="auto"/>
        <w:contextualSpacing/>
      </w:pPr>
      <w:del w:id="1223" w:author="Ellie Bunting" w:date="2023-02-01T13:23:00Z">
        <w:r w:rsidRPr="00C85E6F" w:rsidDel="00F200A1">
          <w:delText>Assists in preparing and maintaining the department budget.</w:delText>
        </w:r>
      </w:del>
    </w:p>
    <w:p w14:paraId="37891AB3" w14:textId="77777777" w:rsidR="00C85E6F" w:rsidRPr="00C85E6F" w:rsidRDefault="00C85E6F" w:rsidP="00C85E6F">
      <w:pPr>
        <w:widowControl/>
        <w:spacing w:after="160" w:line="259" w:lineRule="auto"/>
        <w:ind w:left="720"/>
        <w:contextualSpacing/>
      </w:pPr>
    </w:p>
    <w:p w14:paraId="21D21C2C" w14:textId="77777777" w:rsidR="00C85E6F" w:rsidRPr="00C85E6F" w:rsidRDefault="00C85E6F" w:rsidP="00C85E6F">
      <w:pPr>
        <w:widowControl/>
        <w:numPr>
          <w:ilvl w:val="0"/>
          <w:numId w:val="23"/>
        </w:numPr>
        <w:spacing w:after="160" w:line="259" w:lineRule="auto"/>
        <w:contextualSpacing/>
      </w:pPr>
      <w:r w:rsidRPr="00C85E6F">
        <w:t>Provides departmental information to faculty committees.</w:t>
      </w:r>
    </w:p>
    <w:p w14:paraId="148F80FB" w14:textId="77777777" w:rsidR="00C85E6F" w:rsidRPr="00C85E6F" w:rsidRDefault="00C85E6F" w:rsidP="00C85E6F">
      <w:pPr>
        <w:widowControl/>
        <w:spacing w:after="160" w:line="259" w:lineRule="auto"/>
        <w:ind w:left="720"/>
        <w:contextualSpacing/>
      </w:pPr>
    </w:p>
    <w:p w14:paraId="6053CB1D" w14:textId="77777777" w:rsidR="00C85E6F" w:rsidRPr="00C85E6F" w:rsidRDefault="00C85E6F" w:rsidP="00C85E6F">
      <w:pPr>
        <w:widowControl/>
        <w:numPr>
          <w:ilvl w:val="0"/>
          <w:numId w:val="23"/>
        </w:numPr>
        <w:spacing w:after="160" w:line="259" w:lineRule="auto"/>
        <w:contextualSpacing/>
      </w:pPr>
      <w:r w:rsidRPr="00C85E6F">
        <w:t>Oversees selection process of textbooks for the department.</w:t>
      </w:r>
    </w:p>
    <w:p w14:paraId="09A3FEA4" w14:textId="77777777" w:rsidR="00C85E6F" w:rsidRPr="00C85E6F" w:rsidRDefault="00C85E6F" w:rsidP="00C85E6F">
      <w:pPr>
        <w:widowControl/>
        <w:spacing w:after="160" w:line="259" w:lineRule="auto"/>
        <w:ind w:left="720"/>
        <w:contextualSpacing/>
      </w:pPr>
    </w:p>
    <w:p w14:paraId="736C8AA7" w14:textId="77777777" w:rsidR="00C85E6F" w:rsidRPr="00C85E6F" w:rsidRDefault="00C85E6F" w:rsidP="00C85E6F">
      <w:pPr>
        <w:widowControl/>
        <w:numPr>
          <w:ilvl w:val="0"/>
          <w:numId w:val="23"/>
        </w:numPr>
        <w:spacing w:after="160" w:line="259" w:lineRule="auto"/>
        <w:contextualSpacing/>
      </w:pPr>
      <w:del w:id="1224" w:author="Ellie Bunting" w:date="2023-02-01T13:23:00Z">
        <w:r w:rsidRPr="00C85E6F" w:rsidDel="00F200A1">
          <w:delText>Provides department information to appropriate administrative offices.</w:delText>
        </w:r>
      </w:del>
    </w:p>
    <w:p w14:paraId="261027E6" w14:textId="77777777" w:rsidR="00C85E6F" w:rsidRPr="00C85E6F" w:rsidRDefault="00C85E6F" w:rsidP="00C85E6F">
      <w:pPr>
        <w:widowControl/>
        <w:spacing w:after="160" w:line="259" w:lineRule="auto"/>
        <w:ind w:left="720"/>
        <w:contextualSpacing/>
      </w:pPr>
    </w:p>
    <w:p w14:paraId="54D76684" w14:textId="77777777" w:rsidR="00C85E6F" w:rsidRPr="00C85E6F" w:rsidRDefault="00C85E6F" w:rsidP="00C85E6F">
      <w:pPr>
        <w:widowControl/>
        <w:numPr>
          <w:ilvl w:val="0"/>
          <w:numId w:val="23"/>
        </w:numPr>
        <w:spacing w:after="160" w:line="259" w:lineRule="auto"/>
        <w:contextualSpacing/>
      </w:pPr>
      <w:r w:rsidRPr="00C85E6F">
        <w:t>Provides organizational vision to the department, including faculty, staff, and students.</w:t>
      </w:r>
    </w:p>
    <w:p w14:paraId="6684A620" w14:textId="77777777" w:rsidR="00C85E6F" w:rsidRPr="00C85E6F" w:rsidRDefault="00C85E6F" w:rsidP="00C85E6F">
      <w:pPr>
        <w:widowControl/>
        <w:spacing w:after="160" w:line="259" w:lineRule="auto"/>
        <w:ind w:left="720"/>
        <w:contextualSpacing/>
      </w:pPr>
    </w:p>
    <w:p w14:paraId="09E6011B" w14:textId="77777777" w:rsidR="00C85E6F" w:rsidRPr="00C85E6F" w:rsidRDefault="00C85E6F" w:rsidP="00C85E6F">
      <w:pPr>
        <w:widowControl/>
        <w:numPr>
          <w:ilvl w:val="0"/>
          <w:numId w:val="23"/>
        </w:numPr>
        <w:spacing w:after="160" w:line="259" w:lineRule="auto"/>
        <w:contextualSpacing/>
      </w:pPr>
      <w:del w:id="1225" w:author="Ellie Bunting" w:date="2023-02-01T13:24:00Z">
        <w:r w:rsidRPr="00C85E6F" w:rsidDel="00F200A1">
          <w:delText>Is current with accreditation standards as relevant to the department discipline(s) and oversees the department’s contribution to compliance.</w:delText>
        </w:r>
      </w:del>
    </w:p>
    <w:p w14:paraId="57C5165D" w14:textId="77777777" w:rsidR="00C85E6F" w:rsidRPr="00C85E6F" w:rsidRDefault="00C85E6F" w:rsidP="00C85E6F">
      <w:pPr>
        <w:widowControl/>
        <w:spacing w:after="160" w:line="259" w:lineRule="auto"/>
        <w:ind w:left="720"/>
        <w:contextualSpacing/>
      </w:pPr>
    </w:p>
    <w:p w14:paraId="3EF7D869" w14:textId="77777777" w:rsidR="00C85E6F" w:rsidRPr="00C85E6F" w:rsidRDefault="00C85E6F" w:rsidP="00C85E6F">
      <w:pPr>
        <w:widowControl/>
        <w:numPr>
          <w:ilvl w:val="0"/>
          <w:numId w:val="23"/>
        </w:numPr>
        <w:spacing w:after="160" w:line="259" w:lineRule="auto"/>
        <w:contextualSpacing/>
      </w:pPr>
      <w:r w:rsidRPr="00C85E6F">
        <w:t xml:space="preserve">Participates in departmental searches for full time faculty positions, </w:t>
      </w:r>
      <w:del w:id="1226" w:author="Ellie Bunting" w:date="2023-02-01T13:24:00Z">
        <w:r w:rsidRPr="00C85E6F" w:rsidDel="00F200A1">
          <w:delText>full time and adjunct.</w:delText>
        </w:r>
      </w:del>
    </w:p>
    <w:p w14:paraId="4535F9D4" w14:textId="77777777" w:rsidR="00C85E6F" w:rsidRPr="00C85E6F" w:rsidRDefault="00C85E6F" w:rsidP="00C85E6F">
      <w:pPr>
        <w:widowControl/>
        <w:spacing w:after="160" w:line="259" w:lineRule="auto"/>
        <w:ind w:left="720"/>
        <w:contextualSpacing/>
      </w:pPr>
    </w:p>
    <w:p w14:paraId="42BE1102" w14:textId="77777777" w:rsidR="00C85E6F" w:rsidRPr="00C85E6F" w:rsidDel="00CC54B8" w:rsidRDefault="00C85E6F" w:rsidP="00C85E6F">
      <w:pPr>
        <w:widowControl/>
        <w:numPr>
          <w:ilvl w:val="0"/>
          <w:numId w:val="23"/>
        </w:numPr>
        <w:spacing w:after="160" w:line="259" w:lineRule="auto"/>
        <w:contextualSpacing/>
        <w:rPr>
          <w:del w:id="1227" w:author="Ellie Bunting" w:date="2023-02-01T14:22:00Z"/>
        </w:rPr>
      </w:pPr>
      <w:del w:id="1228" w:author="Ellie Bunting" w:date="2023-02-01T14:22:00Z">
        <w:r w:rsidRPr="00C85E6F" w:rsidDel="00CC54B8">
          <w:delText>Ensures mentoring to new faculty in the department.</w:delText>
        </w:r>
      </w:del>
    </w:p>
    <w:p w14:paraId="109F4F26" w14:textId="77777777" w:rsidR="00C85E6F" w:rsidRPr="00C85E6F" w:rsidDel="00CC54B8" w:rsidRDefault="00C85E6F" w:rsidP="00C85E6F">
      <w:pPr>
        <w:widowControl/>
        <w:spacing w:after="160" w:line="259" w:lineRule="auto"/>
        <w:ind w:left="720"/>
        <w:contextualSpacing/>
        <w:rPr>
          <w:del w:id="1229" w:author="Ellie Bunting" w:date="2023-02-01T14:22:00Z"/>
        </w:rPr>
      </w:pPr>
    </w:p>
    <w:p w14:paraId="4AAC1AFA" w14:textId="77777777" w:rsidR="00C85E6F" w:rsidRPr="00C85E6F" w:rsidDel="00CC54B8" w:rsidRDefault="00C85E6F" w:rsidP="00C85E6F">
      <w:pPr>
        <w:widowControl/>
        <w:numPr>
          <w:ilvl w:val="0"/>
          <w:numId w:val="23"/>
        </w:numPr>
        <w:spacing w:after="160" w:line="259" w:lineRule="auto"/>
        <w:contextualSpacing/>
        <w:rPr>
          <w:del w:id="1230" w:author="Ellie Bunting" w:date="2023-02-01T14:22:00Z"/>
        </w:rPr>
      </w:pPr>
      <w:del w:id="1231" w:author="Ellie Bunting" w:date="2023-02-01T14:22:00Z">
        <w:r w:rsidRPr="00C85E6F" w:rsidDel="00CC54B8">
          <w:lastRenderedPageBreak/>
          <w:delText>Evaluates departmental adjunct faculty credentials and performance and determines eligibility for course assignments.</w:delText>
        </w:r>
      </w:del>
    </w:p>
    <w:p w14:paraId="4793CF2C" w14:textId="77777777" w:rsidR="00C85E6F" w:rsidRPr="00C85E6F" w:rsidDel="00CC54B8" w:rsidRDefault="00C85E6F" w:rsidP="00C85E6F">
      <w:pPr>
        <w:widowControl/>
        <w:spacing w:after="160" w:line="259" w:lineRule="auto"/>
        <w:ind w:left="720"/>
        <w:contextualSpacing/>
        <w:rPr>
          <w:del w:id="1232" w:author="Ellie Bunting" w:date="2023-02-01T14:22:00Z"/>
        </w:rPr>
      </w:pPr>
    </w:p>
    <w:p w14:paraId="0C7FA979" w14:textId="77777777" w:rsidR="00C85E6F" w:rsidRPr="00C85E6F" w:rsidDel="00CC54B8" w:rsidRDefault="00C85E6F" w:rsidP="00C85E6F">
      <w:pPr>
        <w:widowControl/>
        <w:numPr>
          <w:ilvl w:val="0"/>
          <w:numId w:val="23"/>
        </w:numPr>
        <w:spacing w:after="160" w:line="259" w:lineRule="auto"/>
        <w:contextualSpacing/>
        <w:rPr>
          <w:del w:id="1233" w:author="Ellie Bunting" w:date="2023-02-01T14:22:00Z"/>
        </w:rPr>
      </w:pPr>
      <w:del w:id="1234" w:author="Ellie Bunting" w:date="2023-02-01T14:22:00Z">
        <w:r w:rsidRPr="00C85E6F" w:rsidDel="00CC54B8">
          <w:delText>Provide feedback to the supervising administrator in regard to departmental faculty’s contributions to the department and the College.</w:delText>
        </w:r>
      </w:del>
    </w:p>
    <w:p w14:paraId="18953C4F" w14:textId="77777777" w:rsidR="00C85E6F" w:rsidRPr="00C85E6F" w:rsidDel="00CC54B8" w:rsidRDefault="00C85E6F" w:rsidP="00C85E6F">
      <w:pPr>
        <w:widowControl/>
        <w:spacing w:after="160" w:line="259" w:lineRule="auto"/>
        <w:ind w:left="720"/>
        <w:contextualSpacing/>
        <w:rPr>
          <w:del w:id="1235" w:author="Ellie Bunting" w:date="2023-02-01T14:22:00Z"/>
        </w:rPr>
      </w:pPr>
    </w:p>
    <w:p w14:paraId="303762C4" w14:textId="77777777" w:rsidR="00C85E6F" w:rsidRPr="00C85E6F" w:rsidDel="00CC54B8" w:rsidRDefault="00C85E6F" w:rsidP="00C85E6F">
      <w:pPr>
        <w:widowControl/>
        <w:spacing w:after="160" w:line="259" w:lineRule="auto"/>
        <w:ind w:left="720"/>
        <w:contextualSpacing/>
        <w:rPr>
          <w:del w:id="1236" w:author="Ellie Bunting" w:date="2023-02-01T14:22:00Z"/>
          <w:color w:val="000000"/>
          <w:sz w:val="27"/>
          <w:szCs w:val="27"/>
        </w:rPr>
      </w:pPr>
      <w:del w:id="1237" w:author="Ellie Bunting" w:date="2023-02-01T14:22:00Z">
        <w:r w:rsidRPr="00C85E6F" w:rsidDel="00CC54B8">
          <w:delText>Suggests opportunities for growth to inform the supervising administrator’s evaluation of, and goal-setting with, departmental faculty</w:delText>
        </w:r>
      </w:del>
    </w:p>
    <w:p w14:paraId="57D4B84B" w14:textId="5DF47902" w:rsidR="00916A07" w:rsidRDefault="00916A07">
      <w:pPr>
        <w:widowControl/>
        <w:spacing w:after="160" w:line="259" w:lineRule="auto"/>
      </w:pPr>
      <w:r>
        <w:br w:type="page"/>
      </w:r>
    </w:p>
    <w:p w14:paraId="43974AC4" w14:textId="5056BB7B" w:rsidR="00916A07" w:rsidRPr="00881D76" w:rsidRDefault="00916A07" w:rsidP="00916A07">
      <w:pPr>
        <w:widowControl/>
        <w:spacing w:after="160" w:line="259" w:lineRule="auto"/>
        <w:jc w:val="center"/>
        <w:rPr>
          <w:b/>
          <w:bCs/>
          <w:sz w:val="28"/>
          <w:szCs w:val="28"/>
        </w:rPr>
      </w:pPr>
      <w:r w:rsidRPr="00881D76">
        <w:rPr>
          <w:b/>
          <w:bCs/>
          <w:sz w:val="28"/>
          <w:szCs w:val="28"/>
        </w:rPr>
        <w:lastRenderedPageBreak/>
        <w:t xml:space="preserve">Department Chair Job Duties </w:t>
      </w:r>
      <w:r>
        <w:rPr>
          <w:b/>
          <w:bCs/>
          <w:sz w:val="28"/>
          <w:szCs w:val="28"/>
        </w:rPr>
        <w:t>Business and Accounting</w:t>
      </w:r>
    </w:p>
    <w:p w14:paraId="1E1C2695" w14:textId="77777777" w:rsidR="00916A07" w:rsidRPr="00881D76" w:rsidRDefault="00916A07" w:rsidP="00916A07">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3900F2C1" w14:textId="77777777" w:rsidR="00916A07" w:rsidRPr="00881D76" w:rsidDel="00F200A1" w:rsidRDefault="00916A07" w:rsidP="00916A07">
      <w:pPr>
        <w:widowControl/>
        <w:spacing w:after="160" w:line="259" w:lineRule="auto"/>
        <w:rPr>
          <w:del w:id="1238" w:author="Ellie Bunting" w:date="2023-02-01T13:27:00Z"/>
        </w:rPr>
      </w:pPr>
    </w:p>
    <w:p w14:paraId="746D9AAB" w14:textId="77777777" w:rsidR="00916A07" w:rsidRPr="00881D76" w:rsidRDefault="00916A07" w:rsidP="00916A07">
      <w:pPr>
        <w:widowControl/>
        <w:numPr>
          <w:ilvl w:val="0"/>
          <w:numId w:val="23"/>
        </w:numPr>
        <w:spacing w:after="160" w:line="259" w:lineRule="auto"/>
        <w:contextualSpacing/>
      </w:pPr>
      <w:r w:rsidRPr="00881D76">
        <w:t>Serves as the academic leader and advocate for the department within the College.</w:t>
      </w:r>
    </w:p>
    <w:p w14:paraId="2BD39A0B" w14:textId="77777777" w:rsidR="00916A07" w:rsidRPr="00881D76" w:rsidRDefault="00916A07" w:rsidP="00916A07">
      <w:pPr>
        <w:widowControl/>
        <w:spacing w:after="160" w:line="259" w:lineRule="auto"/>
        <w:ind w:left="1440"/>
        <w:contextualSpacing/>
      </w:pPr>
    </w:p>
    <w:p w14:paraId="6FC95EA7" w14:textId="77777777" w:rsidR="00916A07" w:rsidRPr="00881D76" w:rsidRDefault="00916A07" w:rsidP="00916A07">
      <w:pPr>
        <w:widowControl/>
        <w:numPr>
          <w:ilvl w:val="0"/>
          <w:numId w:val="23"/>
        </w:numPr>
        <w:spacing w:after="160" w:line="259" w:lineRule="auto"/>
        <w:contextualSpacing/>
      </w:pPr>
      <w:del w:id="1239" w:author="Ellie Bunting" w:date="2023-02-01T13:53:00Z">
        <w:r w:rsidRPr="00881D76" w:rsidDel="006B14E2">
          <w:delText>Provides oversight for any coordinators within the department (e.g. Dual Enrollment, e-Learning, TLC) to unify and clarify departmental initiatives</w:delText>
        </w:r>
      </w:del>
      <w:r w:rsidRPr="00881D76">
        <w:t>.</w:t>
      </w:r>
    </w:p>
    <w:p w14:paraId="1B411186" w14:textId="77777777" w:rsidR="00916A07" w:rsidRPr="00881D76" w:rsidRDefault="00916A07" w:rsidP="00916A07">
      <w:pPr>
        <w:widowControl/>
        <w:spacing w:after="160" w:line="259" w:lineRule="auto"/>
        <w:ind w:left="720"/>
        <w:contextualSpacing/>
      </w:pPr>
    </w:p>
    <w:p w14:paraId="2A4A080A" w14:textId="77777777" w:rsidR="00916A07" w:rsidRPr="00881D76" w:rsidRDefault="00916A07" w:rsidP="00916A07">
      <w:pPr>
        <w:widowControl/>
        <w:numPr>
          <w:ilvl w:val="0"/>
          <w:numId w:val="23"/>
        </w:numPr>
        <w:spacing w:after="160" w:line="259" w:lineRule="auto"/>
        <w:contextualSpacing/>
      </w:pPr>
      <w:r w:rsidRPr="00881D76">
        <w:t xml:space="preserve">Oversees and manages the development and revision of curriculum, </w:t>
      </w:r>
      <w:proofErr w:type="gramStart"/>
      <w:r w:rsidRPr="00881D76">
        <w:t>department-wide</w:t>
      </w:r>
      <w:proofErr w:type="gramEnd"/>
      <w:r w:rsidRPr="00881D76">
        <w:t>.</w:t>
      </w:r>
    </w:p>
    <w:p w14:paraId="7523309C" w14:textId="77777777" w:rsidR="00916A07" w:rsidRPr="00881D76" w:rsidRDefault="00916A07" w:rsidP="00916A07">
      <w:pPr>
        <w:widowControl/>
        <w:spacing w:after="160" w:line="259" w:lineRule="auto"/>
        <w:ind w:left="720"/>
        <w:contextualSpacing/>
      </w:pPr>
    </w:p>
    <w:p w14:paraId="620CCDBA" w14:textId="77777777" w:rsidR="00916A07" w:rsidRPr="00881D76" w:rsidRDefault="00916A07" w:rsidP="00916A07">
      <w:pPr>
        <w:widowControl/>
        <w:numPr>
          <w:ilvl w:val="0"/>
          <w:numId w:val="23"/>
        </w:numPr>
        <w:spacing w:after="160" w:line="259" w:lineRule="auto"/>
        <w:contextualSpacing/>
      </w:pPr>
      <w:del w:id="1240" w:author="Ellie Bunting" w:date="2023-02-01T13:22:00Z">
        <w:r w:rsidRPr="00881D76" w:rsidDel="00F200A1">
          <w:delText>Monitors consistency of the departmental syllabi.</w:delText>
        </w:r>
      </w:del>
    </w:p>
    <w:p w14:paraId="203D388E" w14:textId="77777777" w:rsidR="00916A07" w:rsidRPr="00881D76" w:rsidRDefault="00916A07" w:rsidP="00916A07">
      <w:pPr>
        <w:widowControl/>
        <w:spacing w:after="160" w:line="259" w:lineRule="auto"/>
        <w:ind w:left="720"/>
        <w:contextualSpacing/>
      </w:pPr>
    </w:p>
    <w:p w14:paraId="67AF6D36" w14:textId="77777777" w:rsidR="00916A07" w:rsidRPr="00881D76" w:rsidRDefault="00916A07" w:rsidP="00916A07">
      <w:pPr>
        <w:widowControl/>
        <w:numPr>
          <w:ilvl w:val="0"/>
          <w:numId w:val="23"/>
        </w:numPr>
        <w:spacing w:after="160" w:line="259" w:lineRule="auto"/>
        <w:contextualSpacing/>
      </w:pPr>
      <w:del w:id="1241" w:author="Ellie Bunting" w:date="2023-02-01T13:22:00Z">
        <w:r w:rsidRPr="00881D76" w:rsidDel="00F200A1">
          <w:delText>Fosters procedures designed to ensure the integrity of the completion of the department assessment process.</w:delText>
        </w:r>
      </w:del>
    </w:p>
    <w:p w14:paraId="4FFD9159" w14:textId="77777777" w:rsidR="00916A07" w:rsidRPr="00881D76" w:rsidRDefault="00916A07" w:rsidP="00916A07">
      <w:pPr>
        <w:widowControl/>
        <w:spacing w:after="160" w:line="259" w:lineRule="auto"/>
        <w:ind w:left="720"/>
        <w:contextualSpacing/>
      </w:pPr>
    </w:p>
    <w:p w14:paraId="4DBDF047" w14:textId="77777777" w:rsidR="00916A07" w:rsidRPr="00881D76" w:rsidRDefault="00916A07" w:rsidP="00916A07">
      <w:pPr>
        <w:widowControl/>
        <w:numPr>
          <w:ilvl w:val="0"/>
          <w:numId w:val="23"/>
        </w:numPr>
        <w:spacing w:after="160" w:line="259" w:lineRule="auto"/>
        <w:contextualSpacing/>
      </w:pPr>
      <w:r w:rsidRPr="00881D76">
        <w:t>Is a vital member of the leadership team and provides input and recommendations to unit planning and program review.</w:t>
      </w:r>
    </w:p>
    <w:p w14:paraId="0AB7B1AF" w14:textId="77777777" w:rsidR="00916A07" w:rsidRPr="00881D76" w:rsidRDefault="00916A07" w:rsidP="00916A07">
      <w:pPr>
        <w:widowControl/>
        <w:spacing w:after="160" w:line="259" w:lineRule="auto"/>
        <w:ind w:left="720"/>
        <w:contextualSpacing/>
      </w:pPr>
    </w:p>
    <w:p w14:paraId="44282A8A" w14:textId="77777777" w:rsidR="00916A07" w:rsidRPr="00881D76" w:rsidRDefault="00916A07" w:rsidP="00916A07">
      <w:pPr>
        <w:widowControl/>
        <w:numPr>
          <w:ilvl w:val="0"/>
          <w:numId w:val="23"/>
        </w:numPr>
        <w:spacing w:after="160" w:line="259" w:lineRule="auto"/>
        <w:contextualSpacing/>
      </w:pPr>
      <w:r w:rsidRPr="00881D76">
        <w:t>Organizes, leads, and oversees the documentation of proceedings from department meetings. Regularly communicates with departmental faculty and fosters an atmosphere of collegiality and professionalism.</w:t>
      </w:r>
    </w:p>
    <w:p w14:paraId="53F4D12A" w14:textId="77777777" w:rsidR="00916A07" w:rsidRPr="00881D76" w:rsidRDefault="00916A07" w:rsidP="00916A07">
      <w:pPr>
        <w:widowControl/>
        <w:spacing w:after="160" w:line="259" w:lineRule="auto"/>
        <w:ind w:left="720"/>
        <w:contextualSpacing/>
      </w:pPr>
    </w:p>
    <w:p w14:paraId="72091AB6" w14:textId="77777777" w:rsidR="00916A07" w:rsidRPr="00881D76" w:rsidRDefault="00916A07" w:rsidP="00916A07">
      <w:pPr>
        <w:widowControl/>
        <w:numPr>
          <w:ilvl w:val="0"/>
          <w:numId w:val="23"/>
        </w:numPr>
        <w:spacing w:after="160" w:line="259" w:lineRule="auto"/>
        <w:contextualSpacing/>
      </w:pPr>
      <w:r w:rsidRPr="00881D76">
        <w:t>Is accessible to faculty on all campuses, in keeping with the one-college model.</w:t>
      </w:r>
    </w:p>
    <w:p w14:paraId="6252ABE1" w14:textId="77777777" w:rsidR="00916A07" w:rsidRPr="00881D76" w:rsidRDefault="00916A07" w:rsidP="00916A07">
      <w:pPr>
        <w:widowControl/>
        <w:spacing w:after="160" w:line="259" w:lineRule="auto"/>
        <w:ind w:left="720"/>
        <w:contextualSpacing/>
      </w:pPr>
    </w:p>
    <w:p w14:paraId="1898C902" w14:textId="77777777" w:rsidR="00916A07" w:rsidRPr="00881D76" w:rsidRDefault="00916A07" w:rsidP="00916A07">
      <w:pPr>
        <w:widowControl/>
        <w:numPr>
          <w:ilvl w:val="0"/>
          <w:numId w:val="23"/>
        </w:numPr>
        <w:spacing w:after="160" w:line="259" w:lineRule="auto"/>
        <w:contextualSpacing/>
      </w:pPr>
      <w:r w:rsidRPr="00881D76">
        <w:t>Uses expertise and knowledge to lead departmental faculty in guiding and shaping the curricular offerings (NO SCHEDULING).</w:t>
      </w:r>
    </w:p>
    <w:p w14:paraId="38640547" w14:textId="77777777" w:rsidR="00916A07" w:rsidRPr="00881D76" w:rsidRDefault="00916A07" w:rsidP="00916A07">
      <w:pPr>
        <w:widowControl/>
        <w:spacing w:after="160" w:line="259" w:lineRule="auto"/>
        <w:ind w:left="720"/>
        <w:contextualSpacing/>
      </w:pPr>
    </w:p>
    <w:p w14:paraId="702B4D6E" w14:textId="77777777" w:rsidR="00916A07" w:rsidRPr="00881D76" w:rsidRDefault="00916A07" w:rsidP="00916A07">
      <w:pPr>
        <w:widowControl/>
        <w:numPr>
          <w:ilvl w:val="0"/>
          <w:numId w:val="23"/>
        </w:numPr>
        <w:spacing w:after="160" w:line="259" w:lineRule="auto"/>
        <w:contextualSpacing/>
      </w:pPr>
      <w:del w:id="1242" w:author="Ellie Bunting" w:date="2023-02-01T13:23:00Z">
        <w:r w:rsidRPr="00881D76" w:rsidDel="00F200A1">
          <w:delText>Assists in preparing and maintaining the department budget.</w:delText>
        </w:r>
      </w:del>
    </w:p>
    <w:p w14:paraId="48467098" w14:textId="77777777" w:rsidR="00916A07" w:rsidRPr="00881D76" w:rsidRDefault="00916A07" w:rsidP="00916A07">
      <w:pPr>
        <w:widowControl/>
        <w:spacing w:after="160" w:line="259" w:lineRule="auto"/>
        <w:ind w:left="720"/>
        <w:contextualSpacing/>
      </w:pPr>
    </w:p>
    <w:p w14:paraId="515A45F8" w14:textId="77777777" w:rsidR="00916A07" w:rsidRPr="00881D76" w:rsidRDefault="00916A07" w:rsidP="00916A07">
      <w:pPr>
        <w:widowControl/>
        <w:numPr>
          <w:ilvl w:val="0"/>
          <w:numId w:val="23"/>
        </w:numPr>
        <w:spacing w:after="160" w:line="259" w:lineRule="auto"/>
        <w:contextualSpacing/>
      </w:pPr>
      <w:r w:rsidRPr="00881D76">
        <w:t>Provides departmental information to faculty committees.</w:t>
      </w:r>
    </w:p>
    <w:p w14:paraId="0F3B1144" w14:textId="77777777" w:rsidR="00916A07" w:rsidRPr="00881D76" w:rsidRDefault="00916A07" w:rsidP="00916A07">
      <w:pPr>
        <w:widowControl/>
        <w:spacing w:after="160" w:line="259" w:lineRule="auto"/>
        <w:ind w:left="720"/>
        <w:contextualSpacing/>
      </w:pPr>
    </w:p>
    <w:p w14:paraId="68120CD5" w14:textId="77777777" w:rsidR="00916A07" w:rsidRPr="00881D76" w:rsidRDefault="00916A07" w:rsidP="00916A07">
      <w:pPr>
        <w:widowControl/>
        <w:numPr>
          <w:ilvl w:val="0"/>
          <w:numId w:val="23"/>
        </w:numPr>
        <w:spacing w:after="160" w:line="259" w:lineRule="auto"/>
        <w:contextualSpacing/>
      </w:pPr>
      <w:r w:rsidRPr="00881D76">
        <w:t>Oversees selection process of textbooks for the department.</w:t>
      </w:r>
    </w:p>
    <w:p w14:paraId="17832AE3" w14:textId="77777777" w:rsidR="00916A07" w:rsidRPr="00881D76" w:rsidRDefault="00916A07" w:rsidP="00916A07">
      <w:pPr>
        <w:widowControl/>
        <w:spacing w:after="160" w:line="259" w:lineRule="auto"/>
        <w:ind w:left="720"/>
        <w:contextualSpacing/>
      </w:pPr>
    </w:p>
    <w:p w14:paraId="1E110256" w14:textId="77777777" w:rsidR="00916A07" w:rsidRPr="00881D76" w:rsidRDefault="00916A07" w:rsidP="00916A07">
      <w:pPr>
        <w:widowControl/>
        <w:numPr>
          <w:ilvl w:val="0"/>
          <w:numId w:val="23"/>
        </w:numPr>
        <w:spacing w:after="160" w:line="259" w:lineRule="auto"/>
        <w:contextualSpacing/>
      </w:pPr>
      <w:del w:id="1243" w:author="Ellie Bunting" w:date="2023-02-01T13:23:00Z">
        <w:r w:rsidRPr="00881D76" w:rsidDel="00F200A1">
          <w:delText>Provides department information to appropriate administrative offices.</w:delText>
        </w:r>
      </w:del>
    </w:p>
    <w:p w14:paraId="0D9355BE" w14:textId="77777777" w:rsidR="00916A07" w:rsidRPr="00881D76" w:rsidRDefault="00916A07" w:rsidP="00916A07">
      <w:pPr>
        <w:widowControl/>
        <w:spacing w:after="160" w:line="259" w:lineRule="auto"/>
        <w:ind w:left="720"/>
        <w:contextualSpacing/>
      </w:pPr>
    </w:p>
    <w:p w14:paraId="684D0BD9" w14:textId="77777777" w:rsidR="00916A07" w:rsidRPr="00881D76" w:rsidRDefault="00916A07" w:rsidP="00916A07">
      <w:pPr>
        <w:widowControl/>
        <w:numPr>
          <w:ilvl w:val="0"/>
          <w:numId w:val="23"/>
        </w:numPr>
        <w:spacing w:after="160" w:line="259" w:lineRule="auto"/>
        <w:contextualSpacing/>
      </w:pPr>
      <w:r w:rsidRPr="00881D76">
        <w:t>Provides organizational vision to the department, including faculty, staff, and students.</w:t>
      </w:r>
    </w:p>
    <w:p w14:paraId="6ECC7C04" w14:textId="77777777" w:rsidR="00916A07" w:rsidRPr="00881D76" w:rsidRDefault="00916A07" w:rsidP="00916A07">
      <w:pPr>
        <w:widowControl/>
        <w:spacing w:after="160" w:line="259" w:lineRule="auto"/>
        <w:ind w:left="720"/>
        <w:contextualSpacing/>
      </w:pPr>
    </w:p>
    <w:p w14:paraId="35BE8CC8" w14:textId="77777777" w:rsidR="00916A07" w:rsidRPr="00881D76" w:rsidRDefault="00916A07" w:rsidP="00916A07">
      <w:pPr>
        <w:widowControl/>
        <w:numPr>
          <w:ilvl w:val="0"/>
          <w:numId w:val="23"/>
        </w:numPr>
        <w:spacing w:after="160" w:line="259" w:lineRule="auto"/>
        <w:contextualSpacing/>
      </w:pPr>
      <w:del w:id="1244" w:author="Ellie Bunting" w:date="2023-02-01T13:24:00Z">
        <w:r w:rsidRPr="00881D76" w:rsidDel="00F200A1">
          <w:delText>Is current with accreditation standards as relevant to the department discipline(s) and oversees the department’s contribution to compliance.</w:delText>
        </w:r>
      </w:del>
    </w:p>
    <w:p w14:paraId="6A2B9AB6" w14:textId="77777777" w:rsidR="00916A07" w:rsidRPr="00881D76" w:rsidRDefault="00916A07" w:rsidP="00916A07">
      <w:pPr>
        <w:widowControl/>
        <w:spacing w:after="160" w:line="259" w:lineRule="auto"/>
        <w:ind w:left="720"/>
        <w:contextualSpacing/>
      </w:pPr>
    </w:p>
    <w:p w14:paraId="25DB31F4" w14:textId="77777777" w:rsidR="00916A07" w:rsidRPr="00881D76" w:rsidRDefault="00916A07" w:rsidP="00916A07">
      <w:pPr>
        <w:widowControl/>
        <w:numPr>
          <w:ilvl w:val="0"/>
          <w:numId w:val="23"/>
        </w:numPr>
        <w:spacing w:after="160" w:line="259" w:lineRule="auto"/>
        <w:contextualSpacing/>
      </w:pPr>
      <w:r w:rsidRPr="00881D76">
        <w:t xml:space="preserve">Participates in departmental searches for full time faculty positions, </w:t>
      </w:r>
      <w:del w:id="1245" w:author="Ellie Bunting" w:date="2023-02-01T13:24:00Z">
        <w:r w:rsidRPr="00881D76" w:rsidDel="00F200A1">
          <w:delText>full time and adjunct.</w:delText>
        </w:r>
      </w:del>
    </w:p>
    <w:p w14:paraId="65181E74" w14:textId="77777777" w:rsidR="00916A07" w:rsidRPr="00881D76" w:rsidRDefault="00916A07" w:rsidP="00916A07">
      <w:pPr>
        <w:widowControl/>
        <w:spacing w:after="160" w:line="259" w:lineRule="auto"/>
        <w:ind w:left="720"/>
        <w:contextualSpacing/>
      </w:pPr>
    </w:p>
    <w:p w14:paraId="6955268C" w14:textId="77777777" w:rsidR="00916A07" w:rsidRPr="00881D76" w:rsidRDefault="00916A07" w:rsidP="00916A07">
      <w:pPr>
        <w:widowControl/>
        <w:numPr>
          <w:ilvl w:val="0"/>
          <w:numId w:val="23"/>
        </w:numPr>
        <w:spacing w:after="160" w:line="259" w:lineRule="auto"/>
        <w:contextualSpacing/>
      </w:pPr>
      <w:r w:rsidRPr="00881D76">
        <w:t>Ensures mentoring to new faculty in the department.</w:t>
      </w:r>
    </w:p>
    <w:p w14:paraId="02B4C3F8" w14:textId="77777777" w:rsidR="00916A07" w:rsidRPr="00881D76" w:rsidRDefault="00916A07" w:rsidP="00916A07">
      <w:pPr>
        <w:widowControl/>
        <w:spacing w:after="160" w:line="259" w:lineRule="auto"/>
        <w:ind w:left="720"/>
        <w:contextualSpacing/>
      </w:pPr>
    </w:p>
    <w:p w14:paraId="6BCEC547" w14:textId="77777777" w:rsidR="00916A07" w:rsidRPr="00881D76" w:rsidRDefault="00916A07" w:rsidP="00916A07">
      <w:pPr>
        <w:widowControl/>
        <w:numPr>
          <w:ilvl w:val="0"/>
          <w:numId w:val="23"/>
        </w:numPr>
        <w:spacing w:after="160" w:line="259" w:lineRule="auto"/>
        <w:contextualSpacing/>
      </w:pPr>
      <w:del w:id="1246" w:author="Ellie Bunting" w:date="2023-02-01T13:54:00Z">
        <w:r w:rsidRPr="00881D76" w:rsidDel="004256F6">
          <w:lastRenderedPageBreak/>
          <w:delText>Evaluates departmental adjunct faculty credentials and performance and determines eligibility for course assignments</w:delText>
        </w:r>
      </w:del>
      <w:r w:rsidRPr="00881D76">
        <w:t>.</w:t>
      </w:r>
    </w:p>
    <w:p w14:paraId="767319DF" w14:textId="77777777" w:rsidR="00916A07" w:rsidRPr="00881D76" w:rsidRDefault="00916A07" w:rsidP="00916A07">
      <w:pPr>
        <w:widowControl/>
        <w:spacing w:after="160" w:line="259" w:lineRule="auto"/>
        <w:ind w:left="720"/>
        <w:contextualSpacing/>
      </w:pPr>
    </w:p>
    <w:p w14:paraId="38B47221" w14:textId="77777777" w:rsidR="00916A07" w:rsidRPr="00881D76" w:rsidDel="00ED4A3D" w:rsidRDefault="00916A07" w:rsidP="00916A07">
      <w:pPr>
        <w:widowControl/>
        <w:numPr>
          <w:ilvl w:val="0"/>
          <w:numId w:val="23"/>
        </w:numPr>
        <w:spacing w:after="160" w:line="259" w:lineRule="auto"/>
        <w:contextualSpacing/>
        <w:rPr>
          <w:del w:id="1247" w:author="Ellie Bunting" w:date="2023-02-01T13:54:00Z"/>
        </w:rPr>
      </w:pPr>
      <w:del w:id="1248" w:author="Ellie Bunting" w:date="2023-02-01T13:54:00Z">
        <w:r w:rsidRPr="00881D76" w:rsidDel="00ED4A3D">
          <w:delText>Provide feedback to the supervising administrator in regard to departmental faculty’s contributions to the department and the College.</w:delText>
        </w:r>
      </w:del>
    </w:p>
    <w:p w14:paraId="7D8B2809" w14:textId="77777777" w:rsidR="00916A07" w:rsidRPr="00881D76" w:rsidDel="00ED4A3D" w:rsidRDefault="00916A07" w:rsidP="00916A07">
      <w:pPr>
        <w:widowControl/>
        <w:spacing w:after="160" w:line="259" w:lineRule="auto"/>
        <w:ind w:left="720"/>
        <w:contextualSpacing/>
        <w:rPr>
          <w:del w:id="1249" w:author="Ellie Bunting" w:date="2023-02-01T13:54:00Z"/>
        </w:rPr>
      </w:pPr>
    </w:p>
    <w:p w14:paraId="5E8BEF7B" w14:textId="77777777" w:rsidR="00916A07" w:rsidRPr="00881D76" w:rsidDel="00ED4A3D" w:rsidRDefault="00916A07" w:rsidP="00916A07">
      <w:pPr>
        <w:widowControl/>
        <w:numPr>
          <w:ilvl w:val="0"/>
          <w:numId w:val="23"/>
        </w:numPr>
        <w:spacing w:after="160" w:line="259" w:lineRule="auto"/>
        <w:contextualSpacing/>
        <w:rPr>
          <w:del w:id="1250" w:author="Ellie Bunting" w:date="2023-02-01T13:54:00Z"/>
          <w:color w:val="000000"/>
          <w:sz w:val="27"/>
          <w:szCs w:val="27"/>
        </w:rPr>
      </w:pPr>
      <w:del w:id="1251" w:author="Ellie Bunting" w:date="2023-02-01T13:54:00Z">
        <w:r w:rsidRPr="00881D76" w:rsidDel="00ED4A3D">
          <w:delText>Suggests opportunities for growth to inform the supervising administrator’s evaluation of, and goal-setting with, departmental faculty.</w:delText>
        </w:r>
      </w:del>
    </w:p>
    <w:p w14:paraId="396F3898" w14:textId="77777777" w:rsidR="00916A07" w:rsidRPr="00881D76" w:rsidDel="00FB4031" w:rsidRDefault="00916A07" w:rsidP="00916A07">
      <w:pPr>
        <w:widowControl/>
        <w:numPr>
          <w:ilvl w:val="0"/>
          <w:numId w:val="23"/>
        </w:numPr>
        <w:spacing w:after="160" w:line="259" w:lineRule="auto"/>
        <w:contextualSpacing/>
        <w:rPr>
          <w:del w:id="1252" w:author="Ellie Bunting" w:date="2023-02-01T13:55:00Z"/>
          <w:color w:val="000000"/>
          <w:sz w:val="27"/>
          <w:szCs w:val="27"/>
        </w:rPr>
        <w:pPrChange w:id="1253" w:author="Ellie Bunting" w:date="2023-02-01T13:54:00Z">
          <w:pPr>
            <w:pStyle w:val="ListParagraph"/>
          </w:pPr>
        </w:pPrChange>
      </w:pPr>
    </w:p>
    <w:p w14:paraId="7ADB032B" w14:textId="77777777" w:rsidR="00916A07" w:rsidRPr="00881D76" w:rsidDel="00FB4031" w:rsidRDefault="00916A07" w:rsidP="00916A07">
      <w:pPr>
        <w:widowControl/>
        <w:numPr>
          <w:ilvl w:val="0"/>
          <w:numId w:val="23"/>
        </w:numPr>
        <w:spacing w:after="160" w:line="259" w:lineRule="auto"/>
        <w:contextualSpacing/>
        <w:rPr>
          <w:del w:id="1254" w:author="Ellie Bunting" w:date="2023-02-01T13:55:00Z"/>
          <w:rFonts w:cstheme="minorHAnsi"/>
          <w:color w:val="000000"/>
        </w:rPr>
      </w:pPr>
      <w:del w:id="1255" w:author="Ellie Bunting" w:date="2023-02-01T13:55:00Z">
        <w:r w:rsidRPr="00881D76" w:rsidDel="00FB4031">
          <w:rPr>
            <w:rFonts w:cstheme="minorHAnsi"/>
            <w:color w:val="000000"/>
          </w:rPr>
          <w:delText>Design, moderate and present department professional development</w:delText>
        </w:r>
      </w:del>
    </w:p>
    <w:p w14:paraId="3F1594AA" w14:textId="77777777" w:rsidR="00916A07" w:rsidRPr="00881D76" w:rsidDel="00066B68" w:rsidRDefault="00916A07" w:rsidP="00916A07">
      <w:pPr>
        <w:widowControl/>
        <w:numPr>
          <w:ilvl w:val="0"/>
          <w:numId w:val="23"/>
        </w:numPr>
        <w:spacing w:before="100" w:beforeAutospacing="1" w:after="100" w:afterAutospacing="1" w:line="480" w:lineRule="auto"/>
        <w:rPr>
          <w:del w:id="1256" w:author="Ellie Bunting" w:date="2023-02-01T13:48:00Z"/>
          <w:rFonts w:eastAsia="Times New Roman" w:cstheme="minorHAnsi"/>
          <w:color w:val="000000"/>
        </w:rPr>
      </w:pPr>
      <w:del w:id="1257" w:author="Ellie Bunting" w:date="2023-02-01T13:48:00Z">
        <w:r w:rsidRPr="00881D76" w:rsidDel="00066B68">
          <w:rPr>
            <w:rFonts w:eastAsia="Times New Roman" w:cstheme="minorHAnsi"/>
            <w:color w:val="000000"/>
          </w:rPr>
          <w:delText>Serve on textbook affordability committee</w:delText>
        </w:r>
      </w:del>
    </w:p>
    <w:p w14:paraId="39F503F7" w14:textId="77777777" w:rsidR="00916A07" w:rsidRPr="00881D76" w:rsidDel="00066B68" w:rsidRDefault="00916A07" w:rsidP="00916A07">
      <w:pPr>
        <w:widowControl/>
        <w:numPr>
          <w:ilvl w:val="0"/>
          <w:numId w:val="23"/>
        </w:numPr>
        <w:spacing w:before="100" w:beforeAutospacing="1" w:after="100" w:afterAutospacing="1" w:line="480" w:lineRule="auto"/>
        <w:rPr>
          <w:del w:id="1258" w:author="Ellie Bunting" w:date="2023-02-01T13:48:00Z"/>
          <w:rFonts w:eastAsia="Times New Roman" w:cstheme="minorHAnsi"/>
          <w:color w:val="000000"/>
        </w:rPr>
      </w:pPr>
      <w:del w:id="1259" w:author="Ellie Bunting" w:date="2023-02-01T13:48:00Z">
        <w:r w:rsidRPr="00881D76" w:rsidDel="00066B68">
          <w:rPr>
            <w:rFonts w:eastAsia="Times New Roman" w:cstheme="minorHAnsi"/>
            <w:color w:val="000000"/>
          </w:rPr>
          <w:delText>Support adjuncts and new faculty</w:delText>
        </w:r>
      </w:del>
    </w:p>
    <w:p w14:paraId="07A5FC24" w14:textId="77777777" w:rsidR="00916A07" w:rsidRPr="00881D76" w:rsidDel="00066B68" w:rsidRDefault="00916A07" w:rsidP="00916A07">
      <w:pPr>
        <w:widowControl/>
        <w:numPr>
          <w:ilvl w:val="0"/>
          <w:numId w:val="23"/>
        </w:numPr>
        <w:spacing w:before="100" w:beforeAutospacing="1" w:after="100" w:afterAutospacing="1" w:line="480" w:lineRule="auto"/>
        <w:rPr>
          <w:del w:id="1260" w:author="Ellie Bunting" w:date="2023-02-01T13:48:00Z"/>
          <w:rFonts w:eastAsia="Times New Roman" w:cstheme="minorHAnsi"/>
          <w:color w:val="000000"/>
        </w:rPr>
      </w:pPr>
      <w:del w:id="1261" w:author="Ellie Bunting" w:date="2023-02-01T13:48:00Z">
        <w:r w:rsidRPr="00881D76" w:rsidDel="00066B68">
          <w:rPr>
            <w:rFonts w:eastAsia="Times New Roman" w:cstheme="minorHAnsi"/>
            <w:color w:val="000000"/>
          </w:rPr>
          <w:delText>Oversee revisions to master shell and syllabus template</w:delText>
        </w:r>
      </w:del>
    </w:p>
    <w:p w14:paraId="05C6A9A7" w14:textId="77777777" w:rsidR="00916A07" w:rsidRPr="00881D76" w:rsidDel="00066B68" w:rsidRDefault="00916A07" w:rsidP="00916A07">
      <w:pPr>
        <w:widowControl/>
        <w:numPr>
          <w:ilvl w:val="0"/>
          <w:numId w:val="23"/>
        </w:numPr>
        <w:spacing w:before="100" w:beforeAutospacing="1" w:after="100" w:afterAutospacing="1" w:line="480" w:lineRule="auto"/>
        <w:rPr>
          <w:del w:id="1262" w:author="Ellie Bunting" w:date="2023-02-01T13:48:00Z"/>
          <w:rFonts w:eastAsia="Times New Roman" w:cstheme="minorHAnsi"/>
          <w:color w:val="000000"/>
        </w:rPr>
      </w:pPr>
      <w:del w:id="1263" w:author="Ellie Bunting" w:date="2023-02-01T13:48:00Z">
        <w:r w:rsidRPr="00881D76" w:rsidDel="00066B68">
          <w:rPr>
            <w:rFonts w:eastAsia="Times New Roman" w:cstheme="minorHAnsi"/>
            <w:color w:val="000000"/>
          </w:rPr>
          <w:delText>Meet individually with each adjunct candidate prior to hiring</w:delText>
        </w:r>
      </w:del>
    </w:p>
    <w:p w14:paraId="31672477" w14:textId="77777777" w:rsidR="00916A07" w:rsidRDefault="00916A07" w:rsidP="00916A07">
      <w:pPr>
        <w:rPr>
          <w:rFonts w:cstheme="minorHAnsi"/>
          <w:color w:val="000000"/>
        </w:rPr>
      </w:pPr>
      <w:del w:id="1264" w:author="Ellie Bunting" w:date="2023-02-01T13:48:00Z">
        <w:r w:rsidRPr="00881D76" w:rsidDel="00066B68">
          <w:rPr>
            <w:rFonts w:cstheme="minorHAnsi"/>
            <w:color w:val="000000"/>
          </w:rPr>
          <w:delText>Evaluate SLS waiver requests from students</w:delText>
        </w:r>
      </w:del>
    </w:p>
    <w:p w14:paraId="23E03F4F" w14:textId="77777777" w:rsidR="005730C6" w:rsidRDefault="005730C6" w:rsidP="00916A07">
      <w:pPr>
        <w:rPr>
          <w:rFonts w:cstheme="minorHAnsi"/>
          <w:color w:val="000000"/>
        </w:rPr>
      </w:pPr>
    </w:p>
    <w:p w14:paraId="0DEC198A" w14:textId="77777777" w:rsidR="005730C6" w:rsidRDefault="005730C6" w:rsidP="00916A07">
      <w:pPr>
        <w:rPr>
          <w:rFonts w:cstheme="minorHAnsi"/>
          <w:color w:val="000000"/>
        </w:rPr>
      </w:pPr>
    </w:p>
    <w:p w14:paraId="662E23B5" w14:textId="77777777" w:rsidR="005730C6" w:rsidRDefault="005730C6" w:rsidP="005730C6">
      <w:pPr>
        <w:widowControl/>
        <w:spacing w:after="160" w:line="259" w:lineRule="auto"/>
        <w:rPr>
          <w:b/>
          <w:bCs/>
          <w:sz w:val="28"/>
          <w:szCs w:val="28"/>
        </w:rPr>
      </w:pPr>
    </w:p>
    <w:p w14:paraId="7E765AF7" w14:textId="77777777" w:rsidR="005730C6" w:rsidRDefault="005730C6" w:rsidP="005730C6">
      <w:pPr>
        <w:widowControl/>
        <w:spacing w:after="160" w:line="259" w:lineRule="auto"/>
        <w:rPr>
          <w:b/>
          <w:bCs/>
          <w:sz w:val="28"/>
          <w:szCs w:val="28"/>
        </w:rPr>
      </w:pPr>
    </w:p>
    <w:p w14:paraId="79D2FE39" w14:textId="77777777" w:rsidR="005730C6" w:rsidRDefault="005730C6" w:rsidP="005730C6">
      <w:pPr>
        <w:widowControl/>
        <w:spacing w:after="160" w:line="259" w:lineRule="auto"/>
        <w:rPr>
          <w:b/>
          <w:bCs/>
          <w:sz w:val="28"/>
          <w:szCs w:val="28"/>
        </w:rPr>
      </w:pPr>
    </w:p>
    <w:p w14:paraId="39679093" w14:textId="77777777" w:rsidR="005730C6" w:rsidRDefault="005730C6" w:rsidP="005730C6">
      <w:pPr>
        <w:widowControl/>
        <w:spacing w:after="160" w:line="259" w:lineRule="auto"/>
        <w:rPr>
          <w:b/>
          <w:bCs/>
          <w:sz w:val="28"/>
          <w:szCs w:val="28"/>
        </w:rPr>
      </w:pPr>
    </w:p>
    <w:p w14:paraId="1C3FD1AF" w14:textId="77777777" w:rsidR="005730C6" w:rsidRDefault="005730C6" w:rsidP="005730C6">
      <w:pPr>
        <w:widowControl/>
        <w:spacing w:after="160" w:line="259" w:lineRule="auto"/>
        <w:rPr>
          <w:b/>
          <w:bCs/>
          <w:sz w:val="28"/>
          <w:szCs w:val="28"/>
        </w:rPr>
      </w:pPr>
    </w:p>
    <w:p w14:paraId="3321E2AA" w14:textId="77777777" w:rsidR="005730C6" w:rsidRDefault="005730C6" w:rsidP="005730C6">
      <w:pPr>
        <w:widowControl/>
        <w:spacing w:after="160" w:line="259" w:lineRule="auto"/>
        <w:rPr>
          <w:b/>
          <w:bCs/>
          <w:sz w:val="28"/>
          <w:szCs w:val="28"/>
        </w:rPr>
      </w:pPr>
    </w:p>
    <w:p w14:paraId="7764DA7A" w14:textId="77777777" w:rsidR="005730C6" w:rsidRDefault="005730C6" w:rsidP="005730C6">
      <w:pPr>
        <w:widowControl/>
        <w:spacing w:after="160" w:line="259" w:lineRule="auto"/>
        <w:rPr>
          <w:b/>
          <w:bCs/>
          <w:sz w:val="28"/>
          <w:szCs w:val="28"/>
        </w:rPr>
      </w:pPr>
    </w:p>
    <w:p w14:paraId="2172A4B1" w14:textId="77777777" w:rsidR="005730C6" w:rsidRDefault="005730C6" w:rsidP="005730C6">
      <w:pPr>
        <w:widowControl/>
        <w:spacing w:after="160" w:line="259" w:lineRule="auto"/>
        <w:rPr>
          <w:b/>
          <w:bCs/>
          <w:sz w:val="28"/>
          <w:szCs w:val="28"/>
        </w:rPr>
      </w:pPr>
    </w:p>
    <w:p w14:paraId="3C71F139" w14:textId="77777777" w:rsidR="005730C6" w:rsidRDefault="005730C6" w:rsidP="005730C6">
      <w:pPr>
        <w:widowControl/>
        <w:spacing w:after="160" w:line="259" w:lineRule="auto"/>
        <w:rPr>
          <w:b/>
          <w:bCs/>
          <w:sz w:val="28"/>
          <w:szCs w:val="28"/>
        </w:rPr>
      </w:pPr>
    </w:p>
    <w:p w14:paraId="5CAE0D0E" w14:textId="77777777" w:rsidR="005730C6" w:rsidRDefault="005730C6" w:rsidP="005730C6">
      <w:pPr>
        <w:widowControl/>
        <w:spacing w:after="160" w:line="259" w:lineRule="auto"/>
        <w:rPr>
          <w:b/>
          <w:bCs/>
          <w:sz w:val="28"/>
          <w:szCs w:val="28"/>
        </w:rPr>
      </w:pPr>
    </w:p>
    <w:p w14:paraId="21F69F1A" w14:textId="77777777" w:rsidR="005730C6" w:rsidRDefault="005730C6" w:rsidP="005730C6">
      <w:pPr>
        <w:widowControl/>
        <w:spacing w:after="160" w:line="259" w:lineRule="auto"/>
        <w:rPr>
          <w:b/>
          <w:bCs/>
          <w:sz w:val="28"/>
          <w:szCs w:val="28"/>
        </w:rPr>
      </w:pPr>
    </w:p>
    <w:p w14:paraId="42292849" w14:textId="77777777" w:rsidR="005730C6" w:rsidRDefault="005730C6" w:rsidP="005730C6">
      <w:pPr>
        <w:widowControl/>
        <w:spacing w:after="160" w:line="259" w:lineRule="auto"/>
        <w:rPr>
          <w:b/>
          <w:bCs/>
          <w:sz w:val="28"/>
          <w:szCs w:val="28"/>
        </w:rPr>
      </w:pPr>
    </w:p>
    <w:p w14:paraId="55722783" w14:textId="77777777" w:rsidR="005730C6" w:rsidRDefault="005730C6" w:rsidP="005730C6">
      <w:pPr>
        <w:widowControl/>
        <w:spacing w:after="160" w:line="259" w:lineRule="auto"/>
        <w:rPr>
          <w:b/>
          <w:bCs/>
          <w:sz w:val="28"/>
          <w:szCs w:val="28"/>
        </w:rPr>
      </w:pPr>
    </w:p>
    <w:p w14:paraId="4B476021" w14:textId="77777777" w:rsidR="005730C6" w:rsidRDefault="005730C6" w:rsidP="005730C6">
      <w:pPr>
        <w:widowControl/>
        <w:spacing w:after="160" w:line="259" w:lineRule="auto"/>
        <w:rPr>
          <w:b/>
          <w:bCs/>
          <w:sz w:val="28"/>
          <w:szCs w:val="28"/>
        </w:rPr>
      </w:pPr>
    </w:p>
    <w:p w14:paraId="27859DF0" w14:textId="52B8F458" w:rsidR="005730C6" w:rsidRPr="00881D76" w:rsidRDefault="005730C6" w:rsidP="0035459D">
      <w:pPr>
        <w:widowControl/>
        <w:spacing w:after="160" w:line="259" w:lineRule="auto"/>
        <w:jc w:val="center"/>
        <w:rPr>
          <w:b/>
          <w:bCs/>
          <w:sz w:val="28"/>
          <w:szCs w:val="28"/>
        </w:rPr>
      </w:pPr>
      <w:r w:rsidRPr="00881D76">
        <w:rPr>
          <w:b/>
          <w:bCs/>
          <w:sz w:val="28"/>
          <w:szCs w:val="28"/>
        </w:rPr>
        <w:lastRenderedPageBreak/>
        <w:t xml:space="preserve">Department Chair Job Duties </w:t>
      </w:r>
      <w:r>
        <w:rPr>
          <w:b/>
          <w:bCs/>
          <w:sz w:val="28"/>
          <w:szCs w:val="28"/>
        </w:rPr>
        <w:t>Network Programming</w:t>
      </w:r>
    </w:p>
    <w:p w14:paraId="4C08D947" w14:textId="77777777" w:rsidR="005730C6" w:rsidRPr="00881D76" w:rsidRDefault="005730C6" w:rsidP="005730C6">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0A845183" w14:textId="77777777" w:rsidR="005730C6" w:rsidRPr="00881D76" w:rsidDel="00F200A1" w:rsidRDefault="005730C6" w:rsidP="005730C6">
      <w:pPr>
        <w:widowControl/>
        <w:spacing w:after="160" w:line="259" w:lineRule="auto"/>
        <w:rPr>
          <w:del w:id="1265" w:author="Ellie Bunting" w:date="2023-02-01T13:27:00Z"/>
        </w:rPr>
      </w:pPr>
    </w:p>
    <w:p w14:paraId="1137C477" w14:textId="77777777" w:rsidR="005730C6" w:rsidRPr="00881D76" w:rsidRDefault="005730C6" w:rsidP="005730C6">
      <w:pPr>
        <w:widowControl/>
        <w:numPr>
          <w:ilvl w:val="0"/>
          <w:numId w:val="23"/>
        </w:numPr>
        <w:spacing w:after="160" w:line="259" w:lineRule="auto"/>
        <w:contextualSpacing/>
      </w:pPr>
      <w:r w:rsidRPr="00881D76">
        <w:t>Serves as the academic leader and advocate for the department within the College.</w:t>
      </w:r>
    </w:p>
    <w:p w14:paraId="2378D3B6" w14:textId="77777777" w:rsidR="005730C6" w:rsidRPr="00881D76" w:rsidRDefault="005730C6" w:rsidP="005730C6">
      <w:pPr>
        <w:widowControl/>
        <w:spacing w:after="160" w:line="259" w:lineRule="auto"/>
        <w:ind w:left="1440"/>
        <w:contextualSpacing/>
      </w:pPr>
    </w:p>
    <w:p w14:paraId="6D5EB5B8" w14:textId="77777777" w:rsidR="005730C6" w:rsidRPr="00881D76" w:rsidRDefault="005730C6" w:rsidP="005730C6">
      <w:pPr>
        <w:widowControl/>
        <w:numPr>
          <w:ilvl w:val="0"/>
          <w:numId w:val="23"/>
        </w:numPr>
        <w:spacing w:after="160" w:line="259" w:lineRule="auto"/>
        <w:contextualSpacing/>
      </w:pPr>
      <w:del w:id="1266" w:author="Ellie Bunting" w:date="2023-02-01T13:53:00Z">
        <w:r w:rsidRPr="00881D76" w:rsidDel="006B14E2">
          <w:delText>Provides oversight for any coordinators within the department (e.g. Dual Enrollment, e-Learning, TLC) to unify and clarify departmental initiatives</w:delText>
        </w:r>
      </w:del>
      <w:r w:rsidRPr="00881D76">
        <w:t>.</w:t>
      </w:r>
    </w:p>
    <w:p w14:paraId="656E546B" w14:textId="77777777" w:rsidR="005730C6" w:rsidRPr="00881D76" w:rsidRDefault="005730C6" w:rsidP="005730C6">
      <w:pPr>
        <w:widowControl/>
        <w:spacing w:after="160" w:line="259" w:lineRule="auto"/>
        <w:ind w:left="720"/>
        <w:contextualSpacing/>
      </w:pPr>
    </w:p>
    <w:p w14:paraId="54A98162" w14:textId="77777777" w:rsidR="005730C6" w:rsidRPr="00881D76" w:rsidRDefault="005730C6" w:rsidP="005730C6">
      <w:pPr>
        <w:widowControl/>
        <w:numPr>
          <w:ilvl w:val="0"/>
          <w:numId w:val="23"/>
        </w:numPr>
        <w:spacing w:after="160" w:line="259" w:lineRule="auto"/>
        <w:contextualSpacing/>
      </w:pPr>
      <w:r w:rsidRPr="00881D76">
        <w:t xml:space="preserve">Oversees and manages the development and revision of curriculum, </w:t>
      </w:r>
      <w:proofErr w:type="gramStart"/>
      <w:r w:rsidRPr="00881D76">
        <w:t>department-wide</w:t>
      </w:r>
      <w:proofErr w:type="gramEnd"/>
      <w:r w:rsidRPr="00881D76">
        <w:t>.</w:t>
      </w:r>
    </w:p>
    <w:p w14:paraId="05D577C1" w14:textId="77777777" w:rsidR="005730C6" w:rsidRPr="00881D76" w:rsidRDefault="005730C6" w:rsidP="005730C6">
      <w:pPr>
        <w:widowControl/>
        <w:spacing w:after="160" w:line="259" w:lineRule="auto"/>
        <w:ind w:left="720"/>
        <w:contextualSpacing/>
      </w:pPr>
    </w:p>
    <w:p w14:paraId="695FD0D9" w14:textId="77777777" w:rsidR="005730C6" w:rsidRPr="00881D76" w:rsidRDefault="005730C6" w:rsidP="005730C6">
      <w:pPr>
        <w:widowControl/>
        <w:numPr>
          <w:ilvl w:val="0"/>
          <w:numId w:val="23"/>
        </w:numPr>
        <w:spacing w:after="160" w:line="259" w:lineRule="auto"/>
        <w:contextualSpacing/>
      </w:pPr>
      <w:del w:id="1267" w:author="Ellie Bunting" w:date="2023-02-01T13:22:00Z">
        <w:r w:rsidRPr="00881D76" w:rsidDel="00F200A1">
          <w:delText>Monitors consistency of the departmental syllabi.</w:delText>
        </w:r>
      </w:del>
    </w:p>
    <w:p w14:paraId="1BDBF558" w14:textId="77777777" w:rsidR="005730C6" w:rsidRPr="00881D76" w:rsidRDefault="005730C6" w:rsidP="005730C6">
      <w:pPr>
        <w:widowControl/>
        <w:spacing w:after="160" w:line="259" w:lineRule="auto"/>
        <w:ind w:left="720"/>
        <w:contextualSpacing/>
      </w:pPr>
    </w:p>
    <w:p w14:paraId="605FE2A5" w14:textId="77777777" w:rsidR="005730C6" w:rsidRPr="00881D76" w:rsidRDefault="005730C6" w:rsidP="005730C6">
      <w:pPr>
        <w:widowControl/>
        <w:numPr>
          <w:ilvl w:val="0"/>
          <w:numId w:val="23"/>
        </w:numPr>
        <w:spacing w:after="160" w:line="259" w:lineRule="auto"/>
        <w:contextualSpacing/>
      </w:pPr>
      <w:del w:id="1268" w:author="Ellie Bunting" w:date="2023-02-01T13:22:00Z">
        <w:r w:rsidRPr="00881D76" w:rsidDel="00F200A1">
          <w:delText>Fosters procedures designed to ensure the integrity of the completion of the department assessment process.</w:delText>
        </w:r>
      </w:del>
    </w:p>
    <w:p w14:paraId="5986BE30" w14:textId="77777777" w:rsidR="005730C6" w:rsidRPr="00881D76" w:rsidRDefault="005730C6" w:rsidP="005730C6">
      <w:pPr>
        <w:widowControl/>
        <w:spacing w:after="160" w:line="259" w:lineRule="auto"/>
        <w:ind w:left="720"/>
        <w:contextualSpacing/>
      </w:pPr>
    </w:p>
    <w:p w14:paraId="213B2702" w14:textId="77777777" w:rsidR="005730C6" w:rsidRPr="00881D76" w:rsidRDefault="005730C6" w:rsidP="005730C6">
      <w:pPr>
        <w:widowControl/>
        <w:numPr>
          <w:ilvl w:val="0"/>
          <w:numId w:val="23"/>
        </w:numPr>
        <w:spacing w:after="160" w:line="259" w:lineRule="auto"/>
        <w:contextualSpacing/>
      </w:pPr>
      <w:r w:rsidRPr="00881D76">
        <w:t>Is a vital member of the leadership team and provides input and recommendations to unit planning and program review.</w:t>
      </w:r>
    </w:p>
    <w:p w14:paraId="75543CF5" w14:textId="77777777" w:rsidR="005730C6" w:rsidRPr="00881D76" w:rsidRDefault="005730C6" w:rsidP="005730C6">
      <w:pPr>
        <w:widowControl/>
        <w:spacing w:after="160" w:line="259" w:lineRule="auto"/>
        <w:ind w:left="720"/>
        <w:contextualSpacing/>
      </w:pPr>
    </w:p>
    <w:p w14:paraId="3BB37CEA" w14:textId="77777777" w:rsidR="005730C6" w:rsidRPr="00881D76" w:rsidRDefault="005730C6" w:rsidP="005730C6">
      <w:pPr>
        <w:widowControl/>
        <w:numPr>
          <w:ilvl w:val="0"/>
          <w:numId w:val="23"/>
        </w:numPr>
        <w:spacing w:after="160" w:line="259" w:lineRule="auto"/>
        <w:contextualSpacing/>
      </w:pPr>
      <w:r w:rsidRPr="00881D76">
        <w:t>Organizes, leads, and oversees the documentation of proceedings from department meetings. Regularly communicates with departmental faculty and fosters an atmosphere of collegiality and professionalism.</w:t>
      </w:r>
    </w:p>
    <w:p w14:paraId="6FCBE4DD" w14:textId="77777777" w:rsidR="005730C6" w:rsidRPr="00881D76" w:rsidRDefault="005730C6" w:rsidP="005730C6">
      <w:pPr>
        <w:widowControl/>
        <w:spacing w:after="160" w:line="259" w:lineRule="auto"/>
        <w:ind w:left="720"/>
        <w:contextualSpacing/>
      </w:pPr>
    </w:p>
    <w:p w14:paraId="7C17D38A" w14:textId="77777777" w:rsidR="005730C6" w:rsidRPr="00881D76" w:rsidRDefault="005730C6" w:rsidP="005730C6">
      <w:pPr>
        <w:widowControl/>
        <w:numPr>
          <w:ilvl w:val="0"/>
          <w:numId w:val="23"/>
        </w:numPr>
        <w:spacing w:after="160" w:line="259" w:lineRule="auto"/>
        <w:contextualSpacing/>
      </w:pPr>
      <w:r w:rsidRPr="00881D76">
        <w:t>Is accessible to faculty on all campuses, in keeping with the one-college model.</w:t>
      </w:r>
    </w:p>
    <w:p w14:paraId="391B4CA5" w14:textId="77777777" w:rsidR="005730C6" w:rsidRPr="00881D76" w:rsidRDefault="005730C6" w:rsidP="005730C6">
      <w:pPr>
        <w:widowControl/>
        <w:spacing w:after="160" w:line="259" w:lineRule="auto"/>
        <w:ind w:left="720"/>
        <w:contextualSpacing/>
      </w:pPr>
    </w:p>
    <w:p w14:paraId="675824FD" w14:textId="77777777" w:rsidR="005730C6" w:rsidRPr="00881D76" w:rsidRDefault="005730C6" w:rsidP="005730C6">
      <w:pPr>
        <w:widowControl/>
        <w:numPr>
          <w:ilvl w:val="0"/>
          <w:numId w:val="23"/>
        </w:numPr>
        <w:spacing w:after="160" w:line="259" w:lineRule="auto"/>
        <w:contextualSpacing/>
      </w:pPr>
      <w:r w:rsidRPr="00881D76">
        <w:t>Uses expertise and knowledge to lead departmental faculty in guiding and shaping the curricular offerings (NO SCHEDULING).</w:t>
      </w:r>
    </w:p>
    <w:p w14:paraId="3B8FEFF4" w14:textId="77777777" w:rsidR="005730C6" w:rsidRPr="00881D76" w:rsidRDefault="005730C6" w:rsidP="005730C6">
      <w:pPr>
        <w:widowControl/>
        <w:spacing w:after="160" w:line="259" w:lineRule="auto"/>
        <w:ind w:left="720"/>
        <w:contextualSpacing/>
      </w:pPr>
    </w:p>
    <w:p w14:paraId="1BF528A7" w14:textId="77777777" w:rsidR="005730C6" w:rsidRPr="00881D76" w:rsidRDefault="005730C6" w:rsidP="005730C6">
      <w:pPr>
        <w:widowControl/>
        <w:numPr>
          <w:ilvl w:val="0"/>
          <w:numId w:val="23"/>
        </w:numPr>
        <w:spacing w:after="160" w:line="259" w:lineRule="auto"/>
        <w:contextualSpacing/>
      </w:pPr>
      <w:del w:id="1269" w:author="Ellie Bunting" w:date="2023-02-01T13:23:00Z">
        <w:r w:rsidRPr="00881D76" w:rsidDel="00F200A1">
          <w:delText>Assists in preparing and maintaining the department budget.</w:delText>
        </w:r>
      </w:del>
    </w:p>
    <w:p w14:paraId="27254D4F" w14:textId="77777777" w:rsidR="005730C6" w:rsidRPr="00881D76" w:rsidRDefault="005730C6" w:rsidP="005730C6">
      <w:pPr>
        <w:widowControl/>
        <w:spacing w:after="160" w:line="259" w:lineRule="auto"/>
        <w:ind w:left="720"/>
        <w:contextualSpacing/>
      </w:pPr>
    </w:p>
    <w:p w14:paraId="5D13A3D8" w14:textId="77777777" w:rsidR="005730C6" w:rsidRPr="00881D76" w:rsidRDefault="005730C6" w:rsidP="005730C6">
      <w:pPr>
        <w:widowControl/>
        <w:numPr>
          <w:ilvl w:val="0"/>
          <w:numId w:val="23"/>
        </w:numPr>
        <w:spacing w:after="160" w:line="259" w:lineRule="auto"/>
        <w:contextualSpacing/>
      </w:pPr>
      <w:r w:rsidRPr="00881D76">
        <w:t>Provides departmental information to faculty committees.</w:t>
      </w:r>
    </w:p>
    <w:p w14:paraId="55816EA2" w14:textId="77777777" w:rsidR="005730C6" w:rsidRPr="00881D76" w:rsidRDefault="005730C6" w:rsidP="005730C6">
      <w:pPr>
        <w:widowControl/>
        <w:spacing w:after="160" w:line="259" w:lineRule="auto"/>
        <w:ind w:left="720"/>
        <w:contextualSpacing/>
      </w:pPr>
    </w:p>
    <w:p w14:paraId="617E1C89" w14:textId="77777777" w:rsidR="005730C6" w:rsidRPr="00881D76" w:rsidRDefault="005730C6" w:rsidP="005730C6">
      <w:pPr>
        <w:widowControl/>
        <w:numPr>
          <w:ilvl w:val="0"/>
          <w:numId w:val="23"/>
        </w:numPr>
        <w:spacing w:after="160" w:line="259" w:lineRule="auto"/>
        <w:contextualSpacing/>
      </w:pPr>
      <w:r w:rsidRPr="00881D76">
        <w:t>Oversees selection process of textbooks for the department.</w:t>
      </w:r>
    </w:p>
    <w:p w14:paraId="3E198BE3" w14:textId="77777777" w:rsidR="005730C6" w:rsidRPr="00881D76" w:rsidRDefault="005730C6" w:rsidP="005730C6">
      <w:pPr>
        <w:widowControl/>
        <w:spacing w:after="160" w:line="259" w:lineRule="auto"/>
        <w:ind w:left="720"/>
        <w:contextualSpacing/>
      </w:pPr>
    </w:p>
    <w:p w14:paraId="75184E51" w14:textId="77777777" w:rsidR="005730C6" w:rsidRPr="00881D76" w:rsidRDefault="005730C6" w:rsidP="005730C6">
      <w:pPr>
        <w:widowControl/>
        <w:numPr>
          <w:ilvl w:val="0"/>
          <w:numId w:val="23"/>
        </w:numPr>
        <w:spacing w:after="160" w:line="259" w:lineRule="auto"/>
        <w:contextualSpacing/>
      </w:pPr>
      <w:del w:id="1270" w:author="Ellie Bunting" w:date="2023-02-01T13:23:00Z">
        <w:r w:rsidRPr="00881D76" w:rsidDel="00F200A1">
          <w:delText>Provides department information to appropriate administrative offices.</w:delText>
        </w:r>
      </w:del>
    </w:p>
    <w:p w14:paraId="408164E0" w14:textId="77777777" w:rsidR="005730C6" w:rsidRPr="00881D76" w:rsidRDefault="005730C6" w:rsidP="005730C6">
      <w:pPr>
        <w:widowControl/>
        <w:spacing w:after="160" w:line="259" w:lineRule="auto"/>
        <w:ind w:left="720"/>
        <w:contextualSpacing/>
      </w:pPr>
    </w:p>
    <w:p w14:paraId="3F07AB22" w14:textId="77777777" w:rsidR="005730C6" w:rsidRPr="00881D76" w:rsidRDefault="005730C6" w:rsidP="005730C6">
      <w:pPr>
        <w:widowControl/>
        <w:numPr>
          <w:ilvl w:val="0"/>
          <w:numId w:val="23"/>
        </w:numPr>
        <w:spacing w:after="160" w:line="259" w:lineRule="auto"/>
        <w:contextualSpacing/>
      </w:pPr>
      <w:r w:rsidRPr="00881D76">
        <w:t>Provides organizational vision to the department, including faculty, staff, and students.</w:t>
      </w:r>
    </w:p>
    <w:p w14:paraId="243D1550" w14:textId="77777777" w:rsidR="005730C6" w:rsidRPr="00881D76" w:rsidRDefault="005730C6" w:rsidP="005730C6">
      <w:pPr>
        <w:widowControl/>
        <w:spacing w:after="160" w:line="259" w:lineRule="auto"/>
        <w:ind w:left="720"/>
        <w:contextualSpacing/>
      </w:pPr>
    </w:p>
    <w:p w14:paraId="56676F5C" w14:textId="77777777" w:rsidR="005730C6" w:rsidRPr="00881D76" w:rsidRDefault="005730C6" w:rsidP="005730C6">
      <w:pPr>
        <w:widowControl/>
        <w:numPr>
          <w:ilvl w:val="0"/>
          <w:numId w:val="23"/>
        </w:numPr>
        <w:spacing w:after="160" w:line="259" w:lineRule="auto"/>
        <w:contextualSpacing/>
      </w:pPr>
      <w:del w:id="1271" w:author="Ellie Bunting" w:date="2023-02-01T13:24:00Z">
        <w:r w:rsidRPr="00881D76" w:rsidDel="00F200A1">
          <w:delText>Is current with accreditation standards as relevant to the department discipline(s) and oversees the department’s contribution to compliance.</w:delText>
        </w:r>
      </w:del>
    </w:p>
    <w:p w14:paraId="5927F955" w14:textId="77777777" w:rsidR="005730C6" w:rsidRPr="00881D76" w:rsidRDefault="005730C6" w:rsidP="005730C6">
      <w:pPr>
        <w:widowControl/>
        <w:spacing w:after="160" w:line="259" w:lineRule="auto"/>
        <w:ind w:left="720"/>
        <w:contextualSpacing/>
      </w:pPr>
    </w:p>
    <w:p w14:paraId="6D9514B5" w14:textId="77777777" w:rsidR="005730C6" w:rsidRPr="00881D76" w:rsidRDefault="005730C6" w:rsidP="005730C6">
      <w:pPr>
        <w:widowControl/>
        <w:numPr>
          <w:ilvl w:val="0"/>
          <w:numId w:val="23"/>
        </w:numPr>
        <w:spacing w:after="160" w:line="259" w:lineRule="auto"/>
        <w:contextualSpacing/>
      </w:pPr>
      <w:r w:rsidRPr="00881D76">
        <w:t xml:space="preserve">Participates in departmental searches for full time faculty positions, </w:t>
      </w:r>
      <w:del w:id="1272" w:author="Ellie Bunting" w:date="2023-02-01T13:24:00Z">
        <w:r w:rsidRPr="00881D76" w:rsidDel="00F200A1">
          <w:delText>full time and adjunct.</w:delText>
        </w:r>
      </w:del>
    </w:p>
    <w:p w14:paraId="0B485400" w14:textId="77777777" w:rsidR="005730C6" w:rsidRPr="00881D76" w:rsidRDefault="005730C6" w:rsidP="005730C6">
      <w:pPr>
        <w:widowControl/>
        <w:spacing w:after="160" w:line="259" w:lineRule="auto"/>
        <w:ind w:left="720"/>
        <w:contextualSpacing/>
      </w:pPr>
    </w:p>
    <w:p w14:paraId="70CB3B5F" w14:textId="77777777" w:rsidR="005730C6" w:rsidRPr="00881D76" w:rsidRDefault="005730C6" w:rsidP="005730C6">
      <w:pPr>
        <w:widowControl/>
        <w:numPr>
          <w:ilvl w:val="0"/>
          <w:numId w:val="23"/>
        </w:numPr>
        <w:spacing w:after="160" w:line="259" w:lineRule="auto"/>
        <w:contextualSpacing/>
      </w:pPr>
      <w:r w:rsidRPr="00881D76">
        <w:t>Ensures mentoring to new faculty in the department.</w:t>
      </w:r>
    </w:p>
    <w:p w14:paraId="3FB18E44" w14:textId="77777777" w:rsidR="005730C6" w:rsidRPr="00881D76" w:rsidRDefault="005730C6" w:rsidP="005730C6">
      <w:pPr>
        <w:widowControl/>
        <w:spacing w:after="160" w:line="259" w:lineRule="auto"/>
        <w:ind w:left="720"/>
        <w:contextualSpacing/>
      </w:pPr>
    </w:p>
    <w:p w14:paraId="19ABB021" w14:textId="77777777" w:rsidR="005730C6" w:rsidRPr="00881D76" w:rsidRDefault="005730C6" w:rsidP="005730C6">
      <w:pPr>
        <w:widowControl/>
        <w:numPr>
          <w:ilvl w:val="0"/>
          <w:numId w:val="23"/>
        </w:numPr>
        <w:spacing w:after="160" w:line="259" w:lineRule="auto"/>
        <w:contextualSpacing/>
      </w:pPr>
      <w:del w:id="1273" w:author="Ellie Bunting" w:date="2023-02-01T13:54:00Z">
        <w:r w:rsidRPr="00881D76" w:rsidDel="004256F6">
          <w:lastRenderedPageBreak/>
          <w:delText>Evaluates departmental adjunct faculty credentials and performance and determines eligibility for course assignments</w:delText>
        </w:r>
      </w:del>
      <w:r w:rsidRPr="00881D76">
        <w:t>.</w:t>
      </w:r>
    </w:p>
    <w:p w14:paraId="6A90AB44" w14:textId="77777777" w:rsidR="005730C6" w:rsidRPr="00881D76" w:rsidRDefault="005730C6" w:rsidP="005730C6">
      <w:pPr>
        <w:widowControl/>
        <w:spacing w:after="160" w:line="259" w:lineRule="auto"/>
        <w:ind w:left="720"/>
        <w:contextualSpacing/>
      </w:pPr>
    </w:p>
    <w:p w14:paraId="4B074245" w14:textId="77777777" w:rsidR="005730C6" w:rsidRPr="00881D76" w:rsidDel="00ED4A3D" w:rsidRDefault="005730C6" w:rsidP="005730C6">
      <w:pPr>
        <w:widowControl/>
        <w:numPr>
          <w:ilvl w:val="0"/>
          <w:numId w:val="23"/>
        </w:numPr>
        <w:spacing w:after="160" w:line="259" w:lineRule="auto"/>
        <w:contextualSpacing/>
        <w:rPr>
          <w:del w:id="1274" w:author="Ellie Bunting" w:date="2023-02-01T13:54:00Z"/>
        </w:rPr>
      </w:pPr>
      <w:del w:id="1275" w:author="Ellie Bunting" w:date="2023-02-01T13:54:00Z">
        <w:r w:rsidRPr="00881D76" w:rsidDel="00ED4A3D">
          <w:delText>Provide feedback to the supervising administrator in regard to departmental faculty’s contributions to the department and the College.</w:delText>
        </w:r>
      </w:del>
    </w:p>
    <w:p w14:paraId="7086207D" w14:textId="77777777" w:rsidR="005730C6" w:rsidRPr="00881D76" w:rsidDel="00ED4A3D" w:rsidRDefault="005730C6" w:rsidP="005730C6">
      <w:pPr>
        <w:widowControl/>
        <w:spacing w:after="160" w:line="259" w:lineRule="auto"/>
        <w:ind w:left="720"/>
        <w:contextualSpacing/>
        <w:rPr>
          <w:del w:id="1276" w:author="Ellie Bunting" w:date="2023-02-01T13:54:00Z"/>
        </w:rPr>
      </w:pPr>
    </w:p>
    <w:p w14:paraId="649949ED" w14:textId="77777777" w:rsidR="005730C6" w:rsidRPr="00881D76" w:rsidDel="00ED4A3D" w:rsidRDefault="005730C6" w:rsidP="005730C6">
      <w:pPr>
        <w:widowControl/>
        <w:numPr>
          <w:ilvl w:val="0"/>
          <w:numId w:val="23"/>
        </w:numPr>
        <w:spacing w:after="160" w:line="259" w:lineRule="auto"/>
        <w:contextualSpacing/>
        <w:rPr>
          <w:del w:id="1277" w:author="Ellie Bunting" w:date="2023-02-01T13:54:00Z"/>
          <w:color w:val="000000"/>
          <w:sz w:val="27"/>
          <w:szCs w:val="27"/>
        </w:rPr>
      </w:pPr>
      <w:del w:id="1278" w:author="Ellie Bunting" w:date="2023-02-01T13:54:00Z">
        <w:r w:rsidRPr="00881D76" w:rsidDel="00ED4A3D">
          <w:delText>Suggests opportunities for growth to inform the supervising administrator’s evaluation of, and goal-setting with, departmental faculty.</w:delText>
        </w:r>
      </w:del>
    </w:p>
    <w:p w14:paraId="67B6064D" w14:textId="77777777" w:rsidR="005730C6" w:rsidRPr="00881D76" w:rsidDel="00FB4031" w:rsidRDefault="005730C6" w:rsidP="005730C6">
      <w:pPr>
        <w:widowControl/>
        <w:numPr>
          <w:ilvl w:val="0"/>
          <w:numId w:val="23"/>
        </w:numPr>
        <w:spacing w:after="160" w:line="259" w:lineRule="auto"/>
        <w:contextualSpacing/>
        <w:rPr>
          <w:del w:id="1279" w:author="Ellie Bunting" w:date="2023-02-01T13:55:00Z"/>
          <w:color w:val="000000"/>
          <w:sz w:val="27"/>
          <w:szCs w:val="27"/>
        </w:rPr>
        <w:pPrChange w:id="1280" w:author="Ellie Bunting" w:date="2023-02-01T13:54:00Z">
          <w:pPr>
            <w:pStyle w:val="ListParagraph"/>
          </w:pPr>
        </w:pPrChange>
      </w:pPr>
    </w:p>
    <w:p w14:paraId="4D1CA5D1" w14:textId="77777777" w:rsidR="005730C6" w:rsidRPr="00881D76" w:rsidDel="00FB4031" w:rsidRDefault="005730C6" w:rsidP="005730C6">
      <w:pPr>
        <w:widowControl/>
        <w:numPr>
          <w:ilvl w:val="0"/>
          <w:numId w:val="23"/>
        </w:numPr>
        <w:spacing w:after="160" w:line="259" w:lineRule="auto"/>
        <w:contextualSpacing/>
        <w:rPr>
          <w:del w:id="1281" w:author="Ellie Bunting" w:date="2023-02-01T13:55:00Z"/>
          <w:rFonts w:cstheme="minorHAnsi"/>
          <w:color w:val="000000"/>
        </w:rPr>
      </w:pPr>
      <w:del w:id="1282" w:author="Ellie Bunting" w:date="2023-02-01T13:55:00Z">
        <w:r w:rsidRPr="00881D76" w:rsidDel="00FB4031">
          <w:rPr>
            <w:rFonts w:cstheme="minorHAnsi"/>
            <w:color w:val="000000"/>
          </w:rPr>
          <w:delText>Design, moderate and present department professional development</w:delText>
        </w:r>
      </w:del>
    </w:p>
    <w:p w14:paraId="5F1227B4" w14:textId="77777777" w:rsidR="005730C6" w:rsidRPr="00881D76" w:rsidDel="00066B68" w:rsidRDefault="005730C6" w:rsidP="005730C6">
      <w:pPr>
        <w:widowControl/>
        <w:numPr>
          <w:ilvl w:val="0"/>
          <w:numId w:val="23"/>
        </w:numPr>
        <w:spacing w:before="100" w:beforeAutospacing="1" w:after="100" w:afterAutospacing="1" w:line="480" w:lineRule="auto"/>
        <w:rPr>
          <w:del w:id="1283" w:author="Ellie Bunting" w:date="2023-02-01T13:48:00Z"/>
          <w:rFonts w:eastAsia="Times New Roman" w:cstheme="minorHAnsi"/>
          <w:color w:val="000000"/>
        </w:rPr>
      </w:pPr>
      <w:del w:id="1284" w:author="Ellie Bunting" w:date="2023-02-01T13:48:00Z">
        <w:r w:rsidRPr="00881D76" w:rsidDel="00066B68">
          <w:rPr>
            <w:rFonts w:eastAsia="Times New Roman" w:cstheme="minorHAnsi"/>
            <w:color w:val="000000"/>
          </w:rPr>
          <w:delText>Serve on textbook affordability committee</w:delText>
        </w:r>
      </w:del>
    </w:p>
    <w:p w14:paraId="568A09FE" w14:textId="77777777" w:rsidR="005730C6" w:rsidRPr="00881D76" w:rsidDel="00066B68" w:rsidRDefault="005730C6" w:rsidP="005730C6">
      <w:pPr>
        <w:widowControl/>
        <w:numPr>
          <w:ilvl w:val="0"/>
          <w:numId w:val="23"/>
        </w:numPr>
        <w:spacing w:before="100" w:beforeAutospacing="1" w:after="100" w:afterAutospacing="1" w:line="480" w:lineRule="auto"/>
        <w:rPr>
          <w:del w:id="1285" w:author="Ellie Bunting" w:date="2023-02-01T13:48:00Z"/>
          <w:rFonts w:eastAsia="Times New Roman" w:cstheme="minorHAnsi"/>
          <w:color w:val="000000"/>
        </w:rPr>
      </w:pPr>
      <w:del w:id="1286" w:author="Ellie Bunting" w:date="2023-02-01T13:48:00Z">
        <w:r w:rsidRPr="00881D76" w:rsidDel="00066B68">
          <w:rPr>
            <w:rFonts w:eastAsia="Times New Roman" w:cstheme="minorHAnsi"/>
            <w:color w:val="000000"/>
          </w:rPr>
          <w:delText>Support adjuncts and new faculty</w:delText>
        </w:r>
      </w:del>
    </w:p>
    <w:p w14:paraId="08AE3ACE" w14:textId="77777777" w:rsidR="005730C6" w:rsidRPr="00881D76" w:rsidDel="00066B68" w:rsidRDefault="005730C6" w:rsidP="005730C6">
      <w:pPr>
        <w:widowControl/>
        <w:numPr>
          <w:ilvl w:val="0"/>
          <w:numId w:val="23"/>
        </w:numPr>
        <w:spacing w:before="100" w:beforeAutospacing="1" w:after="100" w:afterAutospacing="1" w:line="480" w:lineRule="auto"/>
        <w:rPr>
          <w:del w:id="1287" w:author="Ellie Bunting" w:date="2023-02-01T13:48:00Z"/>
          <w:rFonts w:eastAsia="Times New Roman" w:cstheme="minorHAnsi"/>
          <w:color w:val="000000"/>
        </w:rPr>
      </w:pPr>
      <w:del w:id="1288" w:author="Ellie Bunting" w:date="2023-02-01T13:48:00Z">
        <w:r w:rsidRPr="00881D76" w:rsidDel="00066B68">
          <w:rPr>
            <w:rFonts w:eastAsia="Times New Roman" w:cstheme="minorHAnsi"/>
            <w:color w:val="000000"/>
          </w:rPr>
          <w:delText>Oversee revisions to master shell and syllabus template</w:delText>
        </w:r>
      </w:del>
    </w:p>
    <w:p w14:paraId="1F12A909" w14:textId="77777777" w:rsidR="005730C6" w:rsidRPr="00881D76" w:rsidDel="00066B68" w:rsidRDefault="005730C6" w:rsidP="005730C6">
      <w:pPr>
        <w:widowControl/>
        <w:numPr>
          <w:ilvl w:val="0"/>
          <w:numId w:val="23"/>
        </w:numPr>
        <w:spacing w:before="100" w:beforeAutospacing="1" w:after="100" w:afterAutospacing="1" w:line="480" w:lineRule="auto"/>
        <w:rPr>
          <w:del w:id="1289" w:author="Ellie Bunting" w:date="2023-02-01T13:48:00Z"/>
          <w:rFonts w:eastAsia="Times New Roman" w:cstheme="minorHAnsi"/>
          <w:color w:val="000000"/>
        </w:rPr>
      </w:pPr>
      <w:del w:id="1290" w:author="Ellie Bunting" w:date="2023-02-01T13:48:00Z">
        <w:r w:rsidRPr="00881D76" w:rsidDel="00066B68">
          <w:rPr>
            <w:rFonts w:eastAsia="Times New Roman" w:cstheme="minorHAnsi"/>
            <w:color w:val="000000"/>
          </w:rPr>
          <w:delText>Meet individually with each adjunct candidate prior to hiring</w:delText>
        </w:r>
      </w:del>
    </w:p>
    <w:p w14:paraId="29EB7A97" w14:textId="77777777" w:rsidR="005730C6" w:rsidRDefault="005730C6" w:rsidP="005730C6">
      <w:pPr>
        <w:rPr>
          <w:ins w:id="1291" w:author="Ellie Bunting" w:date="2023-02-06T08:37:00Z"/>
        </w:rPr>
      </w:pPr>
      <w:del w:id="1292" w:author="Ellie Bunting" w:date="2023-02-01T13:48:00Z">
        <w:r w:rsidRPr="00881D76" w:rsidDel="00066B68">
          <w:rPr>
            <w:rFonts w:cstheme="minorHAnsi"/>
            <w:color w:val="000000"/>
          </w:rPr>
          <w:delText>Evaluate SLS waiver requests from students</w:delText>
        </w:r>
      </w:del>
    </w:p>
    <w:p w14:paraId="49CAAECC" w14:textId="77777777" w:rsidR="005730C6" w:rsidRDefault="005730C6" w:rsidP="005730C6">
      <w:pPr>
        <w:widowControl/>
        <w:spacing w:after="160" w:line="259" w:lineRule="auto"/>
        <w:rPr>
          <w:rFonts w:cstheme="minorHAnsi"/>
          <w:color w:val="000000"/>
        </w:rPr>
      </w:pPr>
    </w:p>
    <w:p w14:paraId="7FA0ADEF" w14:textId="77777777" w:rsidR="005730C6" w:rsidRDefault="005730C6" w:rsidP="005730C6">
      <w:pPr>
        <w:widowControl/>
        <w:spacing w:after="160" w:line="259" w:lineRule="auto"/>
      </w:pPr>
      <w:r>
        <w:br w:type="page"/>
      </w:r>
    </w:p>
    <w:p w14:paraId="3A6B0942" w14:textId="77777777" w:rsidR="005730C6" w:rsidRDefault="005730C6" w:rsidP="00916A07">
      <w:pPr>
        <w:rPr>
          <w:ins w:id="1293" w:author="Ellie Bunting" w:date="2023-02-06T08:37:00Z"/>
        </w:rPr>
      </w:pPr>
    </w:p>
    <w:p w14:paraId="61B719E0" w14:textId="77777777" w:rsidR="0035459D" w:rsidRPr="00881D76" w:rsidRDefault="0035459D" w:rsidP="0035459D">
      <w:pPr>
        <w:widowControl/>
        <w:spacing w:after="160" w:line="259" w:lineRule="auto"/>
        <w:jc w:val="center"/>
        <w:rPr>
          <w:b/>
          <w:bCs/>
          <w:sz w:val="28"/>
          <w:szCs w:val="28"/>
        </w:rPr>
      </w:pPr>
      <w:r w:rsidRPr="00881D76">
        <w:rPr>
          <w:b/>
          <w:bCs/>
          <w:sz w:val="28"/>
          <w:szCs w:val="28"/>
        </w:rPr>
        <w:t xml:space="preserve">Department Chair Job Duties </w:t>
      </w:r>
      <w:r>
        <w:rPr>
          <w:b/>
          <w:bCs/>
          <w:sz w:val="28"/>
          <w:szCs w:val="28"/>
        </w:rPr>
        <w:t xml:space="preserve">Nursing </w:t>
      </w:r>
    </w:p>
    <w:p w14:paraId="48689F02" w14:textId="77777777" w:rsidR="0035459D" w:rsidRPr="00881D76" w:rsidRDefault="0035459D" w:rsidP="0035459D">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70A8FA7F" w14:textId="77777777" w:rsidR="0035459D" w:rsidRPr="00881D76" w:rsidDel="00F200A1" w:rsidRDefault="0035459D" w:rsidP="0035459D">
      <w:pPr>
        <w:widowControl/>
        <w:spacing w:after="160" w:line="259" w:lineRule="auto"/>
        <w:rPr>
          <w:del w:id="1294" w:author="Ellie Bunting" w:date="2023-02-01T13:27:00Z"/>
        </w:rPr>
      </w:pPr>
    </w:p>
    <w:p w14:paraId="1D9ED41F" w14:textId="77777777" w:rsidR="0035459D" w:rsidRPr="00881D76" w:rsidRDefault="0035459D" w:rsidP="0035459D">
      <w:pPr>
        <w:widowControl/>
        <w:numPr>
          <w:ilvl w:val="0"/>
          <w:numId w:val="23"/>
        </w:numPr>
        <w:spacing w:after="160" w:line="259" w:lineRule="auto"/>
        <w:contextualSpacing/>
      </w:pPr>
      <w:r w:rsidRPr="00881D76">
        <w:t>Serves as the academic leader and advocate for the department within the College.</w:t>
      </w:r>
    </w:p>
    <w:p w14:paraId="713C7802" w14:textId="77777777" w:rsidR="0035459D" w:rsidRPr="00881D76" w:rsidRDefault="0035459D" w:rsidP="0035459D">
      <w:pPr>
        <w:widowControl/>
        <w:spacing w:after="160" w:line="259" w:lineRule="auto"/>
        <w:ind w:left="1440"/>
        <w:contextualSpacing/>
      </w:pPr>
    </w:p>
    <w:p w14:paraId="37D4E142" w14:textId="77777777" w:rsidR="0035459D" w:rsidRPr="00881D76" w:rsidRDefault="0035459D" w:rsidP="0035459D">
      <w:pPr>
        <w:widowControl/>
        <w:numPr>
          <w:ilvl w:val="0"/>
          <w:numId w:val="23"/>
        </w:numPr>
        <w:spacing w:after="160" w:line="259" w:lineRule="auto"/>
        <w:contextualSpacing/>
      </w:pPr>
      <w:del w:id="1295" w:author="Ellie Bunting" w:date="2023-02-01T13:53:00Z">
        <w:r w:rsidRPr="00881D76" w:rsidDel="006B14E2">
          <w:delText>Provides oversight for any coordinators within the department (e.g. Dual Enrollment, e-Learning, TLC) to unify and clarify departmental initiatives</w:delText>
        </w:r>
      </w:del>
      <w:r w:rsidRPr="00881D76">
        <w:t>.</w:t>
      </w:r>
    </w:p>
    <w:p w14:paraId="7CD2769E" w14:textId="77777777" w:rsidR="0035459D" w:rsidRPr="00881D76" w:rsidRDefault="0035459D" w:rsidP="0035459D">
      <w:pPr>
        <w:widowControl/>
        <w:spacing w:after="160" w:line="259" w:lineRule="auto"/>
        <w:ind w:left="720"/>
        <w:contextualSpacing/>
      </w:pPr>
    </w:p>
    <w:p w14:paraId="311D7CD7" w14:textId="77777777" w:rsidR="0035459D" w:rsidRPr="00881D76" w:rsidRDefault="0035459D" w:rsidP="0035459D">
      <w:pPr>
        <w:widowControl/>
        <w:numPr>
          <w:ilvl w:val="0"/>
          <w:numId w:val="23"/>
        </w:numPr>
        <w:spacing w:after="160" w:line="259" w:lineRule="auto"/>
        <w:contextualSpacing/>
      </w:pPr>
      <w:r w:rsidRPr="00881D76">
        <w:t xml:space="preserve">Oversees and manages the development and revision of curriculum, </w:t>
      </w:r>
      <w:proofErr w:type="gramStart"/>
      <w:r w:rsidRPr="00881D76">
        <w:t>department-wide</w:t>
      </w:r>
      <w:proofErr w:type="gramEnd"/>
      <w:r w:rsidRPr="00881D76">
        <w:t>.</w:t>
      </w:r>
    </w:p>
    <w:p w14:paraId="534B1E3E" w14:textId="77777777" w:rsidR="0035459D" w:rsidRPr="00881D76" w:rsidRDefault="0035459D" w:rsidP="0035459D">
      <w:pPr>
        <w:widowControl/>
        <w:spacing w:after="160" w:line="259" w:lineRule="auto"/>
        <w:ind w:left="720"/>
        <w:contextualSpacing/>
      </w:pPr>
    </w:p>
    <w:p w14:paraId="03D41E13" w14:textId="77777777" w:rsidR="0035459D" w:rsidRPr="00881D76" w:rsidRDefault="0035459D" w:rsidP="0035459D">
      <w:pPr>
        <w:widowControl/>
        <w:numPr>
          <w:ilvl w:val="0"/>
          <w:numId w:val="23"/>
        </w:numPr>
        <w:spacing w:after="160" w:line="259" w:lineRule="auto"/>
        <w:contextualSpacing/>
      </w:pPr>
      <w:del w:id="1296" w:author="Ellie Bunting" w:date="2023-02-01T13:22:00Z">
        <w:r w:rsidRPr="00881D76" w:rsidDel="00F200A1">
          <w:delText>Monitors consistency of the departmental syllabi.</w:delText>
        </w:r>
      </w:del>
    </w:p>
    <w:p w14:paraId="7B926171" w14:textId="77777777" w:rsidR="0035459D" w:rsidRPr="00881D76" w:rsidRDefault="0035459D" w:rsidP="0035459D">
      <w:pPr>
        <w:widowControl/>
        <w:spacing w:after="160" w:line="259" w:lineRule="auto"/>
        <w:ind w:left="720"/>
        <w:contextualSpacing/>
      </w:pPr>
    </w:p>
    <w:p w14:paraId="39B12223" w14:textId="77777777" w:rsidR="0035459D" w:rsidRPr="00881D76" w:rsidRDefault="0035459D" w:rsidP="0035459D">
      <w:pPr>
        <w:widowControl/>
        <w:numPr>
          <w:ilvl w:val="0"/>
          <w:numId w:val="23"/>
        </w:numPr>
        <w:spacing w:after="160" w:line="259" w:lineRule="auto"/>
        <w:contextualSpacing/>
      </w:pPr>
      <w:del w:id="1297" w:author="Ellie Bunting" w:date="2023-02-01T13:22:00Z">
        <w:r w:rsidRPr="00881D76" w:rsidDel="00F200A1">
          <w:delText>Fosters procedures designed to ensure the integrity of the completion of the department assessment process.</w:delText>
        </w:r>
      </w:del>
    </w:p>
    <w:p w14:paraId="5B777CBE" w14:textId="77777777" w:rsidR="0035459D" w:rsidRPr="00881D76" w:rsidRDefault="0035459D" w:rsidP="0035459D">
      <w:pPr>
        <w:widowControl/>
        <w:spacing w:after="160" w:line="259" w:lineRule="auto"/>
        <w:ind w:left="720"/>
        <w:contextualSpacing/>
      </w:pPr>
    </w:p>
    <w:p w14:paraId="11F971AC" w14:textId="77777777" w:rsidR="0035459D" w:rsidRPr="00881D76" w:rsidRDefault="0035459D" w:rsidP="0035459D">
      <w:pPr>
        <w:widowControl/>
        <w:numPr>
          <w:ilvl w:val="0"/>
          <w:numId w:val="23"/>
        </w:numPr>
        <w:spacing w:after="160" w:line="259" w:lineRule="auto"/>
        <w:contextualSpacing/>
      </w:pPr>
      <w:r w:rsidRPr="00881D76">
        <w:t>Is a vital member of the leadership team and provides input and recommendations to unit planning and program review.</w:t>
      </w:r>
    </w:p>
    <w:p w14:paraId="298A957F" w14:textId="77777777" w:rsidR="0035459D" w:rsidRPr="00881D76" w:rsidRDefault="0035459D" w:rsidP="0035459D">
      <w:pPr>
        <w:widowControl/>
        <w:spacing w:after="160" w:line="259" w:lineRule="auto"/>
        <w:ind w:left="720"/>
        <w:contextualSpacing/>
      </w:pPr>
    </w:p>
    <w:p w14:paraId="449603F3" w14:textId="77777777" w:rsidR="0035459D" w:rsidRPr="00881D76" w:rsidRDefault="0035459D" w:rsidP="0035459D">
      <w:pPr>
        <w:widowControl/>
        <w:numPr>
          <w:ilvl w:val="0"/>
          <w:numId w:val="23"/>
        </w:numPr>
        <w:spacing w:after="160" w:line="259" w:lineRule="auto"/>
        <w:contextualSpacing/>
      </w:pPr>
      <w:r w:rsidRPr="00881D76">
        <w:t>Organizes, leads, and oversees the documentation of proceedings from department meetings. Regularly communicates with departmental faculty and fosters an atmosphere of collegiality and professionalism.</w:t>
      </w:r>
    </w:p>
    <w:p w14:paraId="4A2260D0" w14:textId="77777777" w:rsidR="0035459D" w:rsidRPr="00881D76" w:rsidRDefault="0035459D" w:rsidP="0035459D">
      <w:pPr>
        <w:widowControl/>
        <w:spacing w:after="160" w:line="259" w:lineRule="auto"/>
        <w:ind w:left="720"/>
        <w:contextualSpacing/>
      </w:pPr>
    </w:p>
    <w:p w14:paraId="23E8D5BE" w14:textId="77777777" w:rsidR="0035459D" w:rsidRPr="00881D76" w:rsidRDefault="0035459D" w:rsidP="0035459D">
      <w:pPr>
        <w:widowControl/>
        <w:numPr>
          <w:ilvl w:val="0"/>
          <w:numId w:val="23"/>
        </w:numPr>
        <w:spacing w:after="160" w:line="259" w:lineRule="auto"/>
        <w:contextualSpacing/>
      </w:pPr>
      <w:r w:rsidRPr="00881D76">
        <w:t>Is accessible to faculty on all campuses, in keeping with the one-college model.</w:t>
      </w:r>
    </w:p>
    <w:p w14:paraId="365CAD1F" w14:textId="77777777" w:rsidR="0035459D" w:rsidRPr="00881D76" w:rsidRDefault="0035459D" w:rsidP="0035459D">
      <w:pPr>
        <w:widowControl/>
        <w:spacing w:after="160" w:line="259" w:lineRule="auto"/>
        <w:ind w:left="720"/>
        <w:contextualSpacing/>
      </w:pPr>
    </w:p>
    <w:p w14:paraId="1C6A4299" w14:textId="77777777" w:rsidR="0035459D" w:rsidRPr="00881D76" w:rsidRDefault="0035459D" w:rsidP="0035459D">
      <w:pPr>
        <w:widowControl/>
        <w:numPr>
          <w:ilvl w:val="0"/>
          <w:numId w:val="23"/>
        </w:numPr>
        <w:spacing w:after="160" w:line="259" w:lineRule="auto"/>
        <w:contextualSpacing/>
      </w:pPr>
      <w:r w:rsidRPr="00881D76">
        <w:t>Uses expertise and knowledge to lead departmental faculty in guiding and shaping the curricular offerings (NO SCHEDULING).</w:t>
      </w:r>
    </w:p>
    <w:p w14:paraId="3389B43C" w14:textId="77777777" w:rsidR="0035459D" w:rsidRPr="00881D76" w:rsidRDefault="0035459D" w:rsidP="0035459D">
      <w:pPr>
        <w:widowControl/>
        <w:spacing w:after="160" w:line="259" w:lineRule="auto"/>
        <w:ind w:left="720"/>
        <w:contextualSpacing/>
      </w:pPr>
    </w:p>
    <w:p w14:paraId="44D434AB" w14:textId="77777777" w:rsidR="0035459D" w:rsidRPr="00881D76" w:rsidRDefault="0035459D" w:rsidP="0035459D">
      <w:pPr>
        <w:widowControl/>
        <w:numPr>
          <w:ilvl w:val="0"/>
          <w:numId w:val="23"/>
        </w:numPr>
        <w:spacing w:after="160" w:line="259" w:lineRule="auto"/>
        <w:contextualSpacing/>
      </w:pPr>
      <w:del w:id="1298" w:author="Ellie Bunting" w:date="2023-02-01T13:23:00Z">
        <w:r w:rsidRPr="00881D76" w:rsidDel="00F200A1">
          <w:delText>Assists in preparing and maintaining the department budget.</w:delText>
        </w:r>
      </w:del>
    </w:p>
    <w:p w14:paraId="1BF559EB" w14:textId="77777777" w:rsidR="0035459D" w:rsidRPr="00881D76" w:rsidRDefault="0035459D" w:rsidP="0035459D">
      <w:pPr>
        <w:widowControl/>
        <w:spacing w:after="160" w:line="259" w:lineRule="auto"/>
        <w:ind w:left="720"/>
        <w:contextualSpacing/>
      </w:pPr>
    </w:p>
    <w:p w14:paraId="2E873F06" w14:textId="77777777" w:rsidR="0035459D" w:rsidRPr="00881D76" w:rsidRDefault="0035459D" w:rsidP="0035459D">
      <w:pPr>
        <w:widowControl/>
        <w:numPr>
          <w:ilvl w:val="0"/>
          <w:numId w:val="23"/>
        </w:numPr>
        <w:spacing w:after="160" w:line="259" w:lineRule="auto"/>
        <w:contextualSpacing/>
      </w:pPr>
      <w:r w:rsidRPr="00881D76">
        <w:t>Provides departmental information to faculty committees.</w:t>
      </w:r>
    </w:p>
    <w:p w14:paraId="15899AEE" w14:textId="77777777" w:rsidR="0035459D" w:rsidRPr="00881D76" w:rsidRDefault="0035459D" w:rsidP="0035459D">
      <w:pPr>
        <w:widowControl/>
        <w:spacing w:after="160" w:line="259" w:lineRule="auto"/>
        <w:ind w:left="720"/>
        <w:contextualSpacing/>
      </w:pPr>
    </w:p>
    <w:p w14:paraId="5B095674" w14:textId="77777777" w:rsidR="0035459D" w:rsidRPr="00881D76" w:rsidRDefault="0035459D" w:rsidP="0035459D">
      <w:pPr>
        <w:widowControl/>
        <w:numPr>
          <w:ilvl w:val="0"/>
          <w:numId w:val="23"/>
        </w:numPr>
        <w:spacing w:after="160" w:line="259" w:lineRule="auto"/>
        <w:contextualSpacing/>
      </w:pPr>
      <w:r w:rsidRPr="00881D76">
        <w:t>Oversees selection process of textbooks for the department.</w:t>
      </w:r>
    </w:p>
    <w:p w14:paraId="1046909C" w14:textId="77777777" w:rsidR="0035459D" w:rsidRPr="00881D76" w:rsidRDefault="0035459D" w:rsidP="0035459D">
      <w:pPr>
        <w:widowControl/>
        <w:spacing w:after="160" w:line="259" w:lineRule="auto"/>
        <w:ind w:left="720"/>
        <w:contextualSpacing/>
      </w:pPr>
    </w:p>
    <w:p w14:paraId="7E267CCC" w14:textId="77777777" w:rsidR="0035459D" w:rsidRPr="00881D76" w:rsidRDefault="0035459D" w:rsidP="0035459D">
      <w:pPr>
        <w:widowControl/>
        <w:numPr>
          <w:ilvl w:val="0"/>
          <w:numId w:val="23"/>
        </w:numPr>
        <w:spacing w:after="160" w:line="259" w:lineRule="auto"/>
        <w:contextualSpacing/>
      </w:pPr>
      <w:del w:id="1299" w:author="Ellie Bunting" w:date="2023-02-01T13:23:00Z">
        <w:r w:rsidRPr="00881D76" w:rsidDel="00F200A1">
          <w:delText>Provides department information to appropriate administrative offices.</w:delText>
        </w:r>
      </w:del>
    </w:p>
    <w:p w14:paraId="258E8CEE" w14:textId="77777777" w:rsidR="0035459D" w:rsidRPr="00881D76" w:rsidRDefault="0035459D" w:rsidP="0035459D">
      <w:pPr>
        <w:widowControl/>
        <w:spacing w:after="160" w:line="259" w:lineRule="auto"/>
        <w:ind w:left="720"/>
        <w:contextualSpacing/>
      </w:pPr>
    </w:p>
    <w:p w14:paraId="68C152D0" w14:textId="77777777" w:rsidR="0035459D" w:rsidRPr="00881D76" w:rsidRDefault="0035459D" w:rsidP="0035459D">
      <w:pPr>
        <w:widowControl/>
        <w:numPr>
          <w:ilvl w:val="0"/>
          <w:numId w:val="23"/>
        </w:numPr>
        <w:spacing w:after="160" w:line="259" w:lineRule="auto"/>
        <w:contextualSpacing/>
      </w:pPr>
      <w:r w:rsidRPr="00881D76">
        <w:t>Provides organizational vision to the department, including faculty, staff, and students.</w:t>
      </w:r>
    </w:p>
    <w:p w14:paraId="5B92D2EC" w14:textId="77777777" w:rsidR="0035459D" w:rsidRPr="00881D76" w:rsidRDefault="0035459D" w:rsidP="0035459D">
      <w:pPr>
        <w:widowControl/>
        <w:spacing w:after="160" w:line="259" w:lineRule="auto"/>
        <w:ind w:left="720"/>
        <w:contextualSpacing/>
      </w:pPr>
    </w:p>
    <w:p w14:paraId="2AB28E03" w14:textId="77777777" w:rsidR="0035459D" w:rsidRPr="00881D76" w:rsidRDefault="0035459D" w:rsidP="0035459D">
      <w:pPr>
        <w:widowControl/>
        <w:numPr>
          <w:ilvl w:val="0"/>
          <w:numId w:val="23"/>
        </w:numPr>
        <w:spacing w:after="160" w:line="259" w:lineRule="auto"/>
        <w:contextualSpacing/>
      </w:pPr>
      <w:del w:id="1300" w:author="Ellie Bunting" w:date="2023-02-01T13:24:00Z">
        <w:r w:rsidRPr="00881D76" w:rsidDel="00F200A1">
          <w:delText>Is current with accreditation standards as relevant to the department discipline(s) and oversees the department’s contribution to compliance.</w:delText>
        </w:r>
      </w:del>
    </w:p>
    <w:p w14:paraId="1EFEE09C" w14:textId="77777777" w:rsidR="0035459D" w:rsidRPr="00881D76" w:rsidRDefault="0035459D" w:rsidP="0035459D">
      <w:pPr>
        <w:widowControl/>
        <w:spacing w:after="160" w:line="259" w:lineRule="auto"/>
        <w:ind w:left="720"/>
        <w:contextualSpacing/>
      </w:pPr>
    </w:p>
    <w:p w14:paraId="32FB7A25" w14:textId="77777777" w:rsidR="0035459D" w:rsidRPr="00881D76" w:rsidRDefault="0035459D" w:rsidP="0035459D">
      <w:pPr>
        <w:widowControl/>
        <w:numPr>
          <w:ilvl w:val="0"/>
          <w:numId w:val="23"/>
        </w:numPr>
        <w:spacing w:after="160" w:line="259" w:lineRule="auto"/>
        <w:contextualSpacing/>
      </w:pPr>
      <w:r w:rsidRPr="00881D76">
        <w:t xml:space="preserve">Participates in departmental searches for full time faculty positions, </w:t>
      </w:r>
      <w:del w:id="1301" w:author="Ellie Bunting" w:date="2023-02-01T13:24:00Z">
        <w:r w:rsidRPr="00881D76" w:rsidDel="00F200A1">
          <w:delText>full time and adjunct.</w:delText>
        </w:r>
      </w:del>
    </w:p>
    <w:p w14:paraId="74899D21" w14:textId="77777777" w:rsidR="0035459D" w:rsidRPr="00881D76" w:rsidRDefault="0035459D" w:rsidP="0035459D">
      <w:pPr>
        <w:widowControl/>
        <w:spacing w:after="160" w:line="259" w:lineRule="auto"/>
        <w:ind w:left="720"/>
        <w:contextualSpacing/>
      </w:pPr>
    </w:p>
    <w:p w14:paraId="5E5DE3F6" w14:textId="77777777" w:rsidR="0035459D" w:rsidRPr="00881D76" w:rsidRDefault="0035459D" w:rsidP="0035459D">
      <w:pPr>
        <w:widowControl/>
        <w:numPr>
          <w:ilvl w:val="0"/>
          <w:numId w:val="23"/>
        </w:numPr>
        <w:spacing w:after="160" w:line="259" w:lineRule="auto"/>
        <w:contextualSpacing/>
      </w:pPr>
      <w:r w:rsidRPr="00881D76">
        <w:t>Ensures mentoring to new faculty in the department.</w:t>
      </w:r>
    </w:p>
    <w:p w14:paraId="52FF40A3" w14:textId="77777777" w:rsidR="0035459D" w:rsidRPr="00881D76" w:rsidRDefault="0035459D" w:rsidP="0035459D">
      <w:pPr>
        <w:widowControl/>
        <w:spacing w:after="160" w:line="259" w:lineRule="auto"/>
        <w:ind w:left="720"/>
        <w:contextualSpacing/>
      </w:pPr>
    </w:p>
    <w:p w14:paraId="255F991D" w14:textId="77777777" w:rsidR="0035459D" w:rsidRPr="00881D76" w:rsidRDefault="0035459D" w:rsidP="0035459D">
      <w:pPr>
        <w:widowControl/>
        <w:numPr>
          <w:ilvl w:val="0"/>
          <w:numId w:val="23"/>
        </w:numPr>
        <w:spacing w:after="160" w:line="259" w:lineRule="auto"/>
        <w:contextualSpacing/>
      </w:pPr>
      <w:del w:id="1302" w:author="Ellie Bunting" w:date="2023-02-01T13:54:00Z">
        <w:r w:rsidRPr="00881D76" w:rsidDel="004256F6">
          <w:delText>Evaluates departmental adjunct faculty credentials and performance and determines eligibility for course assignments</w:delText>
        </w:r>
      </w:del>
      <w:r w:rsidRPr="00881D76">
        <w:t>.</w:t>
      </w:r>
    </w:p>
    <w:p w14:paraId="5F81B697" w14:textId="77777777" w:rsidR="0035459D" w:rsidRPr="00881D76" w:rsidRDefault="0035459D" w:rsidP="0035459D">
      <w:pPr>
        <w:widowControl/>
        <w:spacing w:after="160" w:line="259" w:lineRule="auto"/>
        <w:ind w:left="720"/>
        <w:contextualSpacing/>
      </w:pPr>
    </w:p>
    <w:p w14:paraId="0E469C85" w14:textId="77777777" w:rsidR="0035459D" w:rsidRPr="00881D76" w:rsidDel="00ED4A3D" w:rsidRDefault="0035459D" w:rsidP="0035459D">
      <w:pPr>
        <w:widowControl/>
        <w:numPr>
          <w:ilvl w:val="0"/>
          <w:numId w:val="23"/>
        </w:numPr>
        <w:spacing w:after="160" w:line="259" w:lineRule="auto"/>
        <w:contextualSpacing/>
        <w:rPr>
          <w:del w:id="1303" w:author="Ellie Bunting" w:date="2023-02-01T13:54:00Z"/>
        </w:rPr>
      </w:pPr>
      <w:del w:id="1304" w:author="Ellie Bunting" w:date="2023-02-01T13:54:00Z">
        <w:r w:rsidRPr="00881D76" w:rsidDel="00ED4A3D">
          <w:delText>Provide feedback to the supervising administrator in regard to departmental faculty’s contributions to the department and the College.</w:delText>
        </w:r>
      </w:del>
    </w:p>
    <w:p w14:paraId="45EF4FBE" w14:textId="77777777" w:rsidR="0035459D" w:rsidRPr="00881D76" w:rsidDel="00ED4A3D" w:rsidRDefault="0035459D" w:rsidP="0035459D">
      <w:pPr>
        <w:widowControl/>
        <w:spacing w:after="160" w:line="259" w:lineRule="auto"/>
        <w:ind w:left="720"/>
        <w:contextualSpacing/>
        <w:rPr>
          <w:del w:id="1305" w:author="Ellie Bunting" w:date="2023-02-01T13:54:00Z"/>
        </w:rPr>
      </w:pPr>
    </w:p>
    <w:p w14:paraId="08D2F30F" w14:textId="77777777" w:rsidR="0035459D" w:rsidRPr="00881D76" w:rsidDel="00ED4A3D" w:rsidRDefault="0035459D" w:rsidP="0035459D">
      <w:pPr>
        <w:widowControl/>
        <w:numPr>
          <w:ilvl w:val="0"/>
          <w:numId w:val="23"/>
        </w:numPr>
        <w:spacing w:after="160" w:line="259" w:lineRule="auto"/>
        <w:contextualSpacing/>
        <w:rPr>
          <w:del w:id="1306" w:author="Ellie Bunting" w:date="2023-02-01T13:54:00Z"/>
          <w:color w:val="000000"/>
          <w:sz w:val="27"/>
          <w:szCs w:val="27"/>
        </w:rPr>
      </w:pPr>
      <w:del w:id="1307" w:author="Ellie Bunting" w:date="2023-02-01T13:54:00Z">
        <w:r w:rsidRPr="00881D76" w:rsidDel="00ED4A3D">
          <w:delText>Suggests opportunities for growth to inform the supervising administrator’s evaluation of, and goal-setting with, departmental faculty.</w:delText>
        </w:r>
      </w:del>
    </w:p>
    <w:p w14:paraId="1FC3416C" w14:textId="77777777" w:rsidR="0035459D" w:rsidRPr="00881D76" w:rsidDel="00FB4031" w:rsidRDefault="0035459D" w:rsidP="0035459D">
      <w:pPr>
        <w:widowControl/>
        <w:numPr>
          <w:ilvl w:val="0"/>
          <w:numId w:val="23"/>
        </w:numPr>
        <w:spacing w:after="160" w:line="259" w:lineRule="auto"/>
        <w:contextualSpacing/>
        <w:rPr>
          <w:del w:id="1308" w:author="Ellie Bunting" w:date="2023-02-01T13:55:00Z"/>
          <w:color w:val="000000"/>
          <w:sz w:val="27"/>
          <w:szCs w:val="27"/>
        </w:rPr>
        <w:pPrChange w:id="1309" w:author="Ellie Bunting" w:date="2023-02-01T13:54:00Z">
          <w:pPr>
            <w:pStyle w:val="ListParagraph"/>
          </w:pPr>
        </w:pPrChange>
      </w:pPr>
    </w:p>
    <w:p w14:paraId="20B17DD7" w14:textId="77777777" w:rsidR="0035459D" w:rsidRPr="00881D76" w:rsidDel="00FB4031" w:rsidRDefault="0035459D" w:rsidP="0035459D">
      <w:pPr>
        <w:widowControl/>
        <w:numPr>
          <w:ilvl w:val="0"/>
          <w:numId w:val="23"/>
        </w:numPr>
        <w:spacing w:after="160" w:line="259" w:lineRule="auto"/>
        <w:contextualSpacing/>
        <w:rPr>
          <w:del w:id="1310" w:author="Ellie Bunting" w:date="2023-02-01T13:55:00Z"/>
          <w:rFonts w:cstheme="minorHAnsi"/>
          <w:color w:val="000000"/>
        </w:rPr>
      </w:pPr>
      <w:del w:id="1311" w:author="Ellie Bunting" w:date="2023-02-01T13:55:00Z">
        <w:r w:rsidRPr="00881D76" w:rsidDel="00FB4031">
          <w:rPr>
            <w:rFonts w:cstheme="minorHAnsi"/>
            <w:color w:val="000000"/>
          </w:rPr>
          <w:delText>Design, moderate and present department professional development</w:delText>
        </w:r>
      </w:del>
    </w:p>
    <w:p w14:paraId="54355E05" w14:textId="77777777" w:rsidR="0035459D" w:rsidRPr="00881D76" w:rsidDel="00066B68" w:rsidRDefault="0035459D" w:rsidP="0035459D">
      <w:pPr>
        <w:widowControl/>
        <w:numPr>
          <w:ilvl w:val="0"/>
          <w:numId w:val="23"/>
        </w:numPr>
        <w:spacing w:before="100" w:beforeAutospacing="1" w:after="100" w:afterAutospacing="1" w:line="480" w:lineRule="auto"/>
        <w:rPr>
          <w:del w:id="1312" w:author="Ellie Bunting" w:date="2023-02-01T13:48:00Z"/>
          <w:rFonts w:eastAsia="Times New Roman" w:cstheme="minorHAnsi"/>
          <w:color w:val="000000"/>
        </w:rPr>
      </w:pPr>
      <w:del w:id="1313" w:author="Ellie Bunting" w:date="2023-02-01T13:48:00Z">
        <w:r w:rsidRPr="00881D76" w:rsidDel="00066B68">
          <w:rPr>
            <w:rFonts w:eastAsia="Times New Roman" w:cstheme="minorHAnsi"/>
            <w:color w:val="000000"/>
          </w:rPr>
          <w:delText>Serve on textbook affordability committee</w:delText>
        </w:r>
      </w:del>
    </w:p>
    <w:p w14:paraId="1E64D982" w14:textId="77777777" w:rsidR="0035459D" w:rsidRPr="00881D76" w:rsidDel="00066B68" w:rsidRDefault="0035459D" w:rsidP="0035459D">
      <w:pPr>
        <w:widowControl/>
        <w:numPr>
          <w:ilvl w:val="0"/>
          <w:numId w:val="23"/>
        </w:numPr>
        <w:spacing w:before="100" w:beforeAutospacing="1" w:after="100" w:afterAutospacing="1" w:line="480" w:lineRule="auto"/>
        <w:rPr>
          <w:del w:id="1314" w:author="Ellie Bunting" w:date="2023-02-01T13:48:00Z"/>
          <w:rFonts w:eastAsia="Times New Roman" w:cstheme="minorHAnsi"/>
          <w:color w:val="000000"/>
        </w:rPr>
      </w:pPr>
      <w:del w:id="1315" w:author="Ellie Bunting" w:date="2023-02-01T13:48:00Z">
        <w:r w:rsidRPr="00881D76" w:rsidDel="00066B68">
          <w:rPr>
            <w:rFonts w:eastAsia="Times New Roman" w:cstheme="minorHAnsi"/>
            <w:color w:val="000000"/>
          </w:rPr>
          <w:delText>Support adjuncts and new faculty</w:delText>
        </w:r>
      </w:del>
    </w:p>
    <w:p w14:paraId="1DF91517" w14:textId="77777777" w:rsidR="0035459D" w:rsidRPr="00881D76" w:rsidDel="00066B68" w:rsidRDefault="0035459D" w:rsidP="0035459D">
      <w:pPr>
        <w:widowControl/>
        <w:numPr>
          <w:ilvl w:val="0"/>
          <w:numId w:val="23"/>
        </w:numPr>
        <w:spacing w:before="100" w:beforeAutospacing="1" w:after="100" w:afterAutospacing="1" w:line="480" w:lineRule="auto"/>
        <w:rPr>
          <w:del w:id="1316" w:author="Ellie Bunting" w:date="2023-02-01T13:48:00Z"/>
          <w:rFonts w:eastAsia="Times New Roman" w:cstheme="minorHAnsi"/>
          <w:color w:val="000000"/>
        </w:rPr>
      </w:pPr>
      <w:del w:id="1317" w:author="Ellie Bunting" w:date="2023-02-01T13:48:00Z">
        <w:r w:rsidRPr="00881D76" w:rsidDel="00066B68">
          <w:rPr>
            <w:rFonts w:eastAsia="Times New Roman" w:cstheme="minorHAnsi"/>
            <w:color w:val="000000"/>
          </w:rPr>
          <w:delText>Oversee revisions to master shell and syllabus template</w:delText>
        </w:r>
      </w:del>
    </w:p>
    <w:p w14:paraId="77AAC40E" w14:textId="77777777" w:rsidR="0035459D" w:rsidRPr="00881D76" w:rsidDel="00066B68" w:rsidRDefault="0035459D" w:rsidP="0035459D">
      <w:pPr>
        <w:widowControl/>
        <w:numPr>
          <w:ilvl w:val="0"/>
          <w:numId w:val="23"/>
        </w:numPr>
        <w:spacing w:before="100" w:beforeAutospacing="1" w:after="100" w:afterAutospacing="1" w:line="480" w:lineRule="auto"/>
        <w:rPr>
          <w:del w:id="1318" w:author="Ellie Bunting" w:date="2023-02-01T13:48:00Z"/>
          <w:rFonts w:eastAsia="Times New Roman" w:cstheme="minorHAnsi"/>
          <w:color w:val="000000"/>
        </w:rPr>
      </w:pPr>
      <w:del w:id="1319" w:author="Ellie Bunting" w:date="2023-02-01T13:48:00Z">
        <w:r w:rsidRPr="00881D76" w:rsidDel="00066B68">
          <w:rPr>
            <w:rFonts w:eastAsia="Times New Roman" w:cstheme="minorHAnsi"/>
            <w:color w:val="000000"/>
          </w:rPr>
          <w:delText>Meet individually with each adjunct candidate prior to hiring</w:delText>
        </w:r>
      </w:del>
    </w:p>
    <w:p w14:paraId="6D304FD5" w14:textId="77777777" w:rsidR="0035459D" w:rsidRDefault="0035459D" w:rsidP="0035459D">
      <w:pPr>
        <w:rPr>
          <w:rFonts w:cstheme="minorHAnsi"/>
          <w:color w:val="000000"/>
        </w:rPr>
      </w:pPr>
      <w:del w:id="1320" w:author="Ellie Bunting" w:date="2023-02-01T13:48:00Z">
        <w:r w:rsidRPr="00881D76" w:rsidDel="00066B68">
          <w:rPr>
            <w:rFonts w:cstheme="minorHAnsi"/>
            <w:color w:val="000000"/>
          </w:rPr>
          <w:delText>Evaluate SLS waiver requests from students</w:delText>
        </w:r>
      </w:del>
    </w:p>
    <w:p w14:paraId="06D32E4D" w14:textId="71739D3B" w:rsidR="00C85E6F" w:rsidRPr="00C85E6F" w:rsidRDefault="0035459D" w:rsidP="0035459D">
      <w:pPr>
        <w:widowControl/>
        <w:spacing w:after="160" w:line="259" w:lineRule="auto"/>
      </w:pPr>
      <w:r>
        <w:rPr>
          <w:rFonts w:cstheme="minorHAnsi"/>
          <w:color w:val="000000"/>
        </w:rPr>
        <w:br w:type="page"/>
      </w:r>
    </w:p>
    <w:p w14:paraId="71749996" w14:textId="6995935A" w:rsidR="005730C6" w:rsidRPr="00590517" w:rsidRDefault="005730C6" w:rsidP="00590517">
      <w:pPr>
        <w:widowControl/>
        <w:spacing w:after="160" w:line="259" w:lineRule="auto"/>
        <w:jc w:val="center"/>
        <w:rPr>
          <w:rFonts w:cstheme="minorHAnsi"/>
          <w:color w:val="000000"/>
        </w:rPr>
      </w:pPr>
      <w:r w:rsidRPr="00881D76">
        <w:rPr>
          <w:b/>
          <w:bCs/>
          <w:sz w:val="28"/>
          <w:szCs w:val="28"/>
        </w:rPr>
        <w:lastRenderedPageBreak/>
        <w:t xml:space="preserve">Department Chair Job Duties </w:t>
      </w:r>
      <w:r>
        <w:rPr>
          <w:b/>
          <w:bCs/>
          <w:sz w:val="28"/>
          <w:szCs w:val="28"/>
        </w:rPr>
        <w:t>Cardiopulmonary</w:t>
      </w:r>
    </w:p>
    <w:p w14:paraId="213509ED" w14:textId="77777777" w:rsidR="005730C6" w:rsidRPr="00881D76" w:rsidRDefault="005730C6" w:rsidP="00590517">
      <w:pPr>
        <w:widowControl/>
        <w:spacing w:after="160" w:line="259" w:lineRule="auto"/>
        <w:jc w:val="center"/>
        <w:rPr>
          <w:b/>
          <w:bCs/>
          <w:sz w:val="28"/>
          <w:szCs w:val="28"/>
        </w:rPr>
      </w:pPr>
      <w:r w:rsidRPr="00881D76">
        <w:rPr>
          <w:b/>
          <w:bCs/>
          <w:sz w:val="28"/>
          <w:szCs w:val="28"/>
        </w:rPr>
        <w:t>3 credit release Fall and Spring semesters plus stipend of $1500 each Semester</w:t>
      </w:r>
    </w:p>
    <w:p w14:paraId="0ACA9B73" w14:textId="77777777" w:rsidR="005730C6" w:rsidRPr="00881D76" w:rsidDel="00F200A1" w:rsidRDefault="005730C6" w:rsidP="005730C6">
      <w:pPr>
        <w:widowControl/>
        <w:spacing w:after="160" w:line="259" w:lineRule="auto"/>
        <w:rPr>
          <w:del w:id="1321" w:author="Ellie Bunting" w:date="2023-02-01T13:27:00Z"/>
        </w:rPr>
      </w:pPr>
    </w:p>
    <w:p w14:paraId="19BA2FCB" w14:textId="77777777" w:rsidR="005730C6" w:rsidRPr="00881D76" w:rsidRDefault="005730C6" w:rsidP="005730C6">
      <w:pPr>
        <w:widowControl/>
        <w:numPr>
          <w:ilvl w:val="0"/>
          <w:numId w:val="23"/>
        </w:numPr>
        <w:spacing w:after="160" w:line="259" w:lineRule="auto"/>
        <w:contextualSpacing/>
      </w:pPr>
      <w:r w:rsidRPr="00881D76">
        <w:t>Serves as the academic leader and advocate for the department within the College.</w:t>
      </w:r>
    </w:p>
    <w:p w14:paraId="16C84E3F" w14:textId="77777777" w:rsidR="005730C6" w:rsidRPr="00881D76" w:rsidRDefault="005730C6" w:rsidP="005730C6">
      <w:pPr>
        <w:widowControl/>
        <w:spacing w:after="160" w:line="259" w:lineRule="auto"/>
        <w:ind w:left="1440"/>
        <w:contextualSpacing/>
      </w:pPr>
    </w:p>
    <w:p w14:paraId="1D6E9603" w14:textId="77777777" w:rsidR="005730C6" w:rsidRPr="00881D76" w:rsidRDefault="005730C6" w:rsidP="005730C6">
      <w:pPr>
        <w:widowControl/>
        <w:numPr>
          <w:ilvl w:val="0"/>
          <w:numId w:val="23"/>
        </w:numPr>
        <w:spacing w:after="160" w:line="259" w:lineRule="auto"/>
        <w:contextualSpacing/>
      </w:pPr>
      <w:del w:id="1322" w:author="Ellie Bunting" w:date="2023-02-01T13:53:00Z">
        <w:r w:rsidRPr="00881D76" w:rsidDel="006B14E2">
          <w:delText>Provides oversight for any coordinators within the department (e.g. Dual Enrollment, e-Learning, TLC) to unify and clarify departmental initiatives</w:delText>
        </w:r>
      </w:del>
      <w:r w:rsidRPr="00881D76">
        <w:t>.</w:t>
      </w:r>
    </w:p>
    <w:p w14:paraId="367DC3BD" w14:textId="77777777" w:rsidR="005730C6" w:rsidRPr="00881D76" w:rsidRDefault="005730C6" w:rsidP="005730C6">
      <w:pPr>
        <w:widowControl/>
        <w:spacing w:after="160" w:line="259" w:lineRule="auto"/>
        <w:ind w:left="720"/>
        <w:contextualSpacing/>
      </w:pPr>
    </w:p>
    <w:p w14:paraId="11CAEA8D" w14:textId="77777777" w:rsidR="005730C6" w:rsidRPr="00881D76" w:rsidRDefault="005730C6" w:rsidP="005730C6">
      <w:pPr>
        <w:widowControl/>
        <w:numPr>
          <w:ilvl w:val="0"/>
          <w:numId w:val="23"/>
        </w:numPr>
        <w:spacing w:after="160" w:line="259" w:lineRule="auto"/>
        <w:contextualSpacing/>
      </w:pPr>
      <w:r w:rsidRPr="00881D76">
        <w:t xml:space="preserve">Oversees and manages the development and revision of curriculum, </w:t>
      </w:r>
      <w:proofErr w:type="gramStart"/>
      <w:r w:rsidRPr="00881D76">
        <w:t>department-wide</w:t>
      </w:r>
      <w:proofErr w:type="gramEnd"/>
      <w:r w:rsidRPr="00881D76">
        <w:t>.</w:t>
      </w:r>
    </w:p>
    <w:p w14:paraId="3094E23D" w14:textId="77777777" w:rsidR="005730C6" w:rsidRPr="00881D76" w:rsidRDefault="005730C6" w:rsidP="005730C6">
      <w:pPr>
        <w:widowControl/>
        <w:spacing w:after="160" w:line="259" w:lineRule="auto"/>
        <w:ind w:left="720"/>
        <w:contextualSpacing/>
      </w:pPr>
    </w:p>
    <w:p w14:paraId="5AB80EC8" w14:textId="77777777" w:rsidR="005730C6" w:rsidRPr="00881D76" w:rsidRDefault="005730C6" w:rsidP="005730C6">
      <w:pPr>
        <w:widowControl/>
        <w:numPr>
          <w:ilvl w:val="0"/>
          <w:numId w:val="23"/>
        </w:numPr>
        <w:spacing w:after="160" w:line="259" w:lineRule="auto"/>
        <w:contextualSpacing/>
      </w:pPr>
      <w:del w:id="1323" w:author="Ellie Bunting" w:date="2023-02-01T13:22:00Z">
        <w:r w:rsidRPr="00881D76" w:rsidDel="00F200A1">
          <w:delText>Monitors consistency of the departmental syllabi.</w:delText>
        </w:r>
      </w:del>
    </w:p>
    <w:p w14:paraId="621BF994" w14:textId="77777777" w:rsidR="005730C6" w:rsidRPr="00881D76" w:rsidRDefault="005730C6" w:rsidP="005730C6">
      <w:pPr>
        <w:widowControl/>
        <w:spacing w:after="160" w:line="259" w:lineRule="auto"/>
        <w:ind w:left="720"/>
        <w:contextualSpacing/>
      </w:pPr>
    </w:p>
    <w:p w14:paraId="66428452" w14:textId="77777777" w:rsidR="005730C6" w:rsidRPr="00881D76" w:rsidRDefault="005730C6" w:rsidP="005730C6">
      <w:pPr>
        <w:widowControl/>
        <w:numPr>
          <w:ilvl w:val="0"/>
          <w:numId w:val="23"/>
        </w:numPr>
        <w:spacing w:after="160" w:line="259" w:lineRule="auto"/>
        <w:contextualSpacing/>
      </w:pPr>
      <w:del w:id="1324" w:author="Ellie Bunting" w:date="2023-02-01T13:22:00Z">
        <w:r w:rsidRPr="00881D76" w:rsidDel="00F200A1">
          <w:delText>Fosters procedures designed to ensure the integrity of the completion of the department assessment process.</w:delText>
        </w:r>
      </w:del>
    </w:p>
    <w:p w14:paraId="20DB2AA9" w14:textId="77777777" w:rsidR="005730C6" w:rsidRPr="00881D76" w:rsidRDefault="005730C6" w:rsidP="005730C6">
      <w:pPr>
        <w:widowControl/>
        <w:spacing w:after="160" w:line="259" w:lineRule="auto"/>
        <w:ind w:left="720"/>
        <w:contextualSpacing/>
      </w:pPr>
    </w:p>
    <w:p w14:paraId="13006C50" w14:textId="77777777" w:rsidR="005730C6" w:rsidRPr="00881D76" w:rsidRDefault="005730C6" w:rsidP="005730C6">
      <w:pPr>
        <w:widowControl/>
        <w:numPr>
          <w:ilvl w:val="0"/>
          <w:numId w:val="23"/>
        </w:numPr>
        <w:spacing w:after="160" w:line="259" w:lineRule="auto"/>
        <w:contextualSpacing/>
      </w:pPr>
      <w:r w:rsidRPr="00881D76">
        <w:t>Is a vital member of the leadership team and provides input and recommendations to unit planning and program review.</w:t>
      </w:r>
    </w:p>
    <w:p w14:paraId="12480784" w14:textId="77777777" w:rsidR="005730C6" w:rsidRPr="00881D76" w:rsidRDefault="005730C6" w:rsidP="005730C6">
      <w:pPr>
        <w:widowControl/>
        <w:spacing w:after="160" w:line="259" w:lineRule="auto"/>
        <w:ind w:left="720"/>
        <w:contextualSpacing/>
      </w:pPr>
    </w:p>
    <w:p w14:paraId="70550D3F" w14:textId="77777777" w:rsidR="005730C6" w:rsidRPr="00881D76" w:rsidRDefault="005730C6" w:rsidP="005730C6">
      <w:pPr>
        <w:widowControl/>
        <w:numPr>
          <w:ilvl w:val="0"/>
          <w:numId w:val="23"/>
        </w:numPr>
        <w:spacing w:after="160" w:line="259" w:lineRule="auto"/>
        <w:contextualSpacing/>
      </w:pPr>
      <w:r w:rsidRPr="00881D76">
        <w:t>Organizes, leads, and oversees the documentation of proceedings from department meetings. Regularly communicates with departmental faculty and fosters an atmosphere of collegiality and professionalism.</w:t>
      </w:r>
    </w:p>
    <w:p w14:paraId="09EA0FDE" w14:textId="77777777" w:rsidR="005730C6" w:rsidRPr="00881D76" w:rsidRDefault="005730C6" w:rsidP="005730C6">
      <w:pPr>
        <w:widowControl/>
        <w:spacing w:after="160" w:line="259" w:lineRule="auto"/>
        <w:ind w:left="720"/>
        <w:contextualSpacing/>
      </w:pPr>
    </w:p>
    <w:p w14:paraId="736F735D" w14:textId="77777777" w:rsidR="005730C6" w:rsidRPr="00881D76" w:rsidRDefault="005730C6" w:rsidP="005730C6">
      <w:pPr>
        <w:widowControl/>
        <w:numPr>
          <w:ilvl w:val="0"/>
          <w:numId w:val="23"/>
        </w:numPr>
        <w:spacing w:after="160" w:line="259" w:lineRule="auto"/>
        <w:contextualSpacing/>
      </w:pPr>
      <w:r w:rsidRPr="00881D76">
        <w:t>Is accessible to faculty on all campuses, in keeping with the one-college model.</w:t>
      </w:r>
    </w:p>
    <w:p w14:paraId="15A9AE13" w14:textId="77777777" w:rsidR="005730C6" w:rsidRPr="00881D76" w:rsidRDefault="005730C6" w:rsidP="005730C6">
      <w:pPr>
        <w:widowControl/>
        <w:spacing w:after="160" w:line="259" w:lineRule="auto"/>
        <w:ind w:left="720"/>
        <w:contextualSpacing/>
      </w:pPr>
    </w:p>
    <w:p w14:paraId="2987C8F9" w14:textId="77777777" w:rsidR="005730C6" w:rsidRPr="00881D76" w:rsidRDefault="005730C6" w:rsidP="005730C6">
      <w:pPr>
        <w:widowControl/>
        <w:numPr>
          <w:ilvl w:val="0"/>
          <w:numId w:val="23"/>
        </w:numPr>
        <w:spacing w:after="160" w:line="259" w:lineRule="auto"/>
        <w:contextualSpacing/>
      </w:pPr>
      <w:r w:rsidRPr="00881D76">
        <w:t>Uses expertise and knowledge to lead departmental faculty in guiding and shaping the curricular offerings (NO SCHEDULING).</w:t>
      </w:r>
    </w:p>
    <w:p w14:paraId="5935C987" w14:textId="77777777" w:rsidR="005730C6" w:rsidRPr="00881D76" w:rsidRDefault="005730C6" w:rsidP="005730C6">
      <w:pPr>
        <w:widowControl/>
        <w:spacing w:after="160" w:line="259" w:lineRule="auto"/>
        <w:ind w:left="720"/>
        <w:contextualSpacing/>
      </w:pPr>
    </w:p>
    <w:p w14:paraId="7F812E69" w14:textId="77777777" w:rsidR="005730C6" w:rsidRPr="00881D76" w:rsidRDefault="005730C6" w:rsidP="005730C6">
      <w:pPr>
        <w:widowControl/>
        <w:numPr>
          <w:ilvl w:val="0"/>
          <w:numId w:val="23"/>
        </w:numPr>
        <w:spacing w:after="160" w:line="259" w:lineRule="auto"/>
        <w:contextualSpacing/>
      </w:pPr>
      <w:del w:id="1325" w:author="Ellie Bunting" w:date="2023-02-01T13:23:00Z">
        <w:r w:rsidRPr="00881D76" w:rsidDel="00F200A1">
          <w:delText>Assists in preparing and maintaining the department budget.</w:delText>
        </w:r>
      </w:del>
    </w:p>
    <w:p w14:paraId="19DE6157" w14:textId="77777777" w:rsidR="005730C6" w:rsidRPr="00881D76" w:rsidRDefault="005730C6" w:rsidP="005730C6">
      <w:pPr>
        <w:widowControl/>
        <w:spacing w:after="160" w:line="259" w:lineRule="auto"/>
        <w:ind w:left="720"/>
        <w:contextualSpacing/>
      </w:pPr>
    </w:p>
    <w:p w14:paraId="03490F5D" w14:textId="77777777" w:rsidR="005730C6" w:rsidRPr="00881D76" w:rsidRDefault="005730C6" w:rsidP="005730C6">
      <w:pPr>
        <w:widowControl/>
        <w:numPr>
          <w:ilvl w:val="0"/>
          <w:numId w:val="23"/>
        </w:numPr>
        <w:spacing w:after="160" w:line="259" w:lineRule="auto"/>
        <w:contextualSpacing/>
      </w:pPr>
      <w:r w:rsidRPr="00881D76">
        <w:t>Provides departmental information to faculty committees.</w:t>
      </w:r>
    </w:p>
    <w:p w14:paraId="24DF2493" w14:textId="77777777" w:rsidR="005730C6" w:rsidRPr="00881D76" w:rsidRDefault="005730C6" w:rsidP="005730C6">
      <w:pPr>
        <w:widowControl/>
        <w:spacing w:after="160" w:line="259" w:lineRule="auto"/>
        <w:ind w:left="720"/>
        <w:contextualSpacing/>
      </w:pPr>
    </w:p>
    <w:p w14:paraId="1F8AE151" w14:textId="77777777" w:rsidR="005730C6" w:rsidRPr="00881D76" w:rsidRDefault="005730C6" w:rsidP="005730C6">
      <w:pPr>
        <w:widowControl/>
        <w:numPr>
          <w:ilvl w:val="0"/>
          <w:numId w:val="23"/>
        </w:numPr>
        <w:spacing w:after="160" w:line="259" w:lineRule="auto"/>
        <w:contextualSpacing/>
      </w:pPr>
      <w:r w:rsidRPr="00881D76">
        <w:t>Oversees selection process of textbooks for the department.</w:t>
      </w:r>
    </w:p>
    <w:p w14:paraId="2DF2969A" w14:textId="77777777" w:rsidR="005730C6" w:rsidRPr="00881D76" w:rsidRDefault="005730C6" w:rsidP="005730C6">
      <w:pPr>
        <w:widowControl/>
        <w:spacing w:after="160" w:line="259" w:lineRule="auto"/>
        <w:ind w:left="720"/>
        <w:contextualSpacing/>
      </w:pPr>
    </w:p>
    <w:p w14:paraId="4E8851EF" w14:textId="77777777" w:rsidR="005730C6" w:rsidRPr="00881D76" w:rsidRDefault="005730C6" w:rsidP="005730C6">
      <w:pPr>
        <w:widowControl/>
        <w:numPr>
          <w:ilvl w:val="0"/>
          <w:numId w:val="23"/>
        </w:numPr>
        <w:spacing w:after="160" w:line="259" w:lineRule="auto"/>
        <w:contextualSpacing/>
      </w:pPr>
      <w:del w:id="1326" w:author="Ellie Bunting" w:date="2023-02-01T13:23:00Z">
        <w:r w:rsidRPr="00881D76" w:rsidDel="00F200A1">
          <w:delText>Provides department information to appropriate administrative offices.</w:delText>
        </w:r>
      </w:del>
    </w:p>
    <w:p w14:paraId="5EBC1C4F" w14:textId="77777777" w:rsidR="005730C6" w:rsidRPr="00881D76" w:rsidRDefault="005730C6" w:rsidP="005730C6">
      <w:pPr>
        <w:widowControl/>
        <w:spacing w:after="160" w:line="259" w:lineRule="auto"/>
        <w:ind w:left="720"/>
        <w:contextualSpacing/>
      </w:pPr>
    </w:p>
    <w:p w14:paraId="7196DE69" w14:textId="77777777" w:rsidR="005730C6" w:rsidRPr="00881D76" w:rsidRDefault="005730C6" w:rsidP="005730C6">
      <w:pPr>
        <w:widowControl/>
        <w:numPr>
          <w:ilvl w:val="0"/>
          <w:numId w:val="23"/>
        </w:numPr>
        <w:spacing w:after="160" w:line="259" w:lineRule="auto"/>
        <w:contextualSpacing/>
      </w:pPr>
      <w:r w:rsidRPr="00881D76">
        <w:t>Provides organizational vision to the department, including faculty, staff, and students.</w:t>
      </w:r>
    </w:p>
    <w:p w14:paraId="43DF4892" w14:textId="77777777" w:rsidR="005730C6" w:rsidRPr="00881D76" w:rsidRDefault="005730C6" w:rsidP="005730C6">
      <w:pPr>
        <w:widowControl/>
        <w:spacing w:after="160" w:line="259" w:lineRule="auto"/>
        <w:ind w:left="720"/>
        <w:contextualSpacing/>
      </w:pPr>
    </w:p>
    <w:p w14:paraId="67EFEE91" w14:textId="77777777" w:rsidR="005730C6" w:rsidRPr="00881D76" w:rsidRDefault="005730C6" w:rsidP="005730C6">
      <w:pPr>
        <w:widowControl/>
        <w:numPr>
          <w:ilvl w:val="0"/>
          <w:numId w:val="23"/>
        </w:numPr>
        <w:spacing w:after="160" w:line="259" w:lineRule="auto"/>
        <w:contextualSpacing/>
      </w:pPr>
      <w:del w:id="1327" w:author="Ellie Bunting" w:date="2023-02-01T13:24:00Z">
        <w:r w:rsidRPr="00881D76" w:rsidDel="00F200A1">
          <w:delText>Is current with accreditation standards as relevant to the department discipline(s) and oversees the department’s contribution to compliance.</w:delText>
        </w:r>
      </w:del>
    </w:p>
    <w:p w14:paraId="7AA00F3B" w14:textId="77777777" w:rsidR="005730C6" w:rsidRPr="00881D76" w:rsidRDefault="005730C6" w:rsidP="005730C6">
      <w:pPr>
        <w:widowControl/>
        <w:spacing w:after="160" w:line="259" w:lineRule="auto"/>
        <w:ind w:left="720"/>
        <w:contextualSpacing/>
      </w:pPr>
    </w:p>
    <w:p w14:paraId="6975537A" w14:textId="77777777" w:rsidR="005730C6" w:rsidRPr="00881D76" w:rsidRDefault="005730C6" w:rsidP="005730C6">
      <w:pPr>
        <w:widowControl/>
        <w:numPr>
          <w:ilvl w:val="0"/>
          <w:numId w:val="23"/>
        </w:numPr>
        <w:spacing w:after="160" w:line="259" w:lineRule="auto"/>
        <w:contextualSpacing/>
      </w:pPr>
      <w:r w:rsidRPr="00881D76">
        <w:t xml:space="preserve">Participates in departmental searches for full time faculty positions, </w:t>
      </w:r>
      <w:del w:id="1328" w:author="Ellie Bunting" w:date="2023-02-01T13:24:00Z">
        <w:r w:rsidRPr="00881D76" w:rsidDel="00F200A1">
          <w:delText>full time and adjunct.</w:delText>
        </w:r>
      </w:del>
    </w:p>
    <w:p w14:paraId="551051B3" w14:textId="77777777" w:rsidR="005730C6" w:rsidRPr="00881D76" w:rsidRDefault="005730C6" w:rsidP="005730C6">
      <w:pPr>
        <w:widowControl/>
        <w:spacing w:after="160" w:line="259" w:lineRule="auto"/>
        <w:ind w:left="720"/>
        <w:contextualSpacing/>
      </w:pPr>
    </w:p>
    <w:p w14:paraId="6E1B2CD2" w14:textId="77777777" w:rsidR="005730C6" w:rsidRPr="00881D76" w:rsidRDefault="005730C6" w:rsidP="005730C6">
      <w:pPr>
        <w:widowControl/>
        <w:numPr>
          <w:ilvl w:val="0"/>
          <w:numId w:val="23"/>
        </w:numPr>
        <w:spacing w:after="160" w:line="259" w:lineRule="auto"/>
        <w:contextualSpacing/>
      </w:pPr>
      <w:r w:rsidRPr="00881D76">
        <w:t>Ensures mentoring to new faculty in the department.</w:t>
      </w:r>
    </w:p>
    <w:p w14:paraId="23936A9A" w14:textId="77777777" w:rsidR="005730C6" w:rsidRPr="00881D76" w:rsidRDefault="005730C6" w:rsidP="005730C6">
      <w:pPr>
        <w:widowControl/>
        <w:spacing w:after="160" w:line="259" w:lineRule="auto"/>
        <w:ind w:left="720"/>
        <w:contextualSpacing/>
      </w:pPr>
    </w:p>
    <w:p w14:paraId="696D6897" w14:textId="77777777" w:rsidR="005730C6" w:rsidRPr="00881D76" w:rsidRDefault="005730C6" w:rsidP="005730C6">
      <w:pPr>
        <w:widowControl/>
        <w:numPr>
          <w:ilvl w:val="0"/>
          <w:numId w:val="23"/>
        </w:numPr>
        <w:spacing w:after="160" w:line="259" w:lineRule="auto"/>
        <w:contextualSpacing/>
      </w:pPr>
      <w:del w:id="1329" w:author="Ellie Bunting" w:date="2023-02-01T13:54:00Z">
        <w:r w:rsidRPr="00881D76" w:rsidDel="004256F6">
          <w:lastRenderedPageBreak/>
          <w:delText>Evaluates departmental adjunct faculty credentials and performance and determines eligibility for course assignments</w:delText>
        </w:r>
      </w:del>
      <w:r w:rsidRPr="00881D76">
        <w:t>.</w:t>
      </w:r>
    </w:p>
    <w:p w14:paraId="2552501C" w14:textId="77777777" w:rsidR="005730C6" w:rsidRPr="00881D76" w:rsidRDefault="005730C6" w:rsidP="005730C6">
      <w:pPr>
        <w:widowControl/>
        <w:spacing w:after="160" w:line="259" w:lineRule="auto"/>
        <w:ind w:left="720"/>
        <w:contextualSpacing/>
      </w:pPr>
    </w:p>
    <w:p w14:paraId="61D8012F" w14:textId="77777777" w:rsidR="005730C6" w:rsidRPr="00881D76" w:rsidDel="00ED4A3D" w:rsidRDefault="005730C6" w:rsidP="005730C6">
      <w:pPr>
        <w:widowControl/>
        <w:numPr>
          <w:ilvl w:val="0"/>
          <w:numId w:val="23"/>
        </w:numPr>
        <w:spacing w:after="160" w:line="259" w:lineRule="auto"/>
        <w:contextualSpacing/>
        <w:rPr>
          <w:del w:id="1330" w:author="Ellie Bunting" w:date="2023-02-01T13:54:00Z"/>
        </w:rPr>
      </w:pPr>
      <w:del w:id="1331" w:author="Ellie Bunting" w:date="2023-02-01T13:54:00Z">
        <w:r w:rsidRPr="00881D76" w:rsidDel="00ED4A3D">
          <w:delText>Provide feedback to the supervising administrator in regard to departmental faculty’s contributions to the department and the College.</w:delText>
        </w:r>
      </w:del>
    </w:p>
    <w:p w14:paraId="36B25F10" w14:textId="77777777" w:rsidR="005730C6" w:rsidRPr="00881D76" w:rsidDel="00ED4A3D" w:rsidRDefault="005730C6" w:rsidP="005730C6">
      <w:pPr>
        <w:widowControl/>
        <w:spacing w:after="160" w:line="259" w:lineRule="auto"/>
        <w:ind w:left="720"/>
        <w:contextualSpacing/>
        <w:rPr>
          <w:del w:id="1332" w:author="Ellie Bunting" w:date="2023-02-01T13:54:00Z"/>
        </w:rPr>
      </w:pPr>
    </w:p>
    <w:p w14:paraId="73F5AD5E" w14:textId="77777777" w:rsidR="005730C6" w:rsidRPr="00881D76" w:rsidDel="00ED4A3D" w:rsidRDefault="005730C6" w:rsidP="005730C6">
      <w:pPr>
        <w:widowControl/>
        <w:numPr>
          <w:ilvl w:val="0"/>
          <w:numId w:val="23"/>
        </w:numPr>
        <w:spacing w:after="160" w:line="259" w:lineRule="auto"/>
        <w:contextualSpacing/>
        <w:rPr>
          <w:del w:id="1333" w:author="Ellie Bunting" w:date="2023-02-01T13:54:00Z"/>
          <w:color w:val="000000"/>
          <w:sz w:val="27"/>
          <w:szCs w:val="27"/>
        </w:rPr>
      </w:pPr>
      <w:del w:id="1334" w:author="Ellie Bunting" w:date="2023-02-01T13:54:00Z">
        <w:r w:rsidRPr="00881D76" w:rsidDel="00ED4A3D">
          <w:delText>Suggests opportunities for growth to inform the supervising administrator’s evaluation of, and goal-setting with, departmental faculty.</w:delText>
        </w:r>
      </w:del>
    </w:p>
    <w:p w14:paraId="3308F712" w14:textId="77777777" w:rsidR="005730C6" w:rsidRPr="00881D76" w:rsidDel="00FB4031" w:rsidRDefault="005730C6" w:rsidP="005730C6">
      <w:pPr>
        <w:widowControl/>
        <w:numPr>
          <w:ilvl w:val="0"/>
          <w:numId w:val="23"/>
        </w:numPr>
        <w:spacing w:after="160" w:line="259" w:lineRule="auto"/>
        <w:contextualSpacing/>
        <w:rPr>
          <w:del w:id="1335" w:author="Ellie Bunting" w:date="2023-02-01T13:55:00Z"/>
          <w:color w:val="000000"/>
          <w:sz w:val="27"/>
          <w:szCs w:val="27"/>
        </w:rPr>
        <w:pPrChange w:id="1336" w:author="Ellie Bunting" w:date="2023-02-01T13:54:00Z">
          <w:pPr>
            <w:pStyle w:val="ListParagraph"/>
          </w:pPr>
        </w:pPrChange>
      </w:pPr>
    </w:p>
    <w:p w14:paraId="79FB3431" w14:textId="77777777" w:rsidR="005730C6" w:rsidRPr="00881D76" w:rsidDel="00FB4031" w:rsidRDefault="005730C6" w:rsidP="005730C6">
      <w:pPr>
        <w:widowControl/>
        <w:numPr>
          <w:ilvl w:val="0"/>
          <w:numId w:val="23"/>
        </w:numPr>
        <w:spacing w:after="160" w:line="259" w:lineRule="auto"/>
        <w:contextualSpacing/>
        <w:rPr>
          <w:del w:id="1337" w:author="Ellie Bunting" w:date="2023-02-01T13:55:00Z"/>
          <w:rFonts w:cstheme="minorHAnsi"/>
          <w:color w:val="000000"/>
        </w:rPr>
      </w:pPr>
      <w:del w:id="1338" w:author="Ellie Bunting" w:date="2023-02-01T13:55:00Z">
        <w:r w:rsidRPr="00881D76" w:rsidDel="00FB4031">
          <w:rPr>
            <w:rFonts w:cstheme="minorHAnsi"/>
            <w:color w:val="000000"/>
          </w:rPr>
          <w:delText>Design, moderate and present department professional development</w:delText>
        </w:r>
      </w:del>
    </w:p>
    <w:p w14:paraId="350E4705" w14:textId="77777777" w:rsidR="005730C6" w:rsidRPr="00881D76" w:rsidDel="00066B68" w:rsidRDefault="005730C6" w:rsidP="005730C6">
      <w:pPr>
        <w:widowControl/>
        <w:numPr>
          <w:ilvl w:val="0"/>
          <w:numId w:val="23"/>
        </w:numPr>
        <w:spacing w:before="100" w:beforeAutospacing="1" w:after="100" w:afterAutospacing="1" w:line="480" w:lineRule="auto"/>
        <w:rPr>
          <w:del w:id="1339" w:author="Ellie Bunting" w:date="2023-02-01T13:48:00Z"/>
          <w:rFonts w:eastAsia="Times New Roman" w:cstheme="minorHAnsi"/>
          <w:color w:val="000000"/>
        </w:rPr>
      </w:pPr>
      <w:del w:id="1340" w:author="Ellie Bunting" w:date="2023-02-01T13:48:00Z">
        <w:r w:rsidRPr="00881D76" w:rsidDel="00066B68">
          <w:rPr>
            <w:rFonts w:eastAsia="Times New Roman" w:cstheme="minorHAnsi"/>
            <w:color w:val="000000"/>
          </w:rPr>
          <w:delText>Serve on textbook affordability committee</w:delText>
        </w:r>
      </w:del>
    </w:p>
    <w:p w14:paraId="7FC7512C" w14:textId="77777777" w:rsidR="005730C6" w:rsidRPr="00881D76" w:rsidDel="00066B68" w:rsidRDefault="005730C6" w:rsidP="005730C6">
      <w:pPr>
        <w:widowControl/>
        <w:numPr>
          <w:ilvl w:val="0"/>
          <w:numId w:val="23"/>
        </w:numPr>
        <w:spacing w:before="100" w:beforeAutospacing="1" w:after="100" w:afterAutospacing="1" w:line="480" w:lineRule="auto"/>
        <w:rPr>
          <w:del w:id="1341" w:author="Ellie Bunting" w:date="2023-02-01T13:48:00Z"/>
          <w:rFonts w:eastAsia="Times New Roman" w:cstheme="minorHAnsi"/>
          <w:color w:val="000000"/>
        </w:rPr>
      </w:pPr>
      <w:del w:id="1342" w:author="Ellie Bunting" w:date="2023-02-01T13:48:00Z">
        <w:r w:rsidRPr="00881D76" w:rsidDel="00066B68">
          <w:rPr>
            <w:rFonts w:eastAsia="Times New Roman" w:cstheme="minorHAnsi"/>
            <w:color w:val="000000"/>
          </w:rPr>
          <w:delText>Support adjuncts and new faculty</w:delText>
        </w:r>
      </w:del>
    </w:p>
    <w:p w14:paraId="1C81F455" w14:textId="77777777" w:rsidR="005730C6" w:rsidRPr="00881D76" w:rsidDel="00066B68" w:rsidRDefault="005730C6" w:rsidP="005730C6">
      <w:pPr>
        <w:widowControl/>
        <w:numPr>
          <w:ilvl w:val="0"/>
          <w:numId w:val="23"/>
        </w:numPr>
        <w:spacing w:before="100" w:beforeAutospacing="1" w:after="100" w:afterAutospacing="1" w:line="480" w:lineRule="auto"/>
        <w:rPr>
          <w:del w:id="1343" w:author="Ellie Bunting" w:date="2023-02-01T13:48:00Z"/>
          <w:rFonts w:eastAsia="Times New Roman" w:cstheme="minorHAnsi"/>
          <w:color w:val="000000"/>
        </w:rPr>
      </w:pPr>
      <w:del w:id="1344" w:author="Ellie Bunting" w:date="2023-02-01T13:48:00Z">
        <w:r w:rsidRPr="00881D76" w:rsidDel="00066B68">
          <w:rPr>
            <w:rFonts w:eastAsia="Times New Roman" w:cstheme="minorHAnsi"/>
            <w:color w:val="000000"/>
          </w:rPr>
          <w:delText>Oversee revisions to master shell and syllabus template</w:delText>
        </w:r>
      </w:del>
    </w:p>
    <w:p w14:paraId="4087115C" w14:textId="77777777" w:rsidR="005730C6" w:rsidRPr="00881D76" w:rsidDel="00066B68" w:rsidRDefault="005730C6" w:rsidP="005730C6">
      <w:pPr>
        <w:widowControl/>
        <w:numPr>
          <w:ilvl w:val="0"/>
          <w:numId w:val="23"/>
        </w:numPr>
        <w:spacing w:before="100" w:beforeAutospacing="1" w:after="100" w:afterAutospacing="1" w:line="480" w:lineRule="auto"/>
        <w:rPr>
          <w:del w:id="1345" w:author="Ellie Bunting" w:date="2023-02-01T13:48:00Z"/>
          <w:rFonts w:eastAsia="Times New Roman" w:cstheme="minorHAnsi"/>
          <w:color w:val="000000"/>
        </w:rPr>
      </w:pPr>
      <w:del w:id="1346" w:author="Ellie Bunting" w:date="2023-02-01T13:48:00Z">
        <w:r w:rsidRPr="00881D76" w:rsidDel="00066B68">
          <w:rPr>
            <w:rFonts w:eastAsia="Times New Roman" w:cstheme="minorHAnsi"/>
            <w:color w:val="000000"/>
          </w:rPr>
          <w:delText>Meet individually with each adjunct candidate prior to hiring</w:delText>
        </w:r>
      </w:del>
    </w:p>
    <w:p w14:paraId="18B1BDE8" w14:textId="77777777" w:rsidR="005730C6" w:rsidRDefault="005730C6" w:rsidP="005730C6">
      <w:pPr>
        <w:rPr>
          <w:ins w:id="1347" w:author="Ellie Bunting" w:date="2023-02-06T08:37:00Z"/>
        </w:rPr>
      </w:pPr>
      <w:del w:id="1348" w:author="Ellie Bunting" w:date="2023-02-01T13:48:00Z">
        <w:r w:rsidRPr="00881D76" w:rsidDel="00066B68">
          <w:rPr>
            <w:rFonts w:cstheme="minorHAnsi"/>
            <w:color w:val="000000"/>
          </w:rPr>
          <w:delText>Evaluate SLS waiver requests from students</w:delText>
        </w:r>
      </w:del>
    </w:p>
    <w:p w14:paraId="18F0EF94" w14:textId="7B054864" w:rsidR="003007E5" w:rsidRDefault="003007E5">
      <w:pPr>
        <w:widowControl/>
        <w:spacing w:after="160" w:line="259" w:lineRule="auto"/>
      </w:pPr>
      <w:r>
        <w:br w:type="page"/>
      </w:r>
    </w:p>
    <w:p w14:paraId="33CA9EDD" w14:textId="39FCCB43" w:rsidR="003007E5" w:rsidRDefault="003007E5" w:rsidP="003007E5">
      <w:r>
        <w:lastRenderedPageBreak/>
        <w:t xml:space="preserve"> </w:t>
      </w:r>
    </w:p>
    <w:p w14:paraId="7F3D4D09" w14:textId="77777777" w:rsidR="003007E5" w:rsidRDefault="003007E5" w:rsidP="003007E5">
      <w:r>
        <w:tab/>
      </w:r>
    </w:p>
    <w:p w14:paraId="014E5ED7" w14:textId="36030D2E" w:rsidR="003007E5" w:rsidRDefault="003007E5" w:rsidP="005730C6"/>
    <w:p w14:paraId="56D57CB4" w14:textId="48F0495A" w:rsidR="003007E5" w:rsidRPr="004252D4" w:rsidRDefault="0010783F" w:rsidP="003007E5">
      <w:pPr>
        <w:widowControl/>
        <w:spacing w:after="160" w:line="259" w:lineRule="auto"/>
        <w:jc w:val="center"/>
        <w:rPr>
          <w:b/>
          <w:bCs/>
          <w:sz w:val="44"/>
          <w:szCs w:val="44"/>
        </w:rPr>
      </w:pPr>
      <w:r>
        <w:rPr>
          <w:b/>
          <w:bCs/>
          <w:sz w:val="44"/>
          <w:szCs w:val="44"/>
        </w:rPr>
        <w:t>Learning Assessment Coordinator</w:t>
      </w:r>
    </w:p>
    <w:p w14:paraId="5C81FC2E" w14:textId="10CA0533" w:rsidR="00916A07" w:rsidRPr="004252D4" w:rsidRDefault="003007E5" w:rsidP="0073635A">
      <w:pPr>
        <w:widowControl/>
        <w:spacing w:after="160" w:line="259" w:lineRule="auto"/>
        <w:jc w:val="center"/>
        <w:rPr>
          <w:ins w:id="1349" w:author="Ellie Bunting" w:date="2023-02-06T08:37:00Z"/>
          <w:sz w:val="36"/>
          <w:szCs w:val="36"/>
        </w:rPr>
      </w:pPr>
      <w:r w:rsidRPr="004252D4">
        <w:rPr>
          <w:b/>
          <w:bCs/>
          <w:sz w:val="44"/>
          <w:szCs w:val="44"/>
        </w:rPr>
        <w:t xml:space="preserve">3 credit release Fall and Spring semesters </w:t>
      </w:r>
    </w:p>
    <w:p w14:paraId="7D4F8C27" w14:textId="77777777" w:rsidR="00DC5C8B" w:rsidRDefault="00DC5C8B" w:rsidP="009F0595">
      <w:pPr>
        <w:rPr>
          <w:b/>
          <w:bCs/>
        </w:rPr>
      </w:pPr>
    </w:p>
    <w:p w14:paraId="4C639F15" w14:textId="7855594B" w:rsidR="000E3C6B" w:rsidRPr="0010783F" w:rsidRDefault="00637E72" w:rsidP="00DC5C8B">
      <w:pPr>
        <w:jc w:val="center"/>
        <w:rPr>
          <w:b/>
          <w:bCs/>
          <w:sz w:val="32"/>
          <w:szCs w:val="32"/>
        </w:rPr>
      </w:pPr>
      <w:r w:rsidRPr="0010783F">
        <w:rPr>
          <w:b/>
          <w:bCs/>
          <w:sz w:val="32"/>
          <w:szCs w:val="32"/>
        </w:rPr>
        <w:t>Learning Assessment Coordinator Job Duties</w:t>
      </w:r>
    </w:p>
    <w:p w14:paraId="36097DFF" w14:textId="77777777" w:rsidR="0010783F" w:rsidRPr="0010783F" w:rsidRDefault="0010783F" w:rsidP="00DC5C8B">
      <w:pPr>
        <w:jc w:val="center"/>
        <w:rPr>
          <w:b/>
          <w:bCs/>
          <w:sz w:val="32"/>
          <w:szCs w:val="32"/>
        </w:rPr>
      </w:pPr>
    </w:p>
    <w:p w14:paraId="29C8691C" w14:textId="77777777" w:rsidR="004252D4" w:rsidRDefault="00637E72" w:rsidP="004D0377">
      <w:pPr>
        <w:pStyle w:val="ListParagraph"/>
        <w:numPr>
          <w:ilvl w:val="0"/>
          <w:numId w:val="39"/>
        </w:numPr>
        <w:rPr>
          <w:sz w:val="24"/>
          <w:szCs w:val="24"/>
        </w:rPr>
      </w:pPr>
      <w:r w:rsidRPr="004252D4">
        <w:rPr>
          <w:sz w:val="24"/>
          <w:szCs w:val="24"/>
        </w:rPr>
        <w:t xml:space="preserve">Administer, in cooperation with the Dean and/or Department Chair, assessment activities related to the department. </w:t>
      </w:r>
    </w:p>
    <w:p w14:paraId="314FB183" w14:textId="77777777" w:rsidR="003C5A2B" w:rsidRDefault="00637E72" w:rsidP="00C44127">
      <w:pPr>
        <w:pStyle w:val="ListParagraph"/>
        <w:numPr>
          <w:ilvl w:val="0"/>
          <w:numId w:val="39"/>
        </w:numPr>
        <w:rPr>
          <w:sz w:val="24"/>
          <w:szCs w:val="24"/>
        </w:rPr>
      </w:pPr>
      <w:r w:rsidRPr="003C5A2B">
        <w:rPr>
          <w:sz w:val="24"/>
          <w:szCs w:val="24"/>
        </w:rPr>
        <w:t xml:space="preserve"> Regularly communicate with department faculty regarding assessment</w:t>
      </w:r>
    </w:p>
    <w:p w14:paraId="6E207D6E" w14:textId="77777777" w:rsidR="003C5A2B" w:rsidRDefault="00637E72" w:rsidP="00946689">
      <w:pPr>
        <w:pStyle w:val="ListParagraph"/>
        <w:numPr>
          <w:ilvl w:val="0"/>
          <w:numId w:val="39"/>
        </w:numPr>
        <w:rPr>
          <w:sz w:val="24"/>
          <w:szCs w:val="24"/>
        </w:rPr>
      </w:pPr>
      <w:r w:rsidRPr="003C5A2B">
        <w:rPr>
          <w:sz w:val="24"/>
          <w:szCs w:val="24"/>
        </w:rPr>
        <w:t xml:space="preserve">Work with department faculty to develop assessments, to prepare for scoring, and to administer assessment activities. </w:t>
      </w:r>
    </w:p>
    <w:p w14:paraId="487306DD" w14:textId="77777777" w:rsidR="003C5A2B" w:rsidRDefault="00637E72" w:rsidP="00BA33F8">
      <w:pPr>
        <w:pStyle w:val="ListParagraph"/>
        <w:numPr>
          <w:ilvl w:val="0"/>
          <w:numId w:val="39"/>
        </w:numPr>
        <w:rPr>
          <w:sz w:val="24"/>
          <w:szCs w:val="24"/>
        </w:rPr>
      </w:pPr>
      <w:r w:rsidRPr="003C5A2B">
        <w:rPr>
          <w:sz w:val="24"/>
          <w:szCs w:val="24"/>
        </w:rPr>
        <w:t xml:space="preserve">Assist Dean and/or Department Chair in updating and maintaining college-wide assessment databases. </w:t>
      </w:r>
    </w:p>
    <w:p w14:paraId="1D5E21BD" w14:textId="77777777" w:rsidR="003C5A2B" w:rsidRDefault="00637E72" w:rsidP="006D17AC">
      <w:pPr>
        <w:pStyle w:val="ListParagraph"/>
        <w:numPr>
          <w:ilvl w:val="0"/>
          <w:numId w:val="39"/>
        </w:numPr>
        <w:rPr>
          <w:sz w:val="24"/>
          <w:szCs w:val="24"/>
        </w:rPr>
      </w:pPr>
      <w:r w:rsidRPr="003C5A2B">
        <w:rPr>
          <w:sz w:val="24"/>
          <w:szCs w:val="24"/>
        </w:rPr>
        <w:t xml:space="preserve">Work with the Dean and/or Department Chair and the appropriate assessment administrator to develop assessments and an assessment process for dual enrollment courses. </w:t>
      </w:r>
    </w:p>
    <w:p w14:paraId="7CB67361" w14:textId="77777777" w:rsidR="0010783F" w:rsidRDefault="00637E72" w:rsidP="00434BE3">
      <w:pPr>
        <w:pStyle w:val="ListParagraph"/>
        <w:numPr>
          <w:ilvl w:val="0"/>
          <w:numId w:val="39"/>
        </w:numPr>
        <w:rPr>
          <w:sz w:val="24"/>
          <w:szCs w:val="24"/>
        </w:rPr>
      </w:pPr>
      <w:r w:rsidRPr="0010783F">
        <w:rPr>
          <w:sz w:val="24"/>
          <w:szCs w:val="24"/>
        </w:rPr>
        <w:t>Serve as the Department’s representative to the Learning Assessment Committee</w:t>
      </w:r>
    </w:p>
    <w:p w14:paraId="3AAF65BE" w14:textId="101E90C1" w:rsidR="0010783F" w:rsidRDefault="00637E72" w:rsidP="00426962">
      <w:pPr>
        <w:pStyle w:val="ListParagraph"/>
        <w:numPr>
          <w:ilvl w:val="0"/>
          <w:numId w:val="39"/>
        </w:numPr>
        <w:rPr>
          <w:sz w:val="24"/>
          <w:szCs w:val="24"/>
        </w:rPr>
      </w:pPr>
      <w:r w:rsidRPr="0010783F">
        <w:rPr>
          <w:sz w:val="24"/>
          <w:szCs w:val="24"/>
        </w:rPr>
        <w:t xml:space="preserve">Complete research related to Departmental assessment planning. </w:t>
      </w:r>
    </w:p>
    <w:p w14:paraId="7537F95F" w14:textId="48853E2F" w:rsidR="00637E72" w:rsidRPr="0010783F" w:rsidRDefault="00637E72" w:rsidP="00426962">
      <w:pPr>
        <w:pStyle w:val="ListParagraph"/>
        <w:numPr>
          <w:ilvl w:val="0"/>
          <w:numId w:val="39"/>
        </w:numPr>
        <w:rPr>
          <w:sz w:val="24"/>
          <w:szCs w:val="24"/>
        </w:rPr>
      </w:pPr>
      <w:r w:rsidRPr="0010783F">
        <w:rPr>
          <w:sz w:val="24"/>
          <w:szCs w:val="24"/>
        </w:rPr>
        <w:t xml:space="preserve">Participate in one of the following subcommittees: Assessment Newsletter, General Education Assessment, and Professional Development. </w:t>
      </w:r>
    </w:p>
    <w:p w14:paraId="12A4AE5F" w14:textId="77777777" w:rsidR="0010783F" w:rsidRDefault="0010783F" w:rsidP="0010783F">
      <w:pPr>
        <w:widowControl/>
        <w:spacing w:after="160" w:line="259" w:lineRule="auto"/>
        <w:jc w:val="center"/>
        <w:rPr>
          <w:b/>
          <w:bCs/>
          <w:sz w:val="44"/>
          <w:szCs w:val="44"/>
        </w:rPr>
      </w:pPr>
      <w:r>
        <w:rPr>
          <w:b/>
          <w:bCs/>
          <w:sz w:val="44"/>
          <w:szCs w:val="44"/>
        </w:rPr>
        <w:t xml:space="preserve"> </w:t>
      </w:r>
    </w:p>
    <w:p w14:paraId="3FAA06AA" w14:textId="24DA2A0B" w:rsidR="0010783F" w:rsidRPr="004252D4" w:rsidRDefault="0010783F" w:rsidP="0010783F">
      <w:pPr>
        <w:widowControl/>
        <w:spacing w:after="160" w:line="259" w:lineRule="auto"/>
        <w:jc w:val="center"/>
        <w:rPr>
          <w:b/>
          <w:bCs/>
          <w:sz w:val="44"/>
          <w:szCs w:val="44"/>
        </w:rPr>
      </w:pPr>
      <w:r>
        <w:rPr>
          <w:b/>
          <w:bCs/>
          <w:sz w:val="44"/>
          <w:szCs w:val="44"/>
        </w:rPr>
        <w:t xml:space="preserve">ASN Program </w:t>
      </w:r>
      <w:r>
        <w:rPr>
          <w:b/>
          <w:bCs/>
          <w:sz w:val="44"/>
          <w:szCs w:val="44"/>
        </w:rPr>
        <w:t>Coordinator</w:t>
      </w:r>
      <w:r>
        <w:rPr>
          <w:b/>
          <w:bCs/>
          <w:sz w:val="44"/>
          <w:szCs w:val="44"/>
        </w:rPr>
        <w:t>, Nursing</w:t>
      </w:r>
    </w:p>
    <w:p w14:paraId="78CE7D19" w14:textId="77777777" w:rsidR="0010783F" w:rsidRPr="004252D4" w:rsidRDefault="0010783F" w:rsidP="0010783F">
      <w:pPr>
        <w:widowControl/>
        <w:spacing w:after="160" w:line="259" w:lineRule="auto"/>
        <w:jc w:val="center"/>
        <w:rPr>
          <w:ins w:id="1350" w:author="Ellie Bunting" w:date="2023-02-06T08:37:00Z"/>
          <w:sz w:val="36"/>
          <w:szCs w:val="36"/>
        </w:rPr>
      </w:pPr>
      <w:r w:rsidRPr="004252D4">
        <w:rPr>
          <w:b/>
          <w:bCs/>
          <w:sz w:val="44"/>
          <w:szCs w:val="44"/>
        </w:rPr>
        <w:t xml:space="preserve">3 credit release Fall and Spring semesters </w:t>
      </w:r>
    </w:p>
    <w:p w14:paraId="24A22404" w14:textId="77777777" w:rsidR="0010783F" w:rsidRDefault="0010783F" w:rsidP="0010783F">
      <w:pPr>
        <w:rPr>
          <w:b/>
          <w:bCs/>
        </w:rPr>
      </w:pPr>
    </w:p>
    <w:p w14:paraId="7B4C71B6" w14:textId="5180C2AE" w:rsidR="0010783F" w:rsidRPr="0010783F" w:rsidRDefault="0010783F" w:rsidP="0010783F">
      <w:pPr>
        <w:jc w:val="center"/>
        <w:rPr>
          <w:b/>
          <w:bCs/>
          <w:sz w:val="32"/>
          <w:szCs w:val="32"/>
        </w:rPr>
      </w:pPr>
      <w:r>
        <w:rPr>
          <w:b/>
          <w:bCs/>
          <w:sz w:val="32"/>
          <w:szCs w:val="32"/>
        </w:rPr>
        <w:t xml:space="preserve">ASN Program </w:t>
      </w:r>
      <w:r w:rsidRPr="0010783F">
        <w:rPr>
          <w:b/>
          <w:bCs/>
          <w:sz w:val="32"/>
          <w:szCs w:val="32"/>
        </w:rPr>
        <w:t>Coordinator Job Duties</w:t>
      </w:r>
    </w:p>
    <w:p w14:paraId="1BE58907" w14:textId="77777777" w:rsidR="0010783F" w:rsidRDefault="0010783F" w:rsidP="0010783F">
      <w:pPr>
        <w:pStyle w:val="ListParagraph"/>
        <w:widowControl/>
        <w:spacing w:after="160" w:line="256" w:lineRule="auto"/>
        <w:ind w:left="720"/>
        <w:contextualSpacing/>
        <w:rPr>
          <w:bCs/>
          <w:noProof/>
        </w:rPr>
      </w:pPr>
    </w:p>
    <w:p w14:paraId="39DFB766" w14:textId="66711954" w:rsidR="00D137C6" w:rsidRDefault="00D137C6" w:rsidP="00D137C6">
      <w:pPr>
        <w:pStyle w:val="ListParagraph"/>
        <w:widowControl/>
        <w:numPr>
          <w:ilvl w:val="0"/>
          <w:numId w:val="34"/>
        </w:numPr>
        <w:spacing w:after="160" w:line="256" w:lineRule="auto"/>
        <w:contextualSpacing/>
        <w:rPr>
          <w:bCs/>
          <w:noProof/>
        </w:rPr>
      </w:pPr>
      <w:r>
        <w:rPr>
          <w:bCs/>
          <w:noProof/>
        </w:rPr>
        <w:t>Support faculty, staff, and students.</w:t>
      </w:r>
    </w:p>
    <w:p w14:paraId="568B89A9" w14:textId="77777777" w:rsidR="00D137C6" w:rsidRDefault="00D137C6" w:rsidP="00D137C6">
      <w:pPr>
        <w:pStyle w:val="ListParagraph"/>
        <w:widowControl/>
        <w:numPr>
          <w:ilvl w:val="0"/>
          <w:numId w:val="34"/>
        </w:numPr>
        <w:spacing w:after="160" w:line="256" w:lineRule="auto"/>
        <w:contextualSpacing/>
        <w:rPr>
          <w:bCs/>
          <w:noProof/>
        </w:rPr>
      </w:pPr>
      <w:r>
        <w:rPr>
          <w:bCs/>
          <w:noProof/>
        </w:rPr>
        <w:t>Collaborate with ASN Program Director and ASN Program Coordinators on other campuses to organize and schedule courses.</w:t>
      </w:r>
    </w:p>
    <w:p w14:paraId="422D0EC8" w14:textId="77777777" w:rsidR="00D137C6" w:rsidRDefault="00D137C6" w:rsidP="00D137C6">
      <w:pPr>
        <w:pStyle w:val="ListParagraph"/>
        <w:widowControl/>
        <w:numPr>
          <w:ilvl w:val="0"/>
          <w:numId w:val="34"/>
        </w:numPr>
        <w:spacing w:after="160" w:line="256" w:lineRule="auto"/>
        <w:contextualSpacing/>
        <w:rPr>
          <w:bCs/>
          <w:noProof/>
        </w:rPr>
      </w:pPr>
      <w:r>
        <w:rPr>
          <w:bCs/>
          <w:noProof/>
        </w:rPr>
        <w:t>Work in collaboration with faculty and staff to support student progression and success.</w:t>
      </w:r>
    </w:p>
    <w:p w14:paraId="559CE832" w14:textId="77777777" w:rsidR="00D137C6" w:rsidRDefault="00D137C6" w:rsidP="00D137C6">
      <w:pPr>
        <w:pStyle w:val="ListParagraph"/>
        <w:widowControl/>
        <w:numPr>
          <w:ilvl w:val="0"/>
          <w:numId w:val="34"/>
        </w:numPr>
        <w:spacing w:after="160" w:line="256" w:lineRule="auto"/>
        <w:contextualSpacing/>
        <w:rPr>
          <w:bCs/>
          <w:noProof/>
        </w:rPr>
      </w:pPr>
      <w:r>
        <w:rPr>
          <w:bCs/>
          <w:noProof/>
        </w:rPr>
        <w:t>Work with clinical coordinator to plan for clinical experiences.</w:t>
      </w:r>
    </w:p>
    <w:p w14:paraId="7F84A253" w14:textId="77777777" w:rsidR="00D137C6" w:rsidRDefault="00D137C6" w:rsidP="00D137C6">
      <w:pPr>
        <w:pStyle w:val="ListParagraph"/>
        <w:widowControl/>
        <w:numPr>
          <w:ilvl w:val="0"/>
          <w:numId w:val="34"/>
        </w:numPr>
        <w:spacing w:after="160" w:line="256" w:lineRule="auto"/>
        <w:contextualSpacing/>
        <w:rPr>
          <w:bCs/>
          <w:noProof/>
        </w:rPr>
      </w:pPr>
      <w:r>
        <w:rPr>
          <w:bCs/>
          <w:noProof/>
        </w:rPr>
        <w:t>Participate in new student orientation.</w:t>
      </w:r>
    </w:p>
    <w:p w14:paraId="1E543407" w14:textId="77777777" w:rsidR="00D137C6" w:rsidRDefault="00D137C6" w:rsidP="00D137C6">
      <w:pPr>
        <w:pStyle w:val="ListParagraph"/>
        <w:widowControl/>
        <w:numPr>
          <w:ilvl w:val="0"/>
          <w:numId w:val="34"/>
        </w:numPr>
        <w:spacing w:after="160" w:line="256" w:lineRule="auto"/>
        <w:contextualSpacing/>
        <w:rPr>
          <w:bCs/>
          <w:noProof/>
        </w:rPr>
      </w:pPr>
      <w:r>
        <w:rPr>
          <w:bCs/>
          <w:noProof/>
        </w:rPr>
        <w:t>Remain in communication with ASN Program Director and Associate Dean of Nursing: elevates issues and/or concerns appropriately.</w:t>
      </w:r>
    </w:p>
    <w:p w14:paraId="1F5CBD59" w14:textId="77777777" w:rsidR="00D137C6" w:rsidRDefault="00D137C6" w:rsidP="00D137C6">
      <w:pPr>
        <w:pStyle w:val="ListParagraph"/>
        <w:widowControl/>
        <w:numPr>
          <w:ilvl w:val="0"/>
          <w:numId w:val="34"/>
        </w:numPr>
        <w:spacing w:after="160" w:line="256" w:lineRule="auto"/>
        <w:contextualSpacing/>
        <w:rPr>
          <w:bCs/>
          <w:noProof/>
        </w:rPr>
      </w:pPr>
      <w:r>
        <w:rPr>
          <w:bCs/>
          <w:noProof/>
        </w:rPr>
        <w:t>Assume a primary leadership role on assigned campus in the absence of the ASN Program Director.</w:t>
      </w:r>
    </w:p>
    <w:p w14:paraId="43D8B9C7" w14:textId="77777777" w:rsidR="00D137C6" w:rsidRDefault="00D137C6" w:rsidP="00D137C6">
      <w:pPr>
        <w:pStyle w:val="ListParagraph"/>
        <w:widowControl/>
        <w:numPr>
          <w:ilvl w:val="0"/>
          <w:numId w:val="34"/>
        </w:numPr>
        <w:spacing w:after="160" w:line="256" w:lineRule="auto"/>
        <w:contextualSpacing/>
        <w:rPr>
          <w:bCs/>
          <w:noProof/>
        </w:rPr>
      </w:pPr>
      <w:r>
        <w:rPr>
          <w:bCs/>
          <w:noProof/>
        </w:rPr>
        <w:t>Support Department of Nursing and School of Health Professions initiatives and directives.</w:t>
      </w:r>
    </w:p>
    <w:p w14:paraId="6C5BD4D7" w14:textId="77777777" w:rsidR="00D137C6" w:rsidRDefault="00D137C6" w:rsidP="00D137C6">
      <w:pPr>
        <w:pStyle w:val="ListParagraph"/>
        <w:widowControl/>
        <w:numPr>
          <w:ilvl w:val="0"/>
          <w:numId w:val="34"/>
        </w:numPr>
        <w:spacing w:after="160" w:line="256" w:lineRule="auto"/>
        <w:contextualSpacing/>
        <w:rPr>
          <w:bCs/>
          <w:noProof/>
        </w:rPr>
      </w:pPr>
      <w:r>
        <w:lastRenderedPageBreak/>
        <w:t xml:space="preserve">Serve as the point of contact in the line of communication in the presence of issues or concerns as outlined in the ASN Program Policy &amp; Procedure manual. </w:t>
      </w:r>
    </w:p>
    <w:p w14:paraId="1A013C3C" w14:textId="77777777" w:rsidR="00D137C6" w:rsidRDefault="00D137C6" w:rsidP="00D137C6">
      <w:pPr>
        <w:pStyle w:val="ListParagraph"/>
        <w:widowControl/>
        <w:numPr>
          <w:ilvl w:val="0"/>
          <w:numId w:val="34"/>
        </w:numPr>
        <w:spacing w:after="160" w:line="256" w:lineRule="auto"/>
        <w:contextualSpacing/>
        <w:rPr>
          <w:bCs/>
          <w:noProof/>
        </w:rPr>
      </w:pPr>
      <w:r>
        <w:rPr>
          <w:bCs/>
          <w:noProof/>
        </w:rPr>
        <w:t>Plan and facilitate campus specific faculty and staff meetings as needed.</w:t>
      </w:r>
    </w:p>
    <w:p w14:paraId="3C7094A7" w14:textId="77777777" w:rsidR="00D137C6" w:rsidRDefault="00D137C6" w:rsidP="00D137C6">
      <w:pPr>
        <w:pStyle w:val="ListParagraph"/>
        <w:widowControl/>
        <w:numPr>
          <w:ilvl w:val="0"/>
          <w:numId w:val="34"/>
        </w:numPr>
        <w:spacing w:after="160" w:line="256" w:lineRule="auto"/>
        <w:contextualSpacing/>
        <w:rPr>
          <w:bCs/>
          <w:noProof/>
        </w:rPr>
      </w:pPr>
      <w:r>
        <w:rPr>
          <w:bCs/>
          <w:noProof/>
        </w:rPr>
        <w:t>Actively participate in ASN Program Director and Program Coordinator meetings monthly and as needed.</w:t>
      </w:r>
    </w:p>
    <w:p w14:paraId="1F0F45B2" w14:textId="77777777" w:rsidR="00637E72" w:rsidRDefault="00637E72" w:rsidP="009F0595"/>
    <w:p w14:paraId="20E57721" w14:textId="5CF52215" w:rsidR="00637E72" w:rsidRDefault="00637E72" w:rsidP="009F0595"/>
    <w:p w14:paraId="4D33D0D8" w14:textId="256B782A" w:rsidR="00C40928" w:rsidRPr="004252D4" w:rsidRDefault="00C40928" w:rsidP="00C40928">
      <w:pPr>
        <w:widowControl/>
        <w:spacing w:after="160" w:line="259" w:lineRule="auto"/>
        <w:jc w:val="center"/>
        <w:rPr>
          <w:b/>
          <w:bCs/>
          <w:sz w:val="44"/>
          <w:szCs w:val="44"/>
        </w:rPr>
      </w:pPr>
      <w:r>
        <w:rPr>
          <w:b/>
          <w:bCs/>
          <w:sz w:val="44"/>
          <w:szCs w:val="44"/>
        </w:rPr>
        <w:t>Dual Enrollment</w:t>
      </w:r>
      <w:r>
        <w:rPr>
          <w:b/>
          <w:bCs/>
          <w:sz w:val="44"/>
          <w:szCs w:val="44"/>
        </w:rPr>
        <w:t xml:space="preserve"> Coordinator, </w:t>
      </w:r>
      <w:r>
        <w:rPr>
          <w:b/>
          <w:bCs/>
          <w:sz w:val="44"/>
          <w:szCs w:val="44"/>
        </w:rPr>
        <w:t>Composition</w:t>
      </w:r>
    </w:p>
    <w:p w14:paraId="57DFC516" w14:textId="77777777" w:rsidR="00C40928" w:rsidRPr="004252D4" w:rsidRDefault="00C40928" w:rsidP="00C40928">
      <w:pPr>
        <w:widowControl/>
        <w:spacing w:after="160" w:line="259" w:lineRule="auto"/>
        <w:jc w:val="center"/>
        <w:rPr>
          <w:ins w:id="1351" w:author="Ellie Bunting" w:date="2023-02-06T08:37:00Z"/>
          <w:sz w:val="36"/>
          <w:szCs w:val="36"/>
        </w:rPr>
      </w:pPr>
      <w:r w:rsidRPr="004252D4">
        <w:rPr>
          <w:b/>
          <w:bCs/>
          <w:sz w:val="44"/>
          <w:szCs w:val="44"/>
        </w:rPr>
        <w:t xml:space="preserve">3 credit release Fall and Spring semesters </w:t>
      </w:r>
    </w:p>
    <w:p w14:paraId="3E98B5EF" w14:textId="77777777" w:rsidR="00C40928" w:rsidRDefault="00C40928" w:rsidP="00C40928">
      <w:pPr>
        <w:rPr>
          <w:b/>
          <w:bCs/>
        </w:rPr>
      </w:pPr>
    </w:p>
    <w:p w14:paraId="03885C9B" w14:textId="43B323E9" w:rsidR="00C40928" w:rsidRPr="0010783F" w:rsidRDefault="00C40928" w:rsidP="00C40928">
      <w:pPr>
        <w:jc w:val="center"/>
        <w:rPr>
          <w:b/>
          <w:bCs/>
          <w:sz w:val="32"/>
          <w:szCs w:val="32"/>
        </w:rPr>
      </w:pPr>
      <w:r>
        <w:rPr>
          <w:b/>
          <w:bCs/>
          <w:sz w:val="32"/>
          <w:szCs w:val="32"/>
        </w:rPr>
        <w:t>Dual Enrollment</w:t>
      </w:r>
      <w:r>
        <w:rPr>
          <w:b/>
          <w:bCs/>
          <w:sz w:val="32"/>
          <w:szCs w:val="32"/>
        </w:rPr>
        <w:t xml:space="preserve"> </w:t>
      </w:r>
      <w:r w:rsidRPr="0010783F">
        <w:rPr>
          <w:b/>
          <w:bCs/>
          <w:sz w:val="32"/>
          <w:szCs w:val="32"/>
        </w:rPr>
        <w:t>Coordinator Job Duties</w:t>
      </w:r>
    </w:p>
    <w:p w14:paraId="02A6B77B" w14:textId="1DF6200E" w:rsidR="00DC5C8B" w:rsidRPr="00DC5C8B" w:rsidRDefault="00C40928" w:rsidP="00AE1960">
      <w:pPr>
        <w:jc w:val="center"/>
        <w:rPr>
          <w:rFonts w:ascii="Calibri" w:hAnsi="Calibri" w:cs="Calibri"/>
          <w:color w:val="000000"/>
          <w:sz w:val="28"/>
          <w:szCs w:val="28"/>
          <w:shd w:val="clear" w:color="auto" w:fill="FFFFFF"/>
        </w:rPr>
      </w:pPr>
      <w:r>
        <w:rPr>
          <w:rFonts w:ascii="Calibri" w:hAnsi="Calibri" w:cs="Calibri"/>
          <w:b/>
          <w:bCs/>
          <w:color w:val="000000"/>
          <w:sz w:val="28"/>
          <w:szCs w:val="28"/>
          <w:shd w:val="clear" w:color="auto" w:fill="FFFFFF"/>
        </w:rPr>
        <w:t xml:space="preserve"> </w:t>
      </w:r>
    </w:p>
    <w:p w14:paraId="5A2C692F" w14:textId="77777777" w:rsidR="00AE1960" w:rsidRPr="00AE1960" w:rsidRDefault="00AE1960" w:rsidP="00AE1960">
      <w:pPr>
        <w:pStyle w:val="ListParagraph"/>
        <w:numPr>
          <w:ilvl w:val="0"/>
          <w:numId w:val="35"/>
        </w:numPr>
        <w:rPr>
          <w:rFonts w:ascii="Calibri" w:hAnsi="Calibri" w:cs="Calibri"/>
          <w:color w:val="000000"/>
          <w:shd w:val="clear" w:color="auto" w:fill="FFFFFF"/>
        </w:rPr>
      </w:pPr>
      <w:r w:rsidRPr="00AE1960">
        <w:rPr>
          <w:rFonts w:ascii="Calibri" w:hAnsi="Calibri" w:cs="Calibri"/>
          <w:color w:val="000000"/>
          <w:shd w:val="clear" w:color="auto" w:fill="FFFFFF"/>
        </w:rPr>
        <w:t xml:space="preserve">Communicate with concurrent faculty about grades, attendance verification, FSW events, learning strategies. Observe faculty teaching in their classrooms, providing written feedback attached to their adjunct </w:t>
      </w:r>
      <w:proofErr w:type="spellStart"/>
      <w:r w:rsidRPr="00AE1960">
        <w:rPr>
          <w:rFonts w:ascii="Calibri" w:hAnsi="Calibri" w:cs="Calibri"/>
          <w:color w:val="000000"/>
          <w:shd w:val="clear" w:color="auto" w:fill="FFFFFF"/>
        </w:rPr>
        <w:t>portfoilos</w:t>
      </w:r>
      <w:proofErr w:type="spellEnd"/>
      <w:r w:rsidRPr="00AE1960">
        <w:rPr>
          <w:rFonts w:ascii="Calibri" w:hAnsi="Calibri" w:cs="Calibri"/>
          <w:color w:val="000000"/>
          <w:shd w:val="clear" w:color="auto" w:fill="FFFFFF"/>
        </w:rPr>
        <w:t xml:space="preserve">. Ensure syllabi are submitted. </w:t>
      </w:r>
    </w:p>
    <w:p w14:paraId="09B0ADF3" w14:textId="77777777" w:rsidR="00AE1960" w:rsidRPr="00AE1960" w:rsidRDefault="00AE1960" w:rsidP="00AE1960">
      <w:pPr>
        <w:pStyle w:val="ListParagraph"/>
        <w:numPr>
          <w:ilvl w:val="0"/>
          <w:numId w:val="35"/>
        </w:numPr>
        <w:rPr>
          <w:rFonts w:ascii="Calibri" w:hAnsi="Calibri" w:cs="Calibri"/>
          <w:color w:val="000000"/>
          <w:shd w:val="clear" w:color="auto" w:fill="FFFFFF"/>
        </w:rPr>
      </w:pPr>
      <w:r w:rsidRPr="00AE1960">
        <w:rPr>
          <w:rFonts w:ascii="Calibri" w:hAnsi="Calibri" w:cs="Calibri"/>
          <w:color w:val="000000"/>
          <w:shd w:val="clear" w:color="auto" w:fill="FFFFFF"/>
        </w:rPr>
        <w:t xml:space="preserve">Mentor faculty, offering suggestions for better classroom </w:t>
      </w:r>
      <w:proofErr w:type="spellStart"/>
      <w:r w:rsidRPr="00AE1960">
        <w:rPr>
          <w:rFonts w:ascii="Calibri" w:hAnsi="Calibri" w:cs="Calibri"/>
          <w:color w:val="000000"/>
          <w:shd w:val="clear" w:color="auto" w:fill="FFFFFF"/>
        </w:rPr>
        <w:t>performacnces</w:t>
      </w:r>
      <w:proofErr w:type="spellEnd"/>
      <w:r w:rsidRPr="00AE1960">
        <w:rPr>
          <w:rFonts w:ascii="Calibri" w:hAnsi="Calibri" w:cs="Calibri"/>
          <w:color w:val="000000"/>
          <w:shd w:val="clear" w:color="auto" w:fill="FFFFFF"/>
        </w:rPr>
        <w:t xml:space="preserve">. </w:t>
      </w:r>
    </w:p>
    <w:p w14:paraId="151FA057" w14:textId="77777777" w:rsidR="00AE1960" w:rsidRPr="00AE1960" w:rsidRDefault="00AE1960" w:rsidP="00AE1960">
      <w:pPr>
        <w:pStyle w:val="ListParagraph"/>
        <w:numPr>
          <w:ilvl w:val="0"/>
          <w:numId w:val="35"/>
        </w:numPr>
        <w:rPr>
          <w:rFonts w:ascii="Calibri" w:hAnsi="Calibri" w:cs="Calibri"/>
          <w:color w:val="000000"/>
          <w:shd w:val="clear" w:color="auto" w:fill="FFFFFF"/>
        </w:rPr>
      </w:pPr>
      <w:r w:rsidRPr="00AE1960">
        <w:rPr>
          <w:rFonts w:ascii="Calibri" w:hAnsi="Calibri" w:cs="Calibri"/>
          <w:color w:val="000000"/>
          <w:shd w:val="clear" w:color="auto" w:fill="FFFFFF"/>
        </w:rPr>
        <w:t xml:space="preserve">Communicate with the Dual Enrollment Director regarding issues with textbooks and students. </w:t>
      </w:r>
    </w:p>
    <w:p w14:paraId="43297677" w14:textId="680E9C95" w:rsidR="00637E72" w:rsidRPr="00783715" w:rsidRDefault="00AE1960" w:rsidP="00AE1960">
      <w:pPr>
        <w:pStyle w:val="ListParagraph"/>
        <w:numPr>
          <w:ilvl w:val="0"/>
          <w:numId w:val="35"/>
        </w:numPr>
      </w:pPr>
      <w:r w:rsidRPr="00AE1960">
        <w:rPr>
          <w:rFonts w:ascii="Calibri" w:hAnsi="Calibri" w:cs="Calibri"/>
          <w:color w:val="000000"/>
          <w:shd w:val="clear" w:color="auto" w:fill="FFFFFF"/>
        </w:rPr>
        <w:t>Report to the Dean about teaching performances or issues within the high school classrooms.</w:t>
      </w:r>
    </w:p>
    <w:p w14:paraId="1399E01D" w14:textId="1D293E8E" w:rsidR="00783715" w:rsidRDefault="00783715" w:rsidP="00783715"/>
    <w:p w14:paraId="71F87921" w14:textId="77777777" w:rsidR="000002C9" w:rsidRDefault="000002C9" w:rsidP="000002C9">
      <w:pPr>
        <w:jc w:val="center"/>
      </w:pPr>
    </w:p>
    <w:p w14:paraId="2CF32CDA" w14:textId="77777777" w:rsidR="000002C9" w:rsidRDefault="000002C9" w:rsidP="000002C9">
      <w:pPr>
        <w:jc w:val="center"/>
      </w:pPr>
    </w:p>
    <w:p w14:paraId="69A0536D" w14:textId="77777777" w:rsidR="000002C9" w:rsidRDefault="000002C9" w:rsidP="000002C9">
      <w:pPr>
        <w:jc w:val="center"/>
      </w:pPr>
    </w:p>
    <w:p w14:paraId="0D51C610" w14:textId="77777777" w:rsidR="000002C9" w:rsidRDefault="000002C9" w:rsidP="000002C9">
      <w:pPr>
        <w:jc w:val="center"/>
      </w:pPr>
    </w:p>
    <w:p w14:paraId="5F037344" w14:textId="77777777" w:rsidR="000002C9" w:rsidRDefault="000002C9" w:rsidP="000002C9">
      <w:pPr>
        <w:jc w:val="center"/>
      </w:pPr>
    </w:p>
    <w:p w14:paraId="534343E9" w14:textId="49C5508F" w:rsidR="00C40928" w:rsidRPr="004252D4" w:rsidRDefault="00C40928" w:rsidP="00C40928">
      <w:pPr>
        <w:widowControl/>
        <w:spacing w:after="160" w:line="259" w:lineRule="auto"/>
        <w:jc w:val="center"/>
        <w:rPr>
          <w:b/>
          <w:bCs/>
          <w:sz w:val="44"/>
          <w:szCs w:val="44"/>
        </w:rPr>
      </w:pPr>
      <w:r>
        <w:rPr>
          <w:b/>
          <w:bCs/>
          <w:sz w:val="36"/>
          <w:szCs w:val="36"/>
        </w:rPr>
        <w:t xml:space="preserve"> </w:t>
      </w:r>
      <w:r>
        <w:rPr>
          <w:b/>
          <w:bCs/>
          <w:sz w:val="44"/>
          <w:szCs w:val="44"/>
        </w:rPr>
        <w:t>Writing Center</w:t>
      </w:r>
      <w:r>
        <w:rPr>
          <w:b/>
          <w:bCs/>
          <w:sz w:val="44"/>
          <w:szCs w:val="44"/>
        </w:rPr>
        <w:t xml:space="preserve"> Coordinator, </w:t>
      </w:r>
      <w:r>
        <w:rPr>
          <w:b/>
          <w:bCs/>
          <w:sz w:val="44"/>
          <w:szCs w:val="44"/>
        </w:rPr>
        <w:t>Composition</w:t>
      </w:r>
    </w:p>
    <w:p w14:paraId="569111E4" w14:textId="77777777" w:rsidR="00C40928" w:rsidRPr="004252D4" w:rsidRDefault="00C40928" w:rsidP="00C40928">
      <w:pPr>
        <w:widowControl/>
        <w:spacing w:after="160" w:line="259" w:lineRule="auto"/>
        <w:jc w:val="center"/>
        <w:rPr>
          <w:ins w:id="1352" w:author="Ellie Bunting" w:date="2023-02-06T08:37:00Z"/>
          <w:sz w:val="36"/>
          <w:szCs w:val="36"/>
        </w:rPr>
      </w:pPr>
      <w:r w:rsidRPr="004252D4">
        <w:rPr>
          <w:b/>
          <w:bCs/>
          <w:sz w:val="44"/>
          <w:szCs w:val="44"/>
        </w:rPr>
        <w:t xml:space="preserve">3 credit release Fall and Spring semesters </w:t>
      </w:r>
    </w:p>
    <w:p w14:paraId="16684646" w14:textId="77777777" w:rsidR="00C40928" w:rsidRDefault="00C40928" w:rsidP="00C40928">
      <w:pPr>
        <w:rPr>
          <w:b/>
          <w:bCs/>
        </w:rPr>
      </w:pPr>
    </w:p>
    <w:p w14:paraId="395CBB3B" w14:textId="5331F822" w:rsidR="00C40928" w:rsidRPr="0010783F" w:rsidRDefault="00C40928" w:rsidP="00C40928">
      <w:pPr>
        <w:jc w:val="center"/>
        <w:rPr>
          <w:b/>
          <w:bCs/>
          <w:sz w:val="32"/>
          <w:szCs w:val="32"/>
        </w:rPr>
      </w:pPr>
      <w:r>
        <w:rPr>
          <w:b/>
          <w:bCs/>
          <w:sz w:val="32"/>
          <w:szCs w:val="32"/>
        </w:rPr>
        <w:t>Writing Center</w:t>
      </w:r>
      <w:r>
        <w:rPr>
          <w:b/>
          <w:bCs/>
          <w:sz w:val="32"/>
          <w:szCs w:val="32"/>
        </w:rPr>
        <w:t xml:space="preserve"> </w:t>
      </w:r>
      <w:r w:rsidRPr="0010783F">
        <w:rPr>
          <w:b/>
          <w:bCs/>
          <w:sz w:val="32"/>
          <w:szCs w:val="32"/>
        </w:rPr>
        <w:t>Coordinator Job Duties</w:t>
      </w:r>
    </w:p>
    <w:p w14:paraId="525189AD" w14:textId="35878B12" w:rsidR="00783715" w:rsidRPr="00DC5C8B" w:rsidRDefault="00783715" w:rsidP="000002C9">
      <w:pPr>
        <w:jc w:val="center"/>
        <w:rPr>
          <w:b/>
          <w:bCs/>
          <w:sz w:val="36"/>
          <w:szCs w:val="36"/>
        </w:rPr>
      </w:pPr>
    </w:p>
    <w:p w14:paraId="3703480C" w14:textId="54DC393C" w:rsidR="000002C9" w:rsidRDefault="000002C9" w:rsidP="000002C9">
      <w:pPr>
        <w:jc w:val="center"/>
      </w:pPr>
    </w:p>
    <w:p w14:paraId="77B79B78" w14:textId="393531CD" w:rsidR="000002C9" w:rsidRDefault="000002C9" w:rsidP="000002C9">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Serv</w:t>
      </w:r>
      <w:r w:rsidR="00352C02">
        <w:rPr>
          <w:rFonts w:ascii="Calibri" w:eastAsia="Times New Roman" w:hAnsi="Calibri" w:cs="Calibri"/>
          <w:color w:val="000000"/>
          <w:sz w:val="24"/>
          <w:szCs w:val="24"/>
          <w:bdr w:val="none" w:sz="0" w:space="0" w:color="auto" w:frame="1"/>
          <w:shd w:val="clear" w:color="auto" w:fill="FFFFFF"/>
        </w:rPr>
        <w:t>e</w:t>
      </w:r>
      <w:r w:rsidRPr="000002C9">
        <w:rPr>
          <w:rFonts w:ascii="Calibri" w:eastAsia="Times New Roman" w:hAnsi="Calibri" w:cs="Calibri"/>
          <w:color w:val="000000"/>
          <w:sz w:val="24"/>
          <w:szCs w:val="24"/>
          <w:bdr w:val="none" w:sz="0" w:space="0" w:color="auto" w:frame="1"/>
          <w:shd w:val="clear" w:color="auto" w:fill="FFFFFF"/>
        </w:rPr>
        <w:t xml:space="preserve"> as faculty advisor on hiring committees for new full-time and part-time WC </w:t>
      </w:r>
      <w:proofErr w:type="gramStart"/>
      <w:r w:rsidRPr="000002C9">
        <w:rPr>
          <w:rFonts w:ascii="Calibri" w:eastAsia="Times New Roman" w:hAnsi="Calibri" w:cs="Calibri"/>
          <w:color w:val="000000"/>
          <w:sz w:val="24"/>
          <w:szCs w:val="24"/>
          <w:bdr w:val="none" w:sz="0" w:space="0" w:color="auto" w:frame="1"/>
          <w:shd w:val="clear" w:color="auto" w:fill="FFFFFF"/>
        </w:rPr>
        <w:t>positions</w:t>
      </w:r>
      <w:proofErr w:type="gramEnd"/>
    </w:p>
    <w:p w14:paraId="42ED3157" w14:textId="482CBF67" w:rsidR="000002C9" w:rsidRPr="000002C9" w:rsidRDefault="000002C9" w:rsidP="000002C9">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 xml:space="preserve">Screen applications, conduct interviews, and select candidates for </w:t>
      </w:r>
      <w:proofErr w:type="gramStart"/>
      <w:r w:rsidRPr="000002C9">
        <w:rPr>
          <w:rFonts w:ascii="Calibri" w:eastAsia="Times New Roman" w:hAnsi="Calibri" w:cs="Calibri"/>
          <w:color w:val="000000"/>
          <w:sz w:val="24"/>
          <w:szCs w:val="24"/>
          <w:bdr w:val="none" w:sz="0" w:space="0" w:color="auto" w:frame="1"/>
          <w:shd w:val="clear" w:color="auto" w:fill="FFFFFF"/>
        </w:rPr>
        <w:t>hiring</w:t>
      </w:r>
      <w:proofErr w:type="gramEnd"/>
    </w:p>
    <w:p w14:paraId="208A9FAA" w14:textId="0F0D244F" w:rsidR="000002C9" w:rsidRPr="000002C9" w:rsidRDefault="000002C9" w:rsidP="000002C9">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Advocat</w:t>
      </w:r>
      <w:r w:rsidR="00352C02">
        <w:rPr>
          <w:rFonts w:ascii="Calibri" w:eastAsia="Times New Roman" w:hAnsi="Calibri" w:cs="Calibri"/>
          <w:color w:val="000000"/>
          <w:sz w:val="24"/>
          <w:szCs w:val="24"/>
          <w:bdr w:val="none" w:sz="0" w:space="0" w:color="auto" w:frame="1"/>
          <w:shd w:val="clear" w:color="auto" w:fill="FFFFFF"/>
        </w:rPr>
        <w:t xml:space="preserve">e </w:t>
      </w:r>
      <w:r w:rsidRPr="000002C9">
        <w:rPr>
          <w:rFonts w:ascii="Calibri" w:eastAsia="Times New Roman" w:hAnsi="Calibri" w:cs="Calibri"/>
          <w:color w:val="000000"/>
          <w:sz w:val="24"/>
          <w:szCs w:val="24"/>
          <w:bdr w:val="none" w:sz="0" w:space="0" w:color="auto" w:frame="1"/>
          <w:shd w:val="clear" w:color="auto" w:fill="FFFFFF"/>
        </w:rPr>
        <w:t xml:space="preserve">for salary increases and additional administrative support for WC </w:t>
      </w:r>
      <w:proofErr w:type="gramStart"/>
      <w:r w:rsidRPr="000002C9">
        <w:rPr>
          <w:rFonts w:ascii="Calibri" w:eastAsia="Times New Roman" w:hAnsi="Calibri" w:cs="Calibri"/>
          <w:color w:val="000000"/>
          <w:sz w:val="24"/>
          <w:szCs w:val="24"/>
          <w:bdr w:val="none" w:sz="0" w:space="0" w:color="auto" w:frame="1"/>
          <w:shd w:val="clear" w:color="auto" w:fill="FFFFFF"/>
        </w:rPr>
        <w:t>staff</w:t>
      </w:r>
      <w:proofErr w:type="gramEnd"/>
    </w:p>
    <w:p w14:paraId="0A6944B0" w14:textId="77777777" w:rsidR="00352C02" w:rsidRDefault="000002C9" w:rsidP="00352C02">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Run</w:t>
      </w:r>
      <w:r w:rsidR="00352C02">
        <w:rPr>
          <w:rFonts w:ascii="Calibri" w:eastAsia="Times New Roman" w:hAnsi="Calibri" w:cs="Calibri"/>
          <w:color w:val="000000"/>
          <w:sz w:val="24"/>
          <w:szCs w:val="24"/>
          <w:bdr w:val="none" w:sz="0" w:space="0" w:color="auto" w:frame="1"/>
          <w:shd w:val="clear" w:color="auto" w:fill="FFFFFF"/>
        </w:rPr>
        <w:t xml:space="preserve"> </w:t>
      </w:r>
      <w:r w:rsidRPr="000002C9">
        <w:rPr>
          <w:rFonts w:ascii="Calibri" w:eastAsia="Times New Roman" w:hAnsi="Calibri" w:cs="Calibri"/>
          <w:color w:val="000000"/>
          <w:sz w:val="24"/>
          <w:szCs w:val="24"/>
          <w:bdr w:val="none" w:sz="0" w:space="0" w:color="auto" w:frame="1"/>
          <w:shd w:val="clear" w:color="auto" w:fill="FFFFFF"/>
        </w:rPr>
        <w:t xml:space="preserve">twice-monthly meetings with the WC leadership and </w:t>
      </w:r>
      <w:proofErr w:type="gramStart"/>
      <w:r w:rsidRPr="000002C9">
        <w:rPr>
          <w:rFonts w:ascii="Calibri" w:eastAsia="Times New Roman" w:hAnsi="Calibri" w:cs="Calibri"/>
          <w:color w:val="000000"/>
          <w:sz w:val="24"/>
          <w:szCs w:val="24"/>
          <w:bdr w:val="none" w:sz="0" w:space="0" w:color="auto" w:frame="1"/>
          <w:shd w:val="clear" w:color="auto" w:fill="FFFFFF"/>
        </w:rPr>
        <w:t>staff</w:t>
      </w:r>
      <w:proofErr w:type="gramEnd"/>
    </w:p>
    <w:p w14:paraId="5DB38AA8" w14:textId="77777777" w:rsidR="00352C02" w:rsidRPr="00352C02" w:rsidRDefault="000002C9" w:rsidP="00352C02">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 xml:space="preserve">Deliver PD sessions during </w:t>
      </w:r>
      <w:proofErr w:type="gramStart"/>
      <w:r w:rsidRPr="000002C9">
        <w:rPr>
          <w:rFonts w:ascii="Calibri" w:eastAsia="Times New Roman" w:hAnsi="Calibri" w:cs="Calibri"/>
          <w:color w:val="000000"/>
          <w:sz w:val="24"/>
          <w:szCs w:val="24"/>
          <w:bdr w:val="none" w:sz="0" w:space="0" w:color="auto" w:frame="1"/>
          <w:shd w:val="clear" w:color="auto" w:fill="FFFFFF"/>
        </w:rPr>
        <w:t>meeting</w:t>
      </w:r>
      <w:proofErr w:type="gramEnd"/>
    </w:p>
    <w:p w14:paraId="62897024" w14:textId="77777777" w:rsidR="00352C02" w:rsidRPr="00352C02" w:rsidRDefault="000002C9" w:rsidP="00352C02">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Prepar</w:t>
      </w:r>
      <w:r w:rsidR="00352C02">
        <w:rPr>
          <w:rFonts w:ascii="Calibri" w:eastAsia="Times New Roman" w:hAnsi="Calibri" w:cs="Calibri"/>
          <w:color w:val="000000"/>
          <w:sz w:val="24"/>
          <w:szCs w:val="24"/>
          <w:bdr w:val="none" w:sz="0" w:space="0" w:color="auto" w:frame="1"/>
          <w:shd w:val="clear" w:color="auto" w:fill="FFFFFF"/>
        </w:rPr>
        <w:t xml:space="preserve">e </w:t>
      </w:r>
      <w:r w:rsidRPr="000002C9">
        <w:rPr>
          <w:rFonts w:ascii="Calibri" w:eastAsia="Times New Roman" w:hAnsi="Calibri" w:cs="Calibri"/>
          <w:color w:val="000000"/>
          <w:sz w:val="24"/>
          <w:szCs w:val="24"/>
          <w:bdr w:val="none" w:sz="0" w:space="0" w:color="auto" w:frame="1"/>
          <w:shd w:val="clear" w:color="auto" w:fill="FFFFFF"/>
        </w:rPr>
        <w:t xml:space="preserve">workshops and </w:t>
      </w:r>
      <w:proofErr w:type="gramStart"/>
      <w:r w:rsidRPr="000002C9">
        <w:rPr>
          <w:rFonts w:ascii="Calibri" w:eastAsia="Times New Roman" w:hAnsi="Calibri" w:cs="Calibri"/>
          <w:color w:val="000000"/>
          <w:sz w:val="24"/>
          <w:szCs w:val="24"/>
          <w:bdr w:val="none" w:sz="0" w:space="0" w:color="auto" w:frame="1"/>
          <w:shd w:val="clear" w:color="auto" w:fill="FFFFFF"/>
        </w:rPr>
        <w:t>presentation</w:t>
      </w:r>
      <w:proofErr w:type="gramEnd"/>
    </w:p>
    <w:p w14:paraId="290FD29E" w14:textId="4F471EDE" w:rsidR="000002C9" w:rsidRPr="000002C9" w:rsidRDefault="000002C9" w:rsidP="00352C02">
      <w:pPr>
        <w:widowControl/>
        <w:numPr>
          <w:ilvl w:val="0"/>
          <w:numId w:val="36"/>
        </w:numPr>
        <w:shd w:val="clear" w:color="auto" w:fill="FFFFFF"/>
        <w:spacing w:beforeAutospacing="1"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bdr w:val="none" w:sz="0" w:space="0" w:color="auto" w:frame="1"/>
          <w:shd w:val="clear" w:color="auto" w:fill="FFFFFF"/>
        </w:rPr>
        <w:t xml:space="preserve">Select scholarly readings as the basis for </w:t>
      </w:r>
      <w:proofErr w:type="gramStart"/>
      <w:r w:rsidRPr="000002C9">
        <w:rPr>
          <w:rFonts w:ascii="Calibri" w:eastAsia="Times New Roman" w:hAnsi="Calibri" w:cs="Calibri"/>
          <w:color w:val="000000"/>
          <w:sz w:val="24"/>
          <w:szCs w:val="24"/>
          <w:bdr w:val="none" w:sz="0" w:space="0" w:color="auto" w:frame="1"/>
          <w:shd w:val="clear" w:color="auto" w:fill="FFFFFF"/>
        </w:rPr>
        <w:t>discussions</w:t>
      </w:r>
      <w:proofErr w:type="gramEnd"/>
    </w:p>
    <w:p w14:paraId="5F0FB7AF" w14:textId="20119F79" w:rsidR="000002C9" w:rsidRPr="000002C9" w:rsidRDefault="000002C9" w:rsidP="000002C9">
      <w:pPr>
        <w:widowControl/>
        <w:numPr>
          <w:ilvl w:val="0"/>
          <w:numId w:val="36"/>
        </w:numPr>
        <w:shd w:val="clear" w:color="auto" w:fill="FFFFFF"/>
        <w:spacing w:before="100" w:beforeAutospacing="1" w:after="100"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rPr>
        <w:t>Invi</w:t>
      </w:r>
      <w:r w:rsidR="00352C02">
        <w:rPr>
          <w:rFonts w:ascii="Calibri" w:eastAsia="Times New Roman" w:hAnsi="Calibri" w:cs="Calibri"/>
          <w:color w:val="000000"/>
          <w:sz w:val="24"/>
          <w:szCs w:val="24"/>
        </w:rPr>
        <w:t>te</w:t>
      </w:r>
      <w:r w:rsidRPr="000002C9">
        <w:rPr>
          <w:rFonts w:ascii="Calibri" w:eastAsia="Times New Roman" w:hAnsi="Calibri" w:cs="Calibri"/>
          <w:color w:val="000000"/>
          <w:sz w:val="24"/>
          <w:szCs w:val="24"/>
        </w:rPr>
        <w:t xml:space="preserve"> FSW faculty and administrators to speak at </w:t>
      </w:r>
      <w:proofErr w:type="gramStart"/>
      <w:r w:rsidRPr="000002C9">
        <w:rPr>
          <w:rFonts w:ascii="Calibri" w:eastAsia="Times New Roman" w:hAnsi="Calibri" w:cs="Calibri"/>
          <w:color w:val="000000"/>
          <w:sz w:val="24"/>
          <w:szCs w:val="24"/>
        </w:rPr>
        <w:t>meetings</w:t>
      </w:r>
      <w:proofErr w:type="gramEnd"/>
    </w:p>
    <w:p w14:paraId="7906AEEE" w14:textId="4449252B" w:rsidR="000002C9" w:rsidRPr="000002C9" w:rsidRDefault="000002C9" w:rsidP="000002C9">
      <w:pPr>
        <w:widowControl/>
        <w:numPr>
          <w:ilvl w:val="0"/>
          <w:numId w:val="36"/>
        </w:numPr>
        <w:shd w:val="clear" w:color="auto" w:fill="FFFFFF"/>
        <w:spacing w:before="100" w:beforeAutospacing="1" w:after="100" w:afterAutospacing="1"/>
        <w:rPr>
          <w:rFonts w:ascii="Calibri" w:eastAsia="Times New Roman" w:hAnsi="Calibri" w:cs="Calibri"/>
          <w:color w:val="000000"/>
          <w:sz w:val="24"/>
          <w:szCs w:val="24"/>
        </w:rPr>
      </w:pPr>
      <w:r w:rsidRPr="000002C9">
        <w:rPr>
          <w:rFonts w:ascii="Calibri" w:eastAsia="Times New Roman" w:hAnsi="Calibri" w:cs="Calibri"/>
          <w:color w:val="000000"/>
          <w:sz w:val="24"/>
          <w:szCs w:val="24"/>
        </w:rPr>
        <w:t>Coordin</w:t>
      </w:r>
      <w:r w:rsidR="00352C02">
        <w:rPr>
          <w:rFonts w:ascii="Calibri" w:eastAsia="Times New Roman" w:hAnsi="Calibri" w:cs="Calibri"/>
          <w:color w:val="000000"/>
          <w:sz w:val="24"/>
          <w:szCs w:val="24"/>
        </w:rPr>
        <w:t xml:space="preserve">ate </w:t>
      </w:r>
      <w:r w:rsidRPr="000002C9">
        <w:rPr>
          <w:rFonts w:ascii="Calibri" w:eastAsia="Times New Roman" w:hAnsi="Calibri" w:cs="Calibri"/>
          <w:color w:val="000000"/>
          <w:sz w:val="24"/>
          <w:szCs w:val="24"/>
        </w:rPr>
        <w:t xml:space="preserve">communication between members of the English Department and WC </w:t>
      </w:r>
      <w:proofErr w:type="gramStart"/>
      <w:r w:rsidRPr="000002C9">
        <w:rPr>
          <w:rFonts w:ascii="Calibri" w:eastAsia="Times New Roman" w:hAnsi="Calibri" w:cs="Calibri"/>
          <w:color w:val="000000"/>
          <w:sz w:val="24"/>
          <w:szCs w:val="24"/>
        </w:rPr>
        <w:t>staff</w:t>
      </w:r>
      <w:proofErr w:type="gramEnd"/>
    </w:p>
    <w:p w14:paraId="28DC7238" w14:textId="720949B0" w:rsidR="004776D3" w:rsidRPr="004252D4" w:rsidRDefault="00C40928" w:rsidP="004776D3">
      <w:pPr>
        <w:widowControl/>
        <w:spacing w:after="160" w:line="259" w:lineRule="auto"/>
        <w:jc w:val="center"/>
        <w:rPr>
          <w:b/>
          <w:bCs/>
          <w:sz w:val="44"/>
          <w:szCs w:val="44"/>
        </w:rPr>
      </w:pPr>
      <w:r>
        <w:lastRenderedPageBreak/>
        <w:t xml:space="preserve"> </w:t>
      </w:r>
      <w:r w:rsidR="004776D3">
        <w:rPr>
          <w:b/>
          <w:bCs/>
          <w:sz w:val="44"/>
          <w:szCs w:val="44"/>
        </w:rPr>
        <w:t>eLearning</w:t>
      </w:r>
      <w:r w:rsidR="004776D3">
        <w:rPr>
          <w:b/>
          <w:bCs/>
          <w:sz w:val="44"/>
          <w:szCs w:val="44"/>
        </w:rPr>
        <w:t xml:space="preserve"> Coordinator, Composition</w:t>
      </w:r>
    </w:p>
    <w:p w14:paraId="2C169201" w14:textId="1B78855C" w:rsidR="004776D3" w:rsidRPr="004252D4" w:rsidRDefault="004776D3" w:rsidP="004776D3">
      <w:pPr>
        <w:widowControl/>
        <w:spacing w:after="160" w:line="259" w:lineRule="auto"/>
        <w:jc w:val="center"/>
        <w:rPr>
          <w:ins w:id="1353" w:author="Ellie Bunting" w:date="2023-02-06T08:37:00Z"/>
          <w:sz w:val="36"/>
          <w:szCs w:val="36"/>
        </w:rPr>
      </w:pPr>
      <w:r>
        <w:rPr>
          <w:b/>
          <w:bCs/>
          <w:sz w:val="44"/>
          <w:szCs w:val="44"/>
        </w:rPr>
        <w:t>6</w:t>
      </w:r>
      <w:r w:rsidRPr="004252D4">
        <w:rPr>
          <w:b/>
          <w:bCs/>
          <w:sz w:val="44"/>
          <w:szCs w:val="44"/>
        </w:rPr>
        <w:t xml:space="preserve"> credit release Fall and Spring semesters </w:t>
      </w:r>
    </w:p>
    <w:p w14:paraId="78EC0B06" w14:textId="77777777" w:rsidR="004776D3" w:rsidRDefault="004776D3" w:rsidP="004776D3">
      <w:pPr>
        <w:rPr>
          <w:b/>
          <w:bCs/>
        </w:rPr>
      </w:pPr>
    </w:p>
    <w:p w14:paraId="126FDD25" w14:textId="434F9927" w:rsidR="004776D3" w:rsidRPr="0010783F" w:rsidRDefault="004776D3" w:rsidP="004776D3">
      <w:pPr>
        <w:jc w:val="center"/>
        <w:rPr>
          <w:b/>
          <w:bCs/>
          <w:sz w:val="32"/>
          <w:szCs w:val="32"/>
        </w:rPr>
      </w:pPr>
      <w:r>
        <w:rPr>
          <w:b/>
          <w:bCs/>
          <w:sz w:val="32"/>
          <w:szCs w:val="32"/>
        </w:rPr>
        <w:t>eLearning</w:t>
      </w:r>
      <w:r>
        <w:rPr>
          <w:b/>
          <w:bCs/>
          <w:sz w:val="32"/>
          <w:szCs w:val="32"/>
        </w:rPr>
        <w:t xml:space="preserve"> </w:t>
      </w:r>
      <w:r w:rsidRPr="0010783F">
        <w:rPr>
          <w:b/>
          <w:bCs/>
          <w:sz w:val="32"/>
          <w:szCs w:val="32"/>
        </w:rPr>
        <w:t>Coordinator Job Duties</w:t>
      </w:r>
    </w:p>
    <w:p w14:paraId="5EA11F83" w14:textId="17E860B8" w:rsidR="00280215" w:rsidRDefault="00280215" w:rsidP="00280215"/>
    <w:p w14:paraId="2B02EA96" w14:textId="77777777" w:rsidR="00280215" w:rsidRDefault="00280215" w:rsidP="00280215">
      <w:pPr>
        <w:pStyle w:val="ListParagraph"/>
        <w:widowControl/>
        <w:numPr>
          <w:ilvl w:val="0"/>
          <w:numId w:val="40"/>
        </w:numPr>
        <w:spacing w:after="160" w:line="256" w:lineRule="auto"/>
        <w:contextualSpacing/>
      </w:pPr>
      <w:r>
        <w:t xml:space="preserve">Serve as a liaison role between the </w:t>
      </w:r>
      <w:proofErr w:type="spellStart"/>
      <w:r>
        <w:t>eLearnng</w:t>
      </w:r>
      <w:proofErr w:type="spellEnd"/>
      <w:r>
        <w:t xml:space="preserve">/IT departments and </w:t>
      </w:r>
      <w:proofErr w:type="spellStart"/>
      <w:r>
        <w:t>facuty</w:t>
      </w:r>
      <w:proofErr w:type="spellEnd"/>
      <w:r>
        <w:t xml:space="preserve"> ad school staff members.</w:t>
      </w:r>
    </w:p>
    <w:p w14:paraId="29EE5608" w14:textId="77777777" w:rsidR="00280215" w:rsidRDefault="00280215" w:rsidP="00280215">
      <w:pPr>
        <w:pStyle w:val="ListParagraph"/>
        <w:widowControl/>
        <w:numPr>
          <w:ilvl w:val="0"/>
          <w:numId w:val="40"/>
        </w:numPr>
        <w:spacing w:after="160" w:line="256" w:lineRule="auto"/>
        <w:contextualSpacing/>
      </w:pPr>
      <w:r>
        <w:t>Facilitate open dialogue between faculty, school staff, and departments.</w:t>
      </w:r>
    </w:p>
    <w:p w14:paraId="37674D12" w14:textId="77777777" w:rsidR="00280215" w:rsidRDefault="00280215" w:rsidP="00280215">
      <w:pPr>
        <w:pStyle w:val="ListParagraph"/>
        <w:widowControl/>
        <w:numPr>
          <w:ilvl w:val="0"/>
          <w:numId w:val="40"/>
        </w:numPr>
        <w:spacing w:after="160" w:line="256" w:lineRule="auto"/>
        <w:contextualSpacing/>
      </w:pPr>
      <w:proofErr w:type="gramStart"/>
      <w:r>
        <w:t>Expand</w:t>
      </w:r>
      <w:proofErr w:type="gramEnd"/>
      <w:r>
        <w:t xml:space="preserve"> online learning environment.</w:t>
      </w:r>
    </w:p>
    <w:p w14:paraId="11046F0D" w14:textId="77777777" w:rsidR="00280215" w:rsidRDefault="00280215" w:rsidP="00280215">
      <w:pPr>
        <w:pStyle w:val="ListParagraph"/>
        <w:widowControl/>
        <w:numPr>
          <w:ilvl w:val="0"/>
          <w:numId w:val="40"/>
        </w:numPr>
        <w:spacing w:after="160" w:line="256" w:lineRule="auto"/>
        <w:contextualSpacing/>
      </w:pPr>
      <w:r>
        <w:t>Create training curriculum.</w:t>
      </w:r>
    </w:p>
    <w:p w14:paraId="72251272" w14:textId="77777777" w:rsidR="00280215" w:rsidRDefault="00280215" w:rsidP="00280215">
      <w:pPr>
        <w:pStyle w:val="ListParagraph"/>
        <w:widowControl/>
        <w:numPr>
          <w:ilvl w:val="0"/>
          <w:numId w:val="40"/>
        </w:numPr>
        <w:spacing w:after="160" w:line="256" w:lineRule="auto"/>
        <w:contextualSpacing/>
      </w:pPr>
      <w:r>
        <w:t>Pilot various modalities for online classes</w:t>
      </w:r>
    </w:p>
    <w:p w14:paraId="13419F9F" w14:textId="77777777" w:rsidR="00280215" w:rsidRDefault="00280215" w:rsidP="00280215">
      <w:pPr>
        <w:pStyle w:val="ListParagraph"/>
        <w:widowControl/>
        <w:numPr>
          <w:ilvl w:val="0"/>
          <w:numId w:val="40"/>
        </w:numPr>
        <w:spacing w:after="160" w:line="256" w:lineRule="auto"/>
        <w:contextualSpacing/>
      </w:pPr>
      <w:r>
        <w:t xml:space="preserve">Train and mentor </w:t>
      </w:r>
      <w:proofErr w:type="gramStart"/>
      <w:r>
        <w:t>fulltime</w:t>
      </w:r>
      <w:proofErr w:type="gramEnd"/>
      <w:r>
        <w:t xml:space="preserve"> and adjunct faculty in online teaching through demonstration of Canvas features.</w:t>
      </w:r>
    </w:p>
    <w:p w14:paraId="57954225" w14:textId="77777777" w:rsidR="00280215" w:rsidRDefault="00280215" w:rsidP="00280215">
      <w:pPr>
        <w:pStyle w:val="ListParagraph"/>
        <w:widowControl/>
        <w:numPr>
          <w:ilvl w:val="0"/>
          <w:numId w:val="40"/>
        </w:numPr>
        <w:spacing w:after="160" w:line="256" w:lineRule="auto"/>
        <w:contextualSpacing/>
      </w:pPr>
      <w:r>
        <w:t>Train faculty in using various technology tools.</w:t>
      </w:r>
    </w:p>
    <w:p w14:paraId="141765CD" w14:textId="77777777" w:rsidR="00280215" w:rsidRDefault="00280215" w:rsidP="00280215">
      <w:pPr>
        <w:pStyle w:val="ListParagraph"/>
        <w:widowControl/>
        <w:numPr>
          <w:ilvl w:val="0"/>
          <w:numId w:val="40"/>
        </w:numPr>
        <w:spacing w:after="160" w:line="256" w:lineRule="auto"/>
        <w:contextualSpacing/>
      </w:pPr>
      <w:r>
        <w:t xml:space="preserve">Teach faculty how to use best practices for student engagement in online </w:t>
      </w:r>
      <w:proofErr w:type="gramStart"/>
      <w:r>
        <w:t>courses</w:t>
      </w:r>
      <w:proofErr w:type="gramEnd"/>
    </w:p>
    <w:p w14:paraId="60A93393" w14:textId="77777777" w:rsidR="00280215" w:rsidRDefault="00280215" w:rsidP="00280215">
      <w:pPr>
        <w:pStyle w:val="ListParagraph"/>
        <w:widowControl/>
        <w:numPr>
          <w:ilvl w:val="0"/>
          <w:numId w:val="40"/>
        </w:numPr>
        <w:spacing w:after="160" w:line="256" w:lineRule="auto"/>
        <w:contextualSpacing/>
      </w:pPr>
      <w:r>
        <w:t>Strengthen the integrity of online courses by training faculty in and implementing Quality Matters standards to ensure that FSW’s online learning environment is at the top of this progressive field.</w:t>
      </w:r>
    </w:p>
    <w:p w14:paraId="6CC64C89" w14:textId="562C80E4" w:rsidR="00DC5C8B" w:rsidRDefault="00DC5C8B" w:rsidP="00956BB3">
      <w:pPr>
        <w:jc w:val="center"/>
      </w:pPr>
    </w:p>
    <w:p w14:paraId="306D2DA4" w14:textId="77777777" w:rsidR="005247F0" w:rsidRPr="005247F0" w:rsidRDefault="005247F0" w:rsidP="005247F0"/>
    <w:p w14:paraId="3767B8F8" w14:textId="77777777" w:rsidR="005247F0" w:rsidRDefault="005247F0" w:rsidP="005247F0"/>
    <w:p w14:paraId="7F0F45DE" w14:textId="4B0BD8A5" w:rsidR="005247F0" w:rsidRPr="005A038B" w:rsidRDefault="005247F0" w:rsidP="005247F0">
      <w:pPr>
        <w:jc w:val="center"/>
        <w:rPr>
          <w:b/>
          <w:sz w:val="32"/>
          <w:szCs w:val="32"/>
        </w:rPr>
      </w:pPr>
      <w:r>
        <w:tab/>
      </w:r>
      <w:r w:rsidRPr="005A038B">
        <w:rPr>
          <w:b/>
          <w:sz w:val="44"/>
          <w:szCs w:val="44"/>
        </w:rPr>
        <w:t>Coordinator, Flexible Educational Technology</w:t>
      </w:r>
    </w:p>
    <w:p w14:paraId="29046DBC" w14:textId="77777777" w:rsidR="005247F0" w:rsidRDefault="005247F0" w:rsidP="005247F0">
      <w:pPr>
        <w:jc w:val="center"/>
        <w:rPr>
          <w:b/>
          <w:sz w:val="28"/>
          <w:szCs w:val="28"/>
        </w:rPr>
      </w:pPr>
    </w:p>
    <w:p w14:paraId="07F846B8" w14:textId="77777777" w:rsidR="005247F0" w:rsidRDefault="005247F0" w:rsidP="005247F0">
      <w:pPr>
        <w:rPr>
          <w:sz w:val="24"/>
          <w:szCs w:val="24"/>
        </w:rPr>
      </w:pPr>
      <w:r>
        <w:rPr>
          <w:sz w:val="24"/>
          <w:szCs w:val="24"/>
        </w:rPr>
        <w:t xml:space="preserve">The </w:t>
      </w:r>
      <w:proofErr w:type="gramStart"/>
      <w:r>
        <w:rPr>
          <w:sz w:val="24"/>
          <w:szCs w:val="24"/>
        </w:rPr>
        <w:t>Coordinator</w:t>
      </w:r>
      <w:proofErr w:type="gramEnd"/>
      <w:r>
        <w:rPr>
          <w:sz w:val="24"/>
          <w:szCs w:val="24"/>
        </w:rPr>
        <w:t xml:space="preserve"> is responsible for providing communication, mentoring, and training to faculty teaching in </w:t>
      </w:r>
      <w:proofErr w:type="gramStart"/>
      <w:r>
        <w:rPr>
          <w:sz w:val="24"/>
          <w:szCs w:val="24"/>
        </w:rPr>
        <w:t>the technologically</w:t>
      </w:r>
      <w:proofErr w:type="gramEnd"/>
      <w:r>
        <w:rPr>
          <w:sz w:val="24"/>
          <w:szCs w:val="24"/>
        </w:rPr>
        <w:t xml:space="preserve"> enhanced classrooms.  The Coordinator will work with faculty, in collaboration with the Academic Technology Committee (ATC) and the Office of Information Technology, to recommend, and assist in the acquisition of, technological resources for the technologically enhanced classrooms. The Coordinator will also work with the OIT, the Professional Development Committee, and the TLC Committee to identify and provide specific training for faculty teaching in technologically enhanced classrooms. The Coordinator will be a member of ATC which is guided by the VP of Information Technology, and whose committee work is guided by the Faculty Senate.  </w:t>
      </w:r>
      <w:r w:rsidRPr="005A038B">
        <w:rPr>
          <w:color w:val="FF0000"/>
          <w:sz w:val="24"/>
          <w:szCs w:val="24"/>
        </w:rPr>
        <w:t xml:space="preserve">The Coordinator will receive six (6) reassignment hours per semester for both fall and spring for the first two (2) semesters of the position and three (3) to six (6) reassignment hours for each subsequent semester of the coordinator’s term to be based upon college need as determined by the faculty member and the VP of Information Technology. </w:t>
      </w:r>
      <w:r>
        <w:rPr>
          <w:sz w:val="24"/>
          <w:szCs w:val="24"/>
        </w:rPr>
        <w:t xml:space="preserve">The Flexible Educational Technology Faculty Coordinator will be elected every three years by the </w:t>
      </w:r>
      <w:proofErr w:type="gramStart"/>
      <w:r>
        <w:rPr>
          <w:sz w:val="24"/>
          <w:szCs w:val="24"/>
        </w:rPr>
        <w:t>ATC, and</w:t>
      </w:r>
      <w:proofErr w:type="gramEnd"/>
      <w:r>
        <w:rPr>
          <w:sz w:val="24"/>
          <w:szCs w:val="24"/>
        </w:rPr>
        <w:t xml:space="preserve"> will be overseen by the Office of Information Technology.</w:t>
      </w:r>
    </w:p>
    <w:p w14:paraId="128CFFB9" w14:textId="77777777" w:rsidR="005247F0" w:rsidRDefault="005247F0" w:rsidP="005247F0">
      <w:pPr>
        <w:rPr>
          <w:sz w:val="24"/>
          <w:szCs w:val="24"/>
        </w:rPr>
      </w:pPr>
    </w:p>
    <w:p w14:paraId="5ABDB811" w14:textId="77777777" w:rsidR="005247F0" w:rsidRDefault="005247F0" w:rsidP="005247F0">
      <w:pPr>
        <w:rPr>
          <w:b/>
          <w:sz w:val="24"/>
          <w:szCs w:val="24"/>
        </w:rPr>
      </w:pPr>
      <w:r>
        <w:rPr>
          <w:b/>
          <w:sz w:val="24"/>
          <w:szCs w:val="24"/>
        </w:rPr>
        <w:t>Duties and Responsibilities</w:t>
      </w:r>
    </w:p>
    <w:p w14:paraId="055C585E" w14:textId="77777777" w:rsidR="005247F0" w:rsidRDefault="005247F0" w:rsidP="005247F0">
      <w:pPr>
        <w:rPr>
          <w:b/>
          <w:sz w:val="24"/>
          <w:szCs w:val="24"/>
        </w:rPr>
      </w:pPr>
    </w:p>
    <w:p w14:paraId="3B4B38FF" w14:textId="77777777" w:rsidR="005247F0" w:rsidRDefault="005247F0" w:rsidP="005247F0">
      <w:pPr>
        <w:widowControl/>
        <w:numPr>
          <w:ilvl w:val="0"/>
          <w:numId w:val="41"/>
        </w:numPr>
        <w:spacing w:line="254" w:lineRule="auto"/>
        <w:rPr>
          <w:color w:val="000000"/>
          <w:sz w:val="24"/>
          <w:szCs w:val="24"/>
        </w:rPr>
      </w:pPr>
      <w:r>
        <w:rPr>
          <w:color w:val="000000"/>
          <w:sz w:val="24"/>
          <w:szCs w:val="24"/>
        </w:rPr>
        <w:t xml:space="preserve">Mentors and communicates with faculty teaching in </w:t>
      </w:r>
      <w:proofErr w:type="gramStart"/>
      <w:r>
        <w:rPr>
          <w:color w:val="000000"/>
          <w:sz w:val="24"/>
          <w:szCs w:val="24"/>
        </w:rPr>
        <w:t>the technologically</w:t>
      </w:r>
      <w:proofErr w:type="gramEnd"/>
      <w:r>
        <w:rPr>
          <w:color w:val="000000"/>
          <w:sz w:val="24"/>
          <w:szCs w:val="24"/>
        </w:rPr>
        <w:t xml:space="preserve"> enhanced classrooms.</w:t>
      </w:r>
    </w:p>
    <w:p w14:paraId="4FD659CA" w14:textId="77777777" w:rsidR="005247F0" w:rsidRDefault="005247F0" w:rsidP="005247F0">
      <w:pPr>
        <w:widowControl/>
        <w:numPr>
          <w:ilvl w:val="0"/>
          <w:numId w:val="41"/>
        </w:numPr>
        <w:spacing w:line="254" w:lineRule="auto"/>
        <w:rPr>
          <w:color w:val="000000"/>
          <w:sz w:val="24"/>
          <w:szCs w:val="24"/>
        </w:rPr>
      </w:pPr>
      <w:r>
        <w:rPr>
          <w:color w:val="000000"/>
          <w:sz w:val="24"/>
          <w:szCs w:val="24"/>
        </w:rPr>
        <w:t>Works with IT to provide an initial classroom-technology diagnostic to acquire the resources needed based on faculty discipline and teaching style.</w:t>
      </w:r>
    </w:p>
    <w:p w14:paraId="6D3F7B56" w14:textId="77777777" w:rsidR="005247F0" w:rsidRDefault="005247F0" w:rsidP="005247F0">
      <w:pPr>
        <w:widowControl/>
        <w:numPr>
          <w:ilvl w:val="0"/>
          <w:numId w:val="41"/>
        </w:numPr>
        <w:spacing w:line="254" w:lineRule="auto"/>
        <w:rPr>
          <w:color w:val="000000"/>
          <w:sz w:val="24"/>
          <w:szCs w:val="24"/>
        </w:rPr>
      </w:pPr>
      <w:r>
        <w:rPr>
          <w:color w:val="000000"/>
          <w:sz w:val="24"/>
          <w:szCs w:val="24"/>
        </w:rPr>
        <w:t>Continue to work as an intermediary, in collaboration with IT and ATC, to assist in technology acquisition, problem-solving, and addressing faculty concerns.</w:t>
      </w:r>
    </w:p>
    <w:p w14:paraId="376B9418" w14:textId="77777777" w:rsidR="005247F0" w:rsidRDefault="005247F0" w:rsidP="005247F0">
      <w:pPr>
        <w:widowControl/>
        <w:numPr>
          <w:ilvl w:val="0"/>
          <w:numId w:val="41"/>
        </w:numPr>
        <w:spacing w:line="254" w:lineRule="auto"/>
        <w:rPr>
          <w:color w:val="000000"/>
          <w:sz w:val="24"/>
          <w:szCs w:val="24"/>
        </w:rPr>
      </w:pPr>
      <w:r>
        <w:rPr>
          <w:color w:val="000000"/>
          <w:sz w:val="24"/>
          <w:szCs w:val="24"/>
        </w:rPr>
        <w:lastRenderedPageBreak/>
        <w:t>Provide regular modality specific classroom check-ins to monitor and assist in any needed adjustment in technology resources or other technology-based classroom concerns.</w:t>
      </w:r>
    </w:p>
    <w:p w14:paraId="351D2E51" w14:textId="77777777" w:rsidR="005247F0" w:rsidRDefault="005247F0" w:rsidP="005247F0">
      <w:pPr>
        <w:widowControl/>
        <w:numPr>
          <w:ilvl w:val="0"/>
          <w:numId w:val="41"/>
        </w:numPr>
        <w:spacing w:line="254" w:lineRule="auto"/>
        <w:rPr>
          <w:color w:val="000000"/>
          <w:sz w:val="24"/>
          <w:szCs w:val="24"/>
        </w:rPr>
      </w:pPr>
      <w:r>
        <w:rPr>
          <w:color w:val="000000"/>
          <w:sz w:val="24"/>
          <w:szCs w:val="24"/>
        </w:rPr>
        <w:t>Will provide and organize, in collaboration with the PD Committee/TLC, faculty training and round table discussions focusing on the technologically enhanced classroom and Live-Flex modality.</w:t>
      </w:r>
    </w:p>
    <w:p w14:paraId="3B86ABD9" w14:textId="77777777" w:rsidR="005247F0" w:rsidRDefault="005247F0" w:rsidP="005247F0">
      <w:pPr>
        <w:widowControl/>
        <w:numPr>
          <w:ilvl w:val="0"/>
          <w:numId w:val="41"/>
        </w:numPr>
        <w:spacing w:line="254" w:lineRule="auto"/>
        <w:rPr>
          <w:color w:val="000000"/>
          <w:sz w:val="24"/>
          <w:szCs w:val="24"/>
        </w:rPr>
      </w:pPr>
      <w:r>
        <w:rPr>
          <w:color w:val="000000"/>
          <w:sz w:val="24"/>
          <w:szCs w:val="24"/>
        </w:rPr>
        <w:t xml:space="preserve">Will work with other </w:t>
      </w:r>
      <w:proofErr w:type="gramStart"/>
      <w:r>
        <w:rPr>
          <w:color w:val="000000"/>
          <w:sz w:val="24"/>
          <w:szCs w:val="24"/>
        </w:rPr>
        <w:t>campus</w:t>
      </w:r>
      <w:proofErr w:type="gramEnd"/>
      <w:r>
        <w:rPr>
          <w:color w:val="000000"/>
          <w:sz w:val="24"/>
          <w:szCs w:val="24"/>
        </w:rPr>
        <w:t xml:space="preserve"> Flex Ed. Tech. Coordinators to collaborate and exchange ideas regarding the Live-Flex classrooms, classroom technology, and faculty training.</w:t>
      </w:r>
    </w:p>
    <w:p w14:paraId="387B762E" w14:textId="77777777" w:rsidR="005247F0" w:rsidRDefault="005247F0" w:rsidP="005247F0">
      <w:pPr>
        <w:widowControl/>
        <w:numPr>
          <w:ilvl w:val="0"/>
          <w:numId w:val="41"/>
        </w:numPr>
        <w:spacing w:after="160" w:line="254" w:lineRule="auto"/>
        <w:rPr>
          <w:color w:val="000000"/>
          <w:sz w:val="24"/>
          <w:szCs w:val="24"/>
        </w:rPr>
      </w:pPr>
      <w:bookmarkStart w:id="1354" w:name="_heading=h.gjdgxs"/>
      <w:bookmarkEnd w:id="1354"/>
      <w:r>
        <w:rPr>
          <w:color w:val="000000"/>
          <w:sz w:val="24"/>
          <w:szCs w:val="24"/>
        </w:rPr>
        <w:t>Will conduct end-of-semester de-briefing sessions with faculty, OIT, and ATC to brainstorm new ideas, address concerns, and discuss potential future training opportunities and technology acquisition.</w:t>
      </w:r>
    </w:p>
    <w:p w14:paraId="2D644B5D" w14:textId="77777777" w:rsidR="00135033" w:rsidRDefault="00135033" w:rsidP="00135033">
      <w:pPr>
        <w:widowControl/>
        <w:spacing w:after="160" w:line="254" w:lineRule="auto"/>
        <w:rPr>
          <w:color w:val="000000"/>
          <w:sz w:val="24"/>
          <w:szCs w:val="24"/>
        </w:rPr>
      </w:pPr>
    </w:p>
    <w:p w14:paraId="10B92DBB" w14:textId="0A6D00AE" w:rsidR="00135033" w:rsidRDefault="00135033" w:rsidP="00135033">
      <w:pPr>
        <w:widowControl/>
        <w:spacing w:after="160" w:line="254" w:lineRule="auto"/>
        <w:jc w:val="center"/>
        <w:rPr>
          <w:b/>
          <w:sz w:val="44"/>
          <w:szCs w:val="44"/>
        </w:rPr>
      </w:pPr>
      <w:r w:rsidRPr="005A038B">
        <w:rPr>
          <w:b/>
          <w:sz w:val="44"/>
          <w:szCs w:val="44"/>
        </w:rPr>
        <w:t xml:space="preserve">Coordinator, </w:t>
      </w:r>
      <w:r>
        <w:rPr>
          <w:b/>
          <w:sz w:val="44"/>
          <w:szCs w:val="44"/>
        </w:rPr>
        <w:t>TLC Coordinators</w:t>
      </w:r>
    </w:p>
    <w:p w14:paraId="5303F6BD" w14:textId="1A61B093" w:rsidR="00AF7E41" w:rsidRDefault="00AF7E41" w:rsidP="00AF7E41">
      <w:pPr>
        <w:widowControl/>
        <w:spacing w:after="160" w:line="254" w:lineRule="auto"/>
        <w:rPr>
          <w:color w:val="000000"/>
          <w:sz w:val="24"/>
          <w:szCs w:val="24"/>
        </w:rPr>
      </w:pPr>
      <w:r w:rsidRPr="00AF7E41">
        <w:rPr>
          <w:rFonts w:cs="Times New Roman"/>
          <w:w w:val="105"/>
        </w:rPr>
        <w:t>TLC Coordinators will receive a maximum of three (3) credits of reassigned time per semester (or maximum of three (3) credits of overload payment in the Summer) as determined by the Associate Dean of the Teaching and Learning Center in consultation with the Academic Dean/Supervising Administrator</w:t>
      </w:r>
    </w:p>
    <w:p w14:paraId="6587F588" w14:textId="501CF36B" w:rsidR="00135033" w:rsidRPr="00135033" w:rsidRDefault="00135033" w:rsidP="00135033">
      <w:pPr>
        <w:pStyle w:val="ListParagraph"/>
        <w:widowControl/>
        <w:numPr>
          <w:ilvl w:val="0"/>
          <w:numId w:val="43"/>
        </w:numPr>
        <w:spacing w:after="160"/>
        <w:rPr>
          <w:color w:val="000000"/>
          <w:sz w:val="24"/>
          <w:szCs w:val="24"/>
        </w:rPr>
      </w:pPr>
      <w:r w:rsidRPr="00135033">
        <w:rPr>
          <w:color w:val="000000"/>
          <w:sz w:val="24"/>
          <w:szCs w:val="24"/>
        </w:rPr>
        <w:t xml:space="preserve">Participate in planning symposium on teaching and </w:t>
      </w:r>
      <w:proofErr w:type="gramStart"/>
      <w:r w:rsidRPr="00135033">
        <w:rPr>
          <w:color w:val="000000"/>
          <w:sz w:val="24"/>
          <w:szCs w:val="24"/>
        </w:rPr>
        <w:t>learning</w:t>
      </w:r>
      <w:proofErr w:type="gramEnd"/>
    </w:p>
    <w:p w14:paraId="34F46A97" w14:textId="11F17C47"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Review and recommend presenter </w:t>
      </w:r>
      <w:proofErr w:type="gramStart"/>
      <w:r>
        <w:rPr>
          <w:color w:val="000000"/>
          <w:sz w:val="24"/>
          <w:szCs w:val="24"/>
        </w:rPr>
        <w:t>proposals</w:t>
      </w:r>
      <w:proofErr w:type="gramEnd"/>
    </w:p>
    <w:p w14:paraId="748DA4FC" w14:textId="2663343D"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Interview potential keynote </w:t>
      </w:r>
      <w:proofErr w:type="gramStart"/>
      <w:r>
        <w:rPr>
          <w:color w:val="000000"/>
          <w:sz w:val="24"/>
          <w:szCs w:val="24"/>
        </w:rPr>
        <w:t>speakers</w:t>
      </w:r>
      <w:proofErr w:type="gramEnd"/>
    </w:p>
    <w:p w14:paraId="7E3ED301" w14:textId="313562D1"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Communicate via email with </w:t>
      </w:r>
      <w:proofErr w:type="gramStart"/>
      <w:r>
        <w:rPr>
          <w:color w:val="000000"/>
          <w:sz w:val="24"/>
          <w:szCs w:val="24"/>
        </w:rPr>
        <w:t>speakers</w:t>
      </w:r>
      <w:proofErr w:type="gramEnd"/>
    </w:p>
    <w:p w14:paraId="39A359BE" w14:textId="7E5BFC11" w:rsidR="00135033" w:rsidRDefault="00135033" w:rsidP="00135033">
      <w:pPr>
        <w:pStyle w:val="ListParagraph"/>
        <w:widowControl/>
        <w:numPr>
          <w:ilvl w:val="0"/>
          <w:numId w:val="42"/>
        </w:numPr>
        <w:spacing w:after="160"/>
        <w:rPr>
          <w:color w:val="000000"/>
          <w:sz w:val="24"/>
          <w:szCs w:val="24"/>
        </w:rPr>
      </w:pPr>
      <w:r>
        <w:rPr>
          <w:color w:val="000000"/>
          <w:sz w:val="24"/>
          <w:szCs w:val="24"/>
        </w:rPr>
        <w:t>Moderate workshops and seminars</w:t>
      </w:r>
    </w:p>
    <w:p w14:paraId="22566309" w14:textId="4A0A356E"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Debrief after </w:t>
      </w:r>
      <w:proofErr w:type="gramStart"/>
      <w:r>
        <w:rPr>
          <w:color w:val="000000"/>
          <w:sz w:val="24"/>
          <w:szCs w:val="24"/>
        </w:rPr>
        <w:t>symposium</w:t>
      </w:r>
      <w:proofErr w:type="gramEnd"/>
    </w:p>
    <w:p w14:paraId="25C6733D" w14:textId="31541A8A"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Communicate with presenters and provide session </w:t>
      </w:r>
      <w:proofErr w:type="gramStart"/>
      <w:r>
        <w:rPr>
          <w:color w:val="000000"/>
          <w:sz w:val="24"/>
          <w:szCs w:val="24"/>
        </w:rPr>
        <w:t>information</w:t>
      </w:r>
      <w:proofErr w:type="gramEnd"/>
    </w:p>
    <w:p w14:paraId="5C71F95F" w14:textId="64F2AD86"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Email attendees and deliver </w:t>
      </w:r>
      <w:proofErr w:type="gramStart"/>
      <w:r>
        <w:rPr>
          <w:color w:val="000000"/>
          <w:sz w:val="24"/>
          <w:szCs w:val="24"/>
        </w:rPr>
        <w:t>handouts</w:t>
      </w:r>
      <w:proofErr w:type="gramEnd"/>
    </w:p>
    <w:p w14:paraId="356F03AB" w14:textId="3C4A4BB6" w:rsidR="00135033" w:rsidRDefault="00135033" w:rsidP="00135033">
      <w:pPr>
        <w:pStyle w:val="ListParagraph"/>
        <w:widowControl/>
        <w:numPr>
          <w:ilvl w:val="0"/>
          <w:numId w:val="42"/>
        </w:numPr>
        <w:spacing w:after="160"/>
        <w:rPr>
          <w:color w:val="000000"/>
          <w:sz w:val="24"/>
          <w:szCs w:val="24"/>
        </w:rPr>
      </w:pPr>
      <w:r>
        <w:rPr>
          <w:color w:val="000000"/>
          <w:sz w:val="24"/>
          <w:szCs w:val="24"/>
        </w:rPr>
        <w:t>Moderate workshops and seminars</w:t>
      </w:r>
    </w:p>
    <w:p w14:paraId="32081165" w14:textId="68B0568A" w:rsidR="00135033" w:rsidRDefault="00135033" w:rsidP="00135033">
      <w:pPr>
        <w:pStyle w:val="ListParagraph"/>
        <w:widowControl/>
        <w:numPr>
          <w:ilvl w:val="0"/>
          <w:numId w:val="42"/>
        </w:numPr>
        <w:spacing w:after="160"/>
        <w:rPr>
          <w:color w:val="000000"/>
          <w:sz w:val="24"/>
          <w:szCs w:val="24"/>
        </w:rPr>
      </w:pPr>
      <w:r>
        <w:rPr>
          <w:color w:val="000000"/>
          <w:sz w:val="24"/>
          <w:szCs w:val="24"/>
        </w:rPr>
        <w:t>Moderate Zoom sessions</w:t>
      </w:r>
    </w:p>
    <w:p w14:paraId="0806730B" w14:textId="43EFA163"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Send out handouts to </w:t>
      </w:r>
      <w:proofErr w:type="gramStart"/>
      <w:r>
        <w:rPr>
          <w:color w:val="000000"/>
          <w:sz w:val="24"/>
          <w:szCs w:val="24"/>
        </w:rPr>
        <w:t>attendees</w:t>
      </w:r>
      <w:proofErr w:type="gramEnd"/>
    </w:p>
    <w:p w14:paraId="2CB5FB21" w14:textId="5CDCF0AD"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Send out surveys and </w:t>
      </w:r>
      <w:proofErr w:type="gramStart"/>
      <w:r>
        <w:rPr>
          <w:color w:val="000000"/>
          <w:sz w:val="24"/>
          <w:szCs w:val="24"/>
        </w:rPr>
        <w:t>certificates</w:t>
      </w:r>
      <w:proofErr w:type="gramEnd"/>
    </w:p>
    <w:p w14:paraId="4589BB4B" w14:textId="7BB699D2" w:rsidR="00135033" w:rsidRDefault="00135033" w:rsidP="00135033">
      <w:pPr>
        <w:pStyle w:val="ListParagraph"/>
        <w:widowControl/>
        <w:numPr>
          <w:ilvl w:val="0"/>
          <w:numId w:val="42"/>
        </w:numPr>
        <w:spacing w:after="160"/>
        <w:rPr>
          <w:color w:val="000000"/>
          <w:sz w:val="24"/>
          <w:szCs w:val="24"/>
        </w:rPr>
      </w:pPr>
      <w:r>
        <w:rPr>
          <w:color w:val="000000"/>
          <w:sz w:val="24"/>
          <w:szCs w:val="24"/>
        </w:rPr>
        <w:t xml:space="preserve">Prepare for PDC </w:t>
      </w:r>
      <w:proofErr w:type="gramStart"/>
      <w:r>
        <w:rPr>
          <w:color w:val="000000"/>
          <w:sz w:val="24"/>
          <w:szCs w:val="24"/>
        </w:rPr>
        <w:t>meetings</w:t>
      </w:r>
      <w:proofErr w:type="gramEnd"/>
    </w:p>
    <w:p w14:paraId="455A94F1" w14:textId="6A41F562" w:rsidR="00207435" w:rsidRDefault="00135033" w:rsidP="00135033">
      <w:pPr>
        <w:pStyle w:val="ListParagraph"/>
        <w:widowControl/>
        <w:numPr>
          <w:ilvl w:val="0"/>
          <w:numId w:val="42"/>
        </w:numPr>
        <w:spacing w:after="160"/>
        <w:rPr>
          <w:color w:val="000000"/>
          <w:sz w:val="24"/>
          <w:szCs w:val="24"/>
        </w:rPr>
      </w:pPr>
      <w:r>
        <w:rPr>
          <w:color w:val="000000"/>
          <w:sz w:val="24"/>
          <w:szCs w:val="24"/>
        </w:rPr>
        <w:t>Report to PDC</w:t>
      </w:r>
    </w:p>
    <w:p w14:paraId="7F6F8F9B" w14:textId="77777777" w:rsidR="00207435" w:rsidRDefault="00207435">
      <w:pPr>
        <w:widowControl/>
        <w:spacing w:after="160" w:line="259" w:lineRule="auto"/>
        <w:rPr>
          <w:color w:val="000000"/>
          <w:sz w:val="24"/>
          <w:szCs w:val="24"/>
        </w:rPr>
      </w:pPr>
      <w:r>
        <w:rPr>
          <w:color w:val="000000"/>
          <w:sz w:val="24"/>
          <w:szCs w:val="24"/>
        </w:rPr>
        <w:br w:type="page"/>
      </w:r>
    </w:p>
    <w:p w14:paraId="5FEEE131" w14:textId="77777777" w:rsidR="00135033" w:rsidRPr="00207435" w:rsidRDefault="00135033" w:rsidP="00207435">
      <w:pPr>
        <w:widowControl/>
        <w:spacing w:after="160"/>
        <w:rPr>
          <w:color w:val="000000"/>
          <w:sz w:val="24"/>
          <w:szCs w:val="24"/>
        </w:rPr>
      </w:pPr>
    </w:p>
    <w:p w14:paraId="41F5E9F0" w14:textId="363D947B" w:rsidR="005247F0" w:rsidRDefault="00135033" w:rsidP="00135033">
      <w:pPr>
        <w:tabs>
          <w:tab w:val="left" w:pos="1056"/>
        </w:tabs>
      </w:pPr>
      <w:r>
        <w:t xml:space="preserve"> </w:t>
      </w:r>
    </w:p>
    <w:p w14:paraId="465D0D5D" w14:textId="686EEF94" w:rsidR="00207435" w:rsidRDefault="00207435" w:rsidP="00207435">
      <w:pPr>
        <w:jc w:val="center"/>
        <w:rPr>
          <w:b/>
          <w:noProof/>
          <w:sz w:val="44"/>
          <w:szCs w:val="44"/>
        </w:rPr>
      </w:pPr>
      <w:r w:rsidRPr="00207435">
        <w:rPr>
          <w:b/>
          <w:noProof/>
          <w:sz w:val="44"/>
          <w:szCs w:val="44"/>
        </w:rPr>
        <w:t>Coordinator, Early Childhood Education Program</w:t>
      </w:r>
    </w:p>
    <w:p w14:paraId="2AC32C3B" w14:textId="77777777" w:rsidR="00207435" w:rsidRPr="00207435" w:rsidRDefault="00207435" w:rsidP="00207435">
      <w:pPr>
        <w:jc w:val="center"/>
        <w:rPr>
          <w:ins w:id="1355" w:author="Ellie Bunting" w:date="2023-02-02T16:30:00Z"/>
          <w:b/>
          <w:noProof/>
          <w:sz w:val="44"/>
          <w:szCs w:val="44"/>
        </w:rPr>
      </w:pPr>
    </w:p>
    <w:p w14:paraId="7AD68013" w14:textId="77777777" w:rsidR="00207435" w:rsidRDefault="00207435" w:rsidP="00207435">
      <w:pPr>
        <w:rPr>
          <w:b/>
          <w:noProof/>
          <w:sz w:val="28"/>
          <w:szCs w:val="28"/>
        </w:rPr>
      </w:pPr>
      <w:r>
        <w:rPr>
          <w:b/>
          <w:noProof/>
          <w:sz w:val="28"/>
          <w:szCs w:val="28"/>
        </w:rPr>
        <w:t>3 Hours Reassigned Time Fall and Spring.  $1500 stipend Fall and Spring</w:t>
      </w:r>
    </w:p>
    <w:p w14:paraId="6FADD0A4" w14:textId="77777777" w:rsidR="00207435" w:rsidRDefault="00207435" w:rsidP="00207435">
      <w:pPr>
        <w:rPr>
          <w:b/>
          <w:noProof/>
          <w:sz w:val="28"/>
          <w:szCs w:val="28"/>
        </w:rPr>
      </w:pPr>
    </w:p>
    <w:p w14:paraId="11FC4A32" w14:textId="77777777" w:rsidR="00207435" w:rsidRDefault="00207435" w:rsidP="00207435">
      <w:pPr>
        <w:rPr>
          <w:noProof/>
          <w:sz w:val="24"/>
          <w:szCs w:val="24"/>
        </w:rPr>
      </w:pPr>
      <w:r>
        <w:rPr>
          <w:noProof/>
          <w:sz w:val="24"/>
          <w:szCs w:val="24"/>
        </w:rPr>
        <w:t xml:space="preserve">The Coordinator is responsible for providing visionary leadership for the Early Educatoin Program (ECEP) at Florida SouthWestern State College.  The Coordinator will oversee and facilitate curricular development, extracurricular activities, </w:t>
      </w:r>
      <w:del w:id="1356" w:author="Ellie Bunting" w:date="2023-02-02T16:28:00Z">
        <w:r w:rsidRPr="00755B04" w:rsidDel="00755B04">
          <w:rPr>
            <w:noProof/>
            <w:sz w:val="24"/>
            <w:szCs w:val="24"/>
          </w:rPr>
          <w:delText xml:space="preserve">program assessment, and resource development. </w:delText>
        </w:r>
      </w:del>
      <w:r w:rsidRPr="00755B04">
        <w:rPr>
          <w:noProof/>
          <w:sz w:val="24"/>
          <w:szCs w:val="24"/>
        </w:rPr>
        <w:t>T</w:t>
      </w:r>
      <w:r>
        <w:rPr>
          <w:noProof/>
          <w:sz w:val="24"/>
          <w:szCs w:val="24"/>
        </w:rPr>
        <w:t xml:space="preserve">he Coordinator will report directly to the Dean of the School of Education.  </w:t>
      </w:r>
    </w:p>
    <w:p w14:paraId="61C42BE9" w14:textId="77777777" w:rsidR="00207435" w:rsidRDefault="00207435" w:rsidP="00207435">
      <w:pPr>
        <w:rPr>
          <w:noProof/>
          <w:sz w:val="24"/>
          <w:szCs w:val="24"/>
        </w:rPr>
      </w:pPr>
    </w:p>
    <w:p w14:paraId="16B72C38" w14:textId="77777777" w:rsidR="00207435" w:rsidRDefault="00207435" w:rsidP="00207435">
      <w:pPr>
        <w:rPr>
          <w:b/>
          <w:noProof/>
          <w:sz w:val="24"/>
          <w:szCs w:val="24"/>
        </w:rPr>
      </w:pPr>
      <w:r>
        <w:rPr>
          <w:b/>
          <w:noProof/>
          <w:sz w:val="24"/>
          <w:szCs w:val="24"/>
        </w:rPr>
        <w:t>Duties and Responsibilities</w:t>
      </w:r>
    </w:p>
    <w:p w14:paraId="291E409A" w14:textId="77777777" w:rsidR="00207435" w:rsidRPr="00DC0176" w:rsidRDefault="00207435" w:rsidP="00207435">
      <w:pPr>
        <w:rPr>
          <w:b/>
          <w:noProof/>
          <w:sz w:val="24"/>
          <w:szCs w:val="24"/>
        </w:rPr>
      </w:pPr>
    </w:p>
    <w:p w14:paraId="0C2821D6" w14:textId="77777777" w:rsidR="00207435" w:rsidRPr="00755B04" w:rsidDel="00755B04" w:rsidRDefault="00207435" w:rsidP="00207435">
      <w:pPr>
        <w:pStyle w:val="ListParagraph"/>
        <w:widowControl/>
        <w:numPr>
          <w:ilvl w:val="0"/>
          <w:numId w:val="44"/>
        </w:numPr>
        <w:spacing w:after="160" w:line="259" w:lineRule="auto"/>
        <w:contextualSpacing/>
        <w:rPr>
          <w:del w:id="1357" w:author="Ellie Bunting" w:date="2023-02-02T16:29:00Z"/>
          <w:sz w:val="24"/>
          <w:szCs w:val="24"/>
          <w:rPrChange w:id="1358" w:author="Ellie Bunting" w:date="2023-02-02T16:29:00Z">
            <w:rPr>
              <w:del w:id="1359" w:author="Ellie Bunting" w:date="2023-02-02T16:29:00Z"/>
              <w:sz w:val="24"/>
              <w:szCs w:val="24"/>
              <w:highlight w:val="yellow"/>
            </w:rPr>
          </w:rPrChange>
        </w:rPr>
      </w:pPr>
      <w:del w:id="1360" w:author="Ellie Bunting" w:date="2023-02-02T16:29:00Z">
        <w:r w:rsidRPr="00755B04" w:rsidDel="00755B04">
          <w:rPr>
            <w:sz w:val="24"/>
            <w:szCs w:val="24"/>
            <w:rPrChange w:id="1361" w:author="Ellie Bunting" w:date="2023-02-02T16:29:00Z">
              <w:rPr>
                <w:sz w:val="24"/>
                <w:szCs w:val="24"/>
                <w:highlight w:val="yellow"/>
              </w:rPr>
            </w:rPrChange>
          </w:rPr>
          <w:delText>Reviews student transcripts and uses trend data to build a robust schedule of ECE courses in fall, spring, and summer terms</w:delText>
        </w:r>
      </w:del>
    </w:p>
    <w:p w14:paraId="7AA6B8C6" w14:textId="77777777" w:rsidR="00207435" w:rsidRPr="00755B04" w:rsidDel="00755B04" w:rsidRDefault="00207435" w:rsidP="00207435">
      <w:pPr>
        <w:pStyle w:val="ListParagraph"/>
        <w:widowControl/>
        <w:numPr>
          <w:ilvl w:val="0"/>
          <w:numId w:val="44"/>
        </w:numPr>
        <w:spacing w:after="160" w:line="259" w:lineRule="auto"/>
        <w:contextualSpacing/>
        <w:rPr>
          <w:del w:id="1362" w:author="Ellie Bunting" w:date="2023-02-02T16:29:00Z"/>
          <w:sz w:val="24"/>
          <w:szCs w:val="24"/>
          <w:rPrChange w:id="1363" w:author="Ellie Bunting" w:date="2023-02-02T16:29:00Z">
            <w:rPr>
              <w:del w:id="1364" w:author="Ellie Bunting" w:date="2023-02-02T16:29:00Z"/>
              <w:sz w:val="24"/>
              <w:szCs w:val="24"/>
              <w:highlight w:val="yellow"/>
            </w:rPr>
          </w:rPrChange>
        </w:rPr>
      </w:pPr>
      <w:del w:id="1365" w:author="Ellie Bunting" w:date="2023-02-02T16:29:00Z">
        <w:r w:rsidRPr="00755B04" w:rsidDel="00755B04">
          <w:rPr>
            <w:sz w:val="24"/>
            <w:szCs w:val="24"/>
            <w:rPrChange w:id="1366" w:author="Ellie Bunting" w:date="2023-02-02T16:29:00Z">
              <w:rPr>
                <w:sz w:val="24"/>
                <w:szCs w:val="24"/>
                <w:highlight w:val="yellow"/>
              </w:rPr>
            </w:rPrChange>
          </w:rPr>
          <w:delText xml:space="preserve">Prepares and staffs the schedule to ensure that students are able to progress and graduate from the ECE program on time </w:delText>
        </w:r>
      </w:del>
    </w:p>
    <w:p w14:paraId="690B804F" w14:textId="77777777" w:rsidR="00207435" w:rsidDel="00755B04" w:rsidRDefault="00207435" w:rsidP="00207435">
      <w:pPr>
        <w:pStyle w:val="ListParagraph"/>
        <w:widowControl/>
        <w:numPr>
          <w:ilvl w:val="0"/>
          <w:numId w:val="44"/>
        </w:numPr>
        <w:spacing w:after="160" w:line="259" w:lineRule="auto"/>
        <w:contextualSpacing/>
        <w:rPr>
          <w:del w:id="1367" w:author="Ellie Bunting" w:date="2023-02-02T16:29:00Z"/>
          <w:sz w:val="24"/>
          <w:szCs w:val="24"/>
        </w:rPr>
      </w:pPr>
      <w:del w:id="1368" w:author="Ellie Bunting" w:date="2023-02-02T16:29:00Z">
        <w:r w:rsidDel="00755B04">
          <w:rPr>
            <w:sz w:val="24"/>
            <w:szCs w:val="24"/>
          </w:rPr>
          <w:delText>Recruits, interviews, hires, and evaluates adjunct faculty to teach in the ECE program</w:delText>
        </w:r>
      </w:del>
    </w:p>
    <w:p w14:paraId="7946449E"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In collaboration with the field experience coordinator, evaluate, select, and secure high quality ECE sites for students to complete field experience component of the </w:t>
      </w:r>
      <w:proofErr w:type="gramStart"/>
      <w:r>
        <w:rPr>
          <w:sz w:val="24"/>
          <w:szCs w:val="24"/>
        </w:rPr>
        <w:t>program</w:t>
      </w:r>
      <w:proofErr w:type="gramEnd"/>
    </w:p>
    <w:p w14:paraId="17C34D26"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Collaborates with Admissions on ECE recruitment, scholarship distribution, and </w:t>
      </w:r>
      <w:proofErr w:type="gramStart"/>
      <w:r>
        <w:rPr>
          <w:sz w:val="24"/>
          <w:szCs w:val="24"/>
        </w:rPr>
        <w:t>tracking</w:t>
      </w:r>
      <w:proofErr w:type="gramEnd"/>
    </w:p>
    <w:p w14:paraId="3A736613"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Advises students on successful program completion and reviews progress towards academic, service, and cultural event </w:t>
      </w:r>
      <w:proofErr w:type="gramStart"/>
      <w:r>
        <w:rPr>
          <w:sz w:val="24"/>
          <w:szCs w:val="24"/>
        </w:rPr>
        <w:t>requirements</w:t>
      </w:r>
      <w:proofErr w:type="gramEnd"/>
    </w:p>
    <w:p w14:paraId="781FB460"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Supports matriculation into ECE baccalaureate programs in transfer </w:t>
      </w:r>
      <w:proofErr w:type="gramStart"/>
      <w:r>
        <w:rPr>
          <w:sz w:val="24"/>
          <w:szCs w:val="24"/>
        </w:rPr>
        <w:t>institutions</w:t>
      </w:r>
      <w:proofErr w:type="gramEnd"/>
    </w:p>
    <w:p w14:paraId="7357C008"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Organizes and promotes intellectual</w:t>
      </w:r>
      <w:r w:rsidRPr="00DD148A">
        <w:rPr>
          <w:sz w:val="24"/>
          <w:szCs w:val="24"/>
        </w:rPr>
        <w:t xml:space="preserve"> </w:t>
      </w:r>
      <w:r>
        <w:rPr>
          <w:sz w:val="24"/>
          <w:szCs w:val="24"/>
        </w:rPr>
        <w:t xml:space="preserve">activities for ECE students, including guest lectures, colloquiums, and participation in regional and national </w:t>
      </w:r>
      <w:proofErr w:type="gramStart"/>
      <w:r>
        <w:rPr>
          <w:sz w:val="24"/>
          <w:szCs w:val="24"/>
        </w:rPr>
        <w:t>conferences</w:t>
      </w:r>
      <w:proofErr w:type="gramEnd"/>
    </w:p>
    <w:p w14:paraId="086EE82C"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Promotes and coordinates ECE activities and coursework on all </w:t>
      </w:r>
      <w:proofErr w:type="gramStart"/>
      <w:r>
        <w:rPr>
          <w:sz w:val="24"/>
          <w:szCs w:val="24"/>
        </w:rPr>
        <w:t>campuses</w:t>
      </w:r>
      <w:proofErr w:type="gramEnd"/>
      <w:r>
        <w:rPr>
          <w:sz w:val="24"/>
          <w:szCs w:val="24"/>
        </w:rPr>
        <w:t xml:space="preserve"> </w:t>
      </w:r>
    </w:p>
    <w:p w14:paraId="21CD9DCD"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Establishes agreements with technical colleges and university programs for the purposes of shared activities and transfer </w:t>
      </w:r>
      <w:proofErr w:type="gramStart"/>
      <w:r>
        <w:rPr>
          <w:sz w:val="24"/>
          <w:szCs w:val="24"/>
        </w:rPr>
        <w:t>agreements</w:t>
      </w:r>
      <w:proofErr w:type="gramEnd"/>
    </w:p>
    <w:p w14:paraId="682B95B1" w14:textId="77777777" w:rsidR="00207435" w:rsidRPr="00755B04" w:rsidDel="00755B04" w:rsidRDefault="00207435" w:rsidP="00207435">
      <w:pPr>
        <w:pStyle w:val="ListParagraph"/>
        <w:widowControl/>
        <w:numPr>
          <w:ilvl w:val="0"/>
          <w:numId w:val="44"/>
        </w:numPr>
        <w:spacing w:after="160" w:line="259" w:lineRule="auto"/>
        <w:contextualSpacing/>
        <w:rPr>
          <w:del w:id="1369" w:author="Ellie Bunting" w:date="2023-02-02T16:29:00Z"/>
          <w:sz w:val="24"/>
          <w:szCs w:val="24"/>
          <w:rPrChange w:id="1370" w:author="Ellie Bunting" w:date="2023-02-02T16:29:00Z">
            <w:rPr>
              <w:del w:id="1371" w:author="Ellie Bunting" w:date="2023-02-02T16:29:00Z"/>
              <w:sz w:val="24"/>
              <w:szCs w:val="24"/>
              <w:highlight w:val="yellow"/>
            </w:rPr>
          </w:rPrChange>
        </w:rPr>
      </w:pPr>
      <w:del w:id="1372" w:author="Ellie Bunting" w:date="2023-02-02T16:29:00Z">
        <w:r w:rsidRPr="00755B04" w:rsidDel="00755B04">
          <w:rPr>
            <w:sz w:val="24"/>
            <w:szCs w:val="24"/>
            <w:rPrChange w:id="1373" w:author="Ellie Bunting" w:date="2023-02-02T16:29:00Z">
              <w:rPr>
                <w:sz w:val="24"/>
                <w:szCs w:val="24"/>
                <w:highlight w:val="yellow"/>
              </w:rPr>
            </w:rPrChange>
          </w:rPr>
          <w:delText xml:space="preserve">Coordinates with Public Relations to ensure visibility of ECE in local and national media </w:delText>
        </w:r>
      </w:del>
    </w:p>
    <w:p w14:paraId="6B1A876E" w14:textId="77777777" w:rsidR="00207435" w:rsidRPr="00755B04" w:rsidDel="00755B04" w:rsidRDefault="00207435" w:rsidP="00207435">
      <w:pPr>
        <w:pStyle w:val="ListParagraph"/>
        <w:widowControl/>
        <w:numPr>
          <w:ilvl w:val="0"/>
          <w:numId w:val="44"/>
        </w:numPr>
        <w:spacing w:after="160" w:line="259" w:lineRule="auto"/>
        <w:contextualSpacing/>
        <w:rPr>
          <w:del w:id="1374" w:author="Ellie Bunting" w:date="2023-02-02T16:29:00Z"/>
          <w:sz w:val="24"/>
          <w:szCs w:val="24"/>
          <w:rPrChange w:id="1375" w:author="Ellie Bunting" w:date="2023-02-02T16:29:00Z">
            <w:rPr>
              <w:del w:id="1376" w:author="Ellie Bunting" w:date="2023-02-02T16:29:00Z"/>
              <w:sz w:val="24"/>
              <w:szCs w:val="24"/>
              <w:highlight w:val="yellow"/>
            </w:rPr>
          </w:rPrChange>
        </w:rPr>
      </w:pPr>
      <w:del w:id="1377" w:author="Ellie Bunting" w:date="2023-02-02T16:29:00Z">
        <w:r w:rsidRPr="00755B04" w:rsidDel="00755B04">
          <w:rPr>
            <w:sz w:val="24"/>
            <w:szCs w:val="24"/>
            <w:rPrChange w:id="1378" w:author="Ellie Bunting" w:date="2023-02-02T16:29:00Z">
              <w:rPr>
                <w:sz w:val="24"/>
                <w:szCs w:val="24"/>
                <w:highlight w:val="yellow"/>
              </w:rPr>
            </w:rPrChange>
          </w:rPr>
          <w:delText>Maintains ECE Web page and regularly updates program information and forms</w:delText>
        </w:r>
      </w:del>
    </w:p>
    <w:p w14:paraId="73CA88E2"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Serves as a permanent member of the Board of Directors of the Early Learning Coalition of Southwest Florida.</w:t>
      </w:r>
    </w:p>
    <w:p w14:paraId="3BF2451B" w14:textId="77777777" w:rsidR="00207435" w:rsidRPr="00755B04" w:rsidDel="00755B04" w:rsidRDefault="00207435" w:rsidP="00207435">
      <w:pPr>
        <w:pStyle w:val="ListParagraph"/>
        <w:widowControl/>
        <w:numPr>
          <w:ilvl w:val="0"/>
          <w:numId w:val="44"/>
        </w:numPr>
        <w:shd w:val="clear" w:color="auto" w:fill="FFFFFF" w:themeFill="background1"/>
        <w:spacing w:after="160" w:line="259" w:lineRule="auto"/>
        <w:contextualSpacing/>
        <w:rPr>
          <w:del w:id="1379" w:author="Ellie Bunting" w:date="2023-02-02T16:30:00Z"/>
          <w:sz w:val="24"/>
          <w:szCs w:val="24"/>
        </w:rPr>
        <w:pPrChange w:id="1380" w:author="Ellie Bunting" w:date="2023-02-02T16:30:00Z">
          <w:pPr>
            <w:pStyle w:val="ListParagraph"/>
            <w:numPr>
              <w:numId w:val="1"/>
            </w:numPr>
            <w:ind w:left="1180" w:hanging="360"/>
          </w:pPr>
        </w:pPrChange>
      </w:pPr>
      <w:del w:id="1381" w:author="Ellie Bunting" w:date="2023-02-02T16:30:00Z">
        <w:r w:rsidRPr="00755B04" w:rsidDel="00755B04">
          <w:rPr>
            <w:sz w:val="24"/>
            <w:szCs w:val="24"/>
            <w:rPrChange w:id="1382" w:author="Ellie Bunting" w:date="2023-02-02T16:30:00Z">
              <w:rPr>
                <w:sz w:val="24"/>
                <w:szCs w:val="24"/>
                <w:highlight w:val="yellow"/>
              </w:rPr>
            </w:rPrChange>
          </w:rPr>
          <w:delText>Completes the Annual Effectiveness Plan</w:delText>
        </w:r>
      </w:del>
    </w:p>
    <w:p w14:paraId="5851F227" w14:textId="77777777" w:rsidR="00207435" w:rsidRDefault="00207435" w:rsidP="00207435">
      <w:pPr>
        <w:pStyle w:val="ListParagraph"/>
        <w:widowControl/>
        <w:numPr>
          <w:ilvl w:val="0"/>
          <w:numId w:val="44"/>
        </w:numPr>
        <w:spacing w:after="160" w:line="259" w:lineRule="auto"/>
        <w:contextualSpacing/>
        <w:rPr>
          <w:sz w:val="24"/>
          <w:szCs w:val="24"/>
        </w:rPr>
      </w:pPr>
      <w:r>
        <w:rPr>
          <w:sz w:val="24"/>
          <w:szCs w:val="24"/>
        </w:rPr>
        <w:t xml:space="preserve">Collaborates with local Collective Action Networks to ensure engagement with the communities served, </w:t>
      </w:r>
      <w:proofErr w:type="gramStart"/>
      <w:r>
        <w:rPr>
          <w:sz w:val="24"/>
          <w:szCs w:val="24"/>
        </w:rPr>
        <w:t>e.g.</w:t>
      </w:r>
      <w:proofErr w:type="gramEnd"/>
      <w:r>
        <w:rPr>
          <w:sz w:val="24"/>
          <w:szCs w:val="24"/>
        </w:rPr>
        <w:t xml:space="preserve"> </w:t>
      </w:r>
      <w:proofErr w:type="spellStart"/>
      <w:r>
        <w:rPr>
          <w:sz w:val="24"/>
          <w:szCs w:val="24"/>
        </w:rPr>
        <w:t>FutureMakers</w:t>
      </w:r>
      <w:proofErr w:type="spellEnd"/>
      <w:r>
        <w:rPr>
          <w:sz w:val="24"/>
          <w:szCs w:val="24"/>
        </w:rPr>
        <w:t>, and Future Ready Collier</w:t>
      </w:r>
    </w:p>
    <w:p w14:paraId="5AC397BC" w14:textId="77777777" w:rsidR="00207435" w:rsidRPr="00DD148A" w:rsidRDefault="00207435" w:rsidP="00207435">
      <w:pPr>
        <w:pStyle w:val="ListParagraph"/>
        <w:widowControl/>
        <w:numPr>
          <w:ilvl w:val="0"/>
          <w:numId w:val="44"/>
        </w:numPr>
        <w:spacing w:after="160" w:line="259" w:lineRule="auto"/>
        <w:contextualSpacing/>
        <w:rPr>
          <w:sz w:val="24"/>
          <w:szCs w:val="24"/>
        </w:rPr>
      </w:pPr>
      <w:r>
        <w:rPr>
          <w:sz w:val="24"/>
          <w:szCs w:val="24"/>
        </w:rPr>
        <w:t xml:space="preserve">Collaborates with colleagues and entities statewide to ensure that student course and scholarships offerings remain </w:t>
      </w:r>
      <w:proofErr w:type="gramStart"/>
      <w:r>
        <w:rPr>
          <w:sz w:val="24"/>
          <w:szCs w:val="24"/>
        </w:rPr>
        <w:t>current</w:t>
      </w:r>
      <w:proofErr w:type="gramEnd"/>
      <w:r>
        <w:rPr>
          <w:sz w:val="24"/>
          <w:szCs w:val="24"/>
        </w:rPr>
        <w:t xml:space="preserve"> </w:t>
      </w:r>
    </w:p>
    <w:p w14:paraId="06685A70" w14:textId="77777777" w:rsidR="00207435" w:rsidRPr="005247F0" w:rsidRDefault="00207435" w:rsidP="00135033">
      <w:pPr>
        <w:tabs>
          <w:tab w:val="left" w:pos="1056"/>
        </w:tabs>
      </w:pPr>
    </w:p>
    <w:sectPr w:rsidR="00207435" w:rsidRPr="005247F0" w:rsidSect="00196B6F">
      <w:footerReference w:type="default" r:id="rId11"/>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Jill Hummel" w:date="2023-01-18T15:55:00Z" w:initials="JH">
    <w:p w14:paraId="78F5F18B" w14:textId="2B2EF680" w:rsidR="008468D9" w:rsidRDefault="008468D9">
      <w:pPr>
        <w:pStyle w:val="CommentText"/>
      </w:pPr>
      <w:r>
        <w:rPr>
          <w:rStyle w:val="CommentReference"/>
        </w:rPr>
        <w:annotationRef/>
      </w:r>
      <w:r>
        <w:t>Can we get a copy of this?</w:t>
      </w:r>
    </w:p>
  </w:comment>
  <w:comment w:id="81" w:author="Jill Hummel" w:date="2023-01-18T15:59:00Z" w:initials="JH">
    <w:p w14:paraId="08B26DDB" w14:textId="604BDB36" w:rsidR="00D301DC" w:rsidRDefault="00D301DC">
      <w:pPr>
        <w:pStyle w:val="CommentText"/>
      </w:pPr>
      <w:r>
        <w:rPr>
          <w:rStyle w:val="CommentReference"/>
        </w:rPr>
        <w:annotationRef/>
      </w:r>
      <w:r>
        <w:t>Check with UFF to see if this is legal?</w:t>
      </w:r>
    </w:p>
  </w:comment>
  <w:comment w:id="300" w:author="Jill Hummel" w:date="2023-01-18T16:18:00Z" w:initials="JH">
    <w:p w14:paraId="2B5C3608" w14:textId="00E3EAD7" w:rsidR="00932585" w:rsidRDefault="00932585">
      <w:pPr>
        <w:pStyle w:val="CommentText"/>
      </w:pPr>
      <w:r>
        <w:rPr>
          <w:rStyle w:val="CommentReference"/>
        </w:rPr>
        <w:annotationRef/>
      </w:r>
      <w:r>
        <w:t>Florida Statute already addresses this.</w:t>
      </w:r>
    </w:p>
  </w:comment>
  <w:comment w:id="301" w:author="Jill Hummel" w:date="2023-01-18T16:19:00Z" w:initials="JH">
    <w:p w14:paraId="275A8494" w14:textId="569CE31A" w:rsidR="00503A10" w:rsidRDefault="00503A10">
      <w:pPr>
        <w:pStyle w:val="CommentText"/>
      </w:pPr>
      <w:r>
        <w:rPr>
          <w:rStyle w:val="CommentReference"/>
        </w:rPr>
        <w:annotationRef/>
      </w:r>
    </w:p>
  </w:comment>
  <w:comment w:id="310" w:author="Jill Hummel" w:date="2023-01-18T16:19:00Z" w:initials="JH">
    <w:p w14:paraId="5BC14545" w14:textId="68712B11" w:rsidR="00503A10" w:rsidRDefault="00503A10">
      <w:pPr>
        <w:pStyle w:val="CommentText"/>
      </w:pPr>
      <w:r>
        <w:rPr>
          <w:rStyle w:val="CommentReference"/>
        </w:rPr>
        <w:annotationRef/>
      </w:r>
      <w:r>
        <w:t>Ask Dr. Chase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5F18B" w15:done="0"/>
  <w15:commentEx w15:paraId="08B26DDB" w15:done="0"/>
  <w15:commentEx w15:paraId="2B5C3608" w15:done="0"/>
  <w15:commentEx w15:paraId="275A8494" w15:paraIdParent="2B5C3608" w15:done="0"/>
  <w15:commentEx w15:paraId="5BC145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5F18B" w16cid:durableId="277294F7"/>
  <w16cid:commentId w16cid:paraId="08B26DDB" w16cid:durableId="277295F8"/>
  <w16cid:commentId w16cid:paraId="2B5C3608" w16cid:durableId="27729A6B"/>
  <w16cid:commentId w16cid:paraId="275A8494" w16cid:durableId="27729A8B"/>
  <w16cid:commentId w16cid:paraId="5BC14545" w16cid:durableId="27729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F18F" w14:textId="77777777" w:rsidR="00D82E44" w:rsidRDefault="00D82E44">
      <w:r>
        <w:separator/>
      </w:r>
    </w:p>
  </w:endnote>
  <w:endnote w:type="continuationSeparator" w:id="0">
    <w:p w14:paraId="06F9C4F6" w14:textId="77777777" w:rsidR="00D82E44" w:rsidRDefault="00D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0AD0" w14:textId="77777777" w:rsidR="008532F1" w:rsidRDefault="008532F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097A277" wp14:editId="444078A9">
              <wp:simplePos x="0" y="0"/>
              <wp:positionH relativeFrom="page">
                <wp:posOffset>8978265</wp:posOffset>
              </wp:positionH>
              <wp:positionV relativeFrom="page">
                <wp:posOffset>10001250</wp:posOffset>
              </wp:positionV>
              <wp:extent cx="1943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F241" w14:textId="77777777" w:rsidR="008532F1" w:rsidRDefault="008532F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A277" id="_x0000_t202" coordsize="21600,21600" o:spt="202" path="m,l,21600r21600,l21600,xe">
              <v:stroke joinstyle="miter"/>
              <v:path gradientshapeok="t" o:connecttype="rect"/>
            </v:shapetype>
            <v:shape id="Text Box 3" o:spid="_x0000_s1026" type="#_x0000_t202" style="position:absolute;margin-left:706.95pt;margin-top:787.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" filled="f" stroked="f">
              <v:textbox inset="0,0,0,0">
                <w:txbxContent>
                  <w:p w14:paraId="7A4AF241" w14:textId="77777777" w:rsidR="008532F1" w:rsidRDefault="008532F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6192" w14:textId="77777777" w:rsidR="00D82E44" w:rsidRDefault="00D82E44">
      <w:r>
        <w:separator/>
      </w:r>
    </w:p>
  </w:footnote>
  <w:footnote w:type="continuationSeparator" w:id="0">
    <w:p w14:paraId="208487A9" w14:textId="77777777" w:rsidR="00D82E44" w:rsidRDefault="00D8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E23"/>
    <w:multiLevelType w:val="multilevel"/>
    <w:tmpl w:val="971486A4"/>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100"/>
        <w:sz w:val="24"/>
        <w:szCs w:val="24"/>
      </w:rPr>
    </w:lvl>
    <w:lvl w:ilvl="2">
      <w:start w:val="1"/>
      <w:numFmt w:val="upperLetter"/>
      <w:lvlText w:val="%3."/>
      <w:lvlJc w:val="left"/>
      <w:pPr>
        <w:ind w:left="1180" w:hanging="360"/>
      </w:pPr>
      <w:rPr>
        <w:rFonts w:ascii="Times New Roman" w:eastAsia="Times New Roman" w:hAnsi="Times New Roman" w:hint="default"/>
        <w:spacing w:val="-1"/>
        <w:w w:val="100"/>
        <w:sz w:val="24"/>
        <w:szCs w:val="24"/>
      </w:rPr>
    </w:lvl>
    <w:lvl w:ilvl="3">
      <w:start w:val="1"/>
      <w:numFmt w:val="bullet"/>
      <w:lvlText w:val="•"/>
      <w:lvlJc w:val="left"/>
      <w:pPr>
        <w:ind w:left="3846" w:hanging="360"/>
      </w:pPr>
      <w:rPr>
        <w:rFonts w:hint="default"/>
      </w:rPr>
    </w:lvl>
    <w:lvl w:ilvl="4">
      <w:start w:val="1"/>
      <w:numFmt w:val="bullet"/>
      <w:lvlText w:val="•"/>
      <w:lvlJc w:val="left"/>
      <w:pPr>
        <w:ind w:left="5180" w:hanging="360"/>
      </w:pPr>
      <w:rPr>
        <w:rFonts w:hint="default"/>
      </w:rPr>
    </w:lvl>
    <w:lvl w:ilvl="5">
      <w:start w:val="1"/>
      <w:numFmt w:val="bullet"/>
      <w:lvlText w:val="•"/>
      <w:lvlJc w:val="left"/>
      <w:pPr>
        <w:ind w:left="6513" w:hanging="360"/>
      </w:pPr>
      <w:rPr>
        <w:rFonts w:hint="default"/>
      </w:rPr>
    </w:lvl>
    <w:lvl w:ilvl="6">
      <w:start w:val="1"/>
      <w:numFmt w:val="bullet"/>
      <w:lvlText w:val="•"/>
      <w:lvlJc w:val="left"/>
      <w:pPr>
        <w:ind w:left="7846" w:hanging="360"/>
      </w:pPr>
      <w:rPr>
        <w:rFonts w:hint="default"/>
      </w:rPr>
    </w:lvl>
    <w:lvl w:ilvl="7">
      <w:start w:val="1"/>
      <w:numFmt w:val="bullet"/>
      <w:lvlText w:val="•"/>
      <w:lvlJc w:val="left"/>
      <w:pPr>
        <w:ind w:left="9180" w:hanging="360"/>
      </w:pPr>
      <w:rPr>
        <w:rFonts w:hint="default"/>
      </w:rPr>
    </w:lvl>
    <w:lvl w:ilvl="8">
      <w:start w:val="1"/>
      <w:numFmt w:val="bullet"/>
      <w:lvlText w:val="•"/>
      <w:lvlJc w:val="left"/>
      <w:pPr>
        <w:ind w:left="10513" w:hanging="360"/>
      </w:pPr>
      <w:rPr>
        <w:rFonts w:hint="default"/>
      </w:rPr>
    </w:lvl>
  </w:abstractNum>
  <w:abstractNum w:abstractNumId="1" w15:restartNumberingAfterBreak="0">
    <w:nsid w:val="04E3391E"/>
    <w:multiLevelType w:val="hybridMultilevel"/>
    <w:tmpl w:val="3B0EFDB6"/>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 w15:restartNumberingAfterBreak="0">
    <w:nsid w:val="06226B3F"/>
    <w:multiLevelType w:val="multilevel"/>
    <w:tmpl w:val="5BB0C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979DD"/>
    <w:multiLevelType w:val="hybridMultilevel"/>
    <w:tmpl w:val="C7FA4BAE"/>
    <w:lvl w:ilvl="0" w:tplc="B31EF5D8">
      <w:numFmt w:val="bullet"/>
      <w:lvlText w:val="•"/>
      <w:lvlJc w:val="left"/>
      <w:pPr>
        <w:ind w:left="845" w:hanging="364"/>
      </w:pPr>
      <w:rPr>
        <w:rFonts w:ascii="Times New Roman" w:eastAsia="Times New Roman" w:hAnsi="Times New Roman" w:cs="Times New Roman" w:hint="default"/>
        <w:w w:val="103"/>
        <w:lang w:val="en-US" w:eastAsia="en-US" w:bidi="ar-SA"/>
      </w:rPr>
    </w:lvl>
    <w:lvl w:ilvl="1" w:tplc="189ECD04">
      <w:start w:val="1"/>
      <w:numFmt w:val="upperRoman"/>
      <w:lvlText w:val="(%2)"/>
      <w:lvlJc w:val="left"/>
      <w:pPr>
        <w:ind w:left="1150" w:hanging="319"/>
      </w:pPr>
      <w:rPr>
        <w:rFonts w:ascii="Times New Roman" w:eastAsia="Times New Roman" w:hAnsi="Times New Roman" w:cs="Times New Roman" w:hint="default"/>
        <w:b w:val="0"/>
        <w:bCs w:val="0"/>
        <w:i w:val="0"/>
        <w:iCs w:val="0"/>
        <w:w w:val="105"/>
        <w:sz w:val="20"/>
        <w:szCs w:val="20"/>
        <w:lang w:val="en-US" w:eastAsia="en-US" w:bidi="ar-SA"/>
      </w:rPr>
    </w:lvl>
    <w:lvl w:ilvl="2" w:tplc="BDCE39FA">
      <w:numFmt w:val="bullet"/>
      <w:lvlText w:val="•"/>
      <w:lvlJc w:val="left"/>
      <w:pPr>
        <w:ind w:left="2266" w:hanging="319"/>
      </w:pPr>
      <w:rPr>
        <w:rFonts w:hint="default"/>
        <w:lang w:val="en-US" w:eastAsia="en-US" w:bidi="ar-SA"/>
      </w:rPr>
    </w:lvl>
    <w:lvl w:ilvl="3" w:tplc="985EF81C">
      <w:numFmt w:val="bullet"/>
      <w:lvlText w:val="•"/>
      <w:lvlJc w:val="left"/>
      <w:pPr>
        <w:ind w:left="3372" w:hanging="319"/>
      </w:pPr>
      <w:rPr>
        <w:rFonts w:hint="default"/>
        <w:lang w:val="en-US" w:eastAsia="en-US" w:bidi="ar-SA"/>
      </w:rPr>
    </w:lvl>
    <w:lvl w:ilvl="4" w:tplc="13946102">
      <w:numFmt w:val="bullet"/>
      <w:lvlText w:val="•"/>
      <w:lvlJc w:val="left"/>
      <w:pPr>
        <w:ind w:left="4478" w:hanging="319"/>
      </w:pPr>
      <w:rPr>
        <w:rFonts w:hint="default"/>
        <w:lang w:val="en-US" w:eastAsia="en-US" w:bidi="ar-SA"/>
      </w:rPr>
    </w:lvl>
    <w:lvl w:ilvl="5" w:tplc="EDC069EE">
      <w:numFmt w:val="bullet"/>
      <w:lvlText w:val="•"/>
      <w:lvlJc w:val="left"/>
      <w:pPr>
        <w:ind w:left="5584" w:hanging="319"/>
      </w:pPr>
      <w:rPr>
        <w:rFonts w:hint="default"/>
        <w:lang w:val="en-US" w:eastAsia="en-US" w:bidi="ar-SA"/>
      </w:rPr>
    </w:lvl>
    <w:lvl w:ilvl="6" w:tplc="4C689C14">
      <w:numFmt w:val="bullet"/>
      <w:lvlText w:val="•"/>
      <w:lvlJc w:val="left"/>
      <w:pPr>
        <w:ind w:left="6691" w:hanging="319"/>
      </w:pPr>
      <w:rPr>
        <w:rFonts w:hint="default"/>
        <w:lang w:val="en-US" w:eastAsia="en-US" w:bidi="ar-SA"/>
      </w:rPr>
    </w:lvl>
    <w:lvl w:ilvl="7" w:tplc="49F0ECA4">
      <w:numFmt w:val="bullet"/>
      <w:lvlText w:val="•"/>
      <w:lvlJc w:val="left"/>
      <w:pPr>
        <w:ind w:left="7797" w:hanging="319"/>
      </w:pPr>
      <w:rPr>
        <w:rFonts w:hint="default"/>
        <w:lang w:val="en-US" w:eastAsia="en-US" w:bidi="ar-SA"/>
      </w:rPr>
    </w:lvl>
    <w:lvl w:ilvl="8" w:tplc="13D2C1FA">
      <w:numFmt w:val="bullet"/>
      <w:lvlText w:val="•"/>
      <w:lvlJc w:val="left"/>
      <w:pPr>
        <w:ind w:left="8903" w:hanging="319"/>
      </w:pPr>
      <w:rPr>
        <w:rFonts w:hint="default"/>
        <w:lang w:val="en-US" w:eastAsia="en-US" w:bidi="ar-SA"/>
      </w:rPr>
    </w:lvl>
  </w:abstractNum>
  <w:abstractNum w:abstractNumId="4" w15:restartNumberingAfterBreak="0">
    <w:nsid w:val="0AC151EF"/>
    <w:multiLevelType w:val="multilevel"/>
    <w:tmpl w:val="1E3070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AED5A8F"/>
    <w:multiLevelType w:val="hybridMultilevel"/>
    <w:tmpl w:val="E5B02798"/>
    <w:lvl w:ilvl="0" w:tplc="6CD48384">
      <w:start w:val="1"/>
      <w:numFmt w:val="upperLetter"/>
      <w:lvlText w:val="%1."/>
      <w:lvlJc w:val="left"/>
      <w:pPr>
        <w:ind w:left="178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C63EEB22">
      <w:numFmt w:val="bullet"/>
      <w:lvlText w:val="•"/>
      <w:lvlJc w:val="left"/>
      <w:pPr>
        <w:ind w:left="2690" w:hanging="720"/>
      </w:pPr>
      <w:rPr>
        <w:rFonts w:hint="default"/>
        <w:lang w:val="en-US" w:eastAsia="en-US" w:bidi="ar-SA"/>
      </w:rPr>
    </w:lvl>
    <w:lvl w:ilvl="2" w:tplc="2F845426">
      <w:numFmt w:val="bullet"/>
      <w:lvlText w:val="•"/>
      <w:lvlJc w:val="left"/>
      <w:pPr>
        <w:ind w:left="3600" w:hanging="720"/>
      </w:pPr>
      <w:rPr>
        <w:rFonts w:hint="default"/>
        <w:lang w:val="en-US" w:eastAsia="en-US" w:bidi="ar-SA"/>
      </w:rPr>
    </w:lvl>
    <w:lvl w:ilvl="3" w:tplc="CA8C1078">
      <w:numFmt w:val="bullet"/>
      <w:lvlText w:val="•"/>
      <w:lvlJc w:val="left"/>
      <w:pPr>
        <w:ind w:left="4510" w:hanging="720"/>
      </w:pPr>
      <w:rPr>
        <w:rFonts w:hint="default"/>
        <w:lang w:val="en-US" w:eastAsia="en-US" w:bidi="ar-SA"/>
      </w:rPr>
    </w:lvl>
    <w:lvl w:ilvl="4" w:tplc="37F2C3DA">
      <w:numFmt w:val="bullet"/>
      <w:lvlText w:val="•"/>
      <w:lvlJc w:val="left"/>
      <w:pPr>
        <w:ind w:left="5420" w:hanging="720"/>
      </w:pPr>
      <w:rPr>
        <w:rFonts w:hint="default"/>
        <w:lang w:val="en-US" w:eastAsia="en-US" w:bidi="ar-SA"/>
      </w:rPr>
    </w:lvl>
    <w:lvl w:ilvl="5" w:tplc="FD8EDC86">
      <w:numFmt w:val="bullet"/>
      <w:lvlText w:val="•"/>
      <w:lvlJc w:val="left"/>
      <w:pPr>
        <w:ind w:left="6330" w:hanging="720"/>
      </w:pPr>
      <w:rPr>
        <w:rFonts w:hint="default"/>
        <w:lang w:val="en-US" w:eastAsia="en-US" w:bidi="ar-SA"/>
      </w:rPr>
    </w:lvl>
    <w:lvl w:ilvl="6" w:tplc="8E20CE42">
      <w:numFmt w:val="bullet"/>
      <w:lvlText w:val="•"/>
      <w:lvlJc w:val="left"/>
      <w:pPr>
        <w:ind w:left="7240" w:hanging="720"/>
      </w:pPr>
      <w:rPr>
        <w:rFonts w:hint="default"/>
        <w:lang w:val="en-US" w:eastAsia="en-US" w:bidi="ar-SA"/>
      </w:rPr>
    </w:lvl>
    <w:lvl w:ilvl="7" w:tplc="63D2E3AA">
      <w:numFmt w:val="bullet"/>
      <w:lvlText w:val="•"/>
      <w:lvlJc w:val="left"/>
      <w:pPr>
        <w:ind w:left="8150" w:hanging="720"/>
      </w:pPr>
      <w:rPr>
        <w:rFonts w:hint="default"/>
        <w:lang w:val="en-US" w:eastAsia="en-US" w:bidi="ar-SA"/>
      </w:rPr>
    </w:lvl>
    <w:lvl w:ilvl="8" w:tplc="97589B1C">
      <w:numFmt w:val="bullet"/>
      <w:lvlText w:val="•"/>
      <w:lvlJc w:val="left"/>
      <w:pPr>
        <w:ind w:left="9060" w:hanging="720"/>
      </w:pPr>
      <w:rPr>
        <w:rFonts w:hint="default"/>
        <w:lang w:val="en-US" w:eastAsia="en-US" w:bidi="ar-SA"/>
      </w:rPr>
    </w:lvl>
  </w:abstractNum>
  <w:abstractNum w:abstractNumId="6" w15:restartNumberingAfterBreak="0">
    <w:nsid w:val="0E61539C"/>
    <w:multiLevelType w:val="hybridMultilevel"/>
    <w:tmpl w:val="6BCA91A0"/>
    <w:lvl w:ilvl="0" w:tplc="E9E0ED7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54238B7"/>
    <w:multiLevelType w:val="hybridMultilevel"/>
    <w:tmpl w:val="04C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A5EEC"/>
    <w:multiLevelType w:val="hybridMultilevel"/>
    <w:tmpl w:val="AF90D06E"/>
    <w:lvl w:ilvl="0" w:tplc="9A8091B2">
      <w:start w:val="1"/>
      <w:numFmt w:val="upperLetter"/>
      <w:lvlText w:val="%1."/>
      <w:lvlJc w:val="left"/>
      <w:pPr>
        <w:ind w:left="460" w:hanging="360"/>
      </w:pPr>
      <w:rPr>
        <w:rFonts w:ascii="Times New Roman" w:eastAsia="Times New Roman" w:hAnsi="Times New Roman" w:hint="default"/>
        <w:spacing w:val="-1"/>
        <w:w w:val="100"/>
        <w:sz w:val="24"/>
        <w:szCs w:val="24"/>
      </w:rPr>
    </w:lvl>
    <w:lvl w:ilvl="1" w:tplc="D4266A2C">
      <w:start w:val="1"/>
      <w:numFmt w:val="decimal"/>
      <w:lvlText w:val="%2."/>
      <w:lvlJc w:val="left"/>
      <w:pPr>
        <w:ind w:left="532" w:hanging="360"/>
      </w:pPr>
      <w:rPr>
        <w:rFonts w:ascii="Times New Roman" w:eastAsia="Times New Roman" w:hAnsi="Times New Roman" w:hint="default"/>
        <w:w w:val="100"/>
        <w:sz w:val="24"/>
        <w:szCs w:val="24"/>
      </w:rPr>
    </w:lvl>
    <w:lvl w:ilvl="2" w:tplc="8A6AAEC8">
      <w:start w:val="1"/>
      <w:numFmt w:val="bullet"/>
      <w:lvlText w:val="•"/>
      <w:lvlJc w:val="left"/>
      <w:pPr>
        <w:ind w:left="1944" w:hanging="360"/>
      </w:pPr>
      <w:rPr>
        <w:rFonts w:hint="default"/>
      </w:rPr>
    </w:lvl>
    <w:lvl w:ilvl="3" w:tplc="B8A2D57E">
      <w:start w:val="1"/>
      <w:numFmt w:val="bullet"/>
      <w:lvlText w:val="•"/>
      <w:lvlJc w:val="left"/>
      <w:pPr>
        <w:ind w:left="3348" w:hanging="360"/>
      </w:pPr>
      <w:rPr>
        <w:rFonts w:hint="default"/>
      </w:rPr>
    </w:lvl>
    <w:lvl w:ilvl="4" w:tplc="F096499C">
      <w:start w:val="1"/>
      <w:numFmt w:val="bullet"/>
      <w:lvlText w:val="•"/>
      <w:lvlJc w:val="left"/>
      <w:pPr>
        <w:ind w:left="4753" w:hanging="360"/>
      </w:pPr>
      <w:rPr>
        <w:rFonts w:hint="default"/>
      </w:rPr>
    </w:lvl>
    <w:lvl w:ilvl="5" w:tplc="516AB1E6">
      <w:start w:val="1"/>
      <w:numFmt w:val="bullet"/>
      <w:lvlText w:val="•"/>
      <w:lvlJc w:val="left"/>
      <w:pPr>
        <w:ind w:left="6157" w:hanging="360"/>
      </w:pPr>
      <w:rPr>
        <w:rFonts w:hint="default"/>
      </w:rPr>
    </w:lvl>
    <w:lvl w:ilvl="6" w:tplc="6890C048">
      <w:start w:val="1"/>
      <w:numFmt w:val="bullet"/>
      <w:lvlText w:val="•"/>
      <w:lvlJc w:val="left"/>
      <w:pPr>
        <w:ind w:left="7562" w:hanging="360"/>
      </w:pPr>
      <w:rPr>
        <w:rFonts w:hint="default"/>
      </w:rPr>
    </w:lvl>
    <w:lvl w:ilvl="7" w:tplc="358C9AAE">
      <w:start w:val="1"/>
      <w:numFmt w:val="bullet"/>
      <w:lvlText w:val="•"/>
      <w:lvlJc w:val="left"/>
      <w:pPr>
        <w:ind w:left="8966" w:hanging="360"/>
      </w:pPr>
      <w:rPr>
        <w:rFonts w:hint="default"/>
      </w:rPr>
    </w:lvl>
    <w:lvl w:ilvl="8" w:tplc="A1468196">
      <w:start w:val="1"/>
      <w:numFmt w:val="bullet"/>
      <w:lvlText w:val="•"/>
      <w:lvlJc w:val="left"/>
      <w:pPr>
        <w:ind w:left="10371" w:hanging="360"/>
      </w:pPr>
      <w:rPr>
        <w:rFonts w:hint="default"/>
      </w:rPr>
    </w:lvl>
  </w:abstractNum>
  <w:abstractNum w:abstractNumId="9" w15:restartNumberingAfterBreak="0">
    <w:nsid w:val="1B024F64"/>
    <w:multiLevelType w:val="multilevel"/>
    <w:tmpl w:val="D5606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44150B"/>
    <w:multiLevelType w:val="multilevel"/>
    <w:tmpl w:val="307C71A2"/>
    <w:lvl w:ilvl="0">
      <w:start w:val="8"/>
      <w:numFmt w:val="decimal"/>
      <w:lvlText w:val="%1"/>
      <w:lvlJc w:val="left"/>
      <w:pPr>
        <w:ind w:left="820" w:hanging="720"/>
      </w:pPr>
      <w:rPr>
        <w:rFonts w:hint="default"/>
      </w:rPr>
    </w:lvl>
    <w:lvl w:ilvl="1">
      <w:start w:val="4"/>
      <w:numFmt w:val="decimal"/>
      <w:lvlText w:val="%1.%2"/>
      <w:lvlJc w:val="left"/>
      <w:pPr>
        <w:ind w:left="820" w:hanging="720"/>
      </w:pPr>
      <w:rPr>
        <w:rFonts w:ascii="Times New Roman" w:eastAsia="Times New Roman" w:hAnsi="Times New Roman" w:hint="default"/>
        <w:b/>
        <w:bCs/>
        <w:w w:val="100"/>
        <w:sz w:val="24"/>
        <w:szCs w:val="24"/>
      </w:rPr>
    </w:lvl>
    <w:lvl w:ilvl="2">
      <w:start w:val="1"/>
      <w:numFmt w:val="upperLetter"/>
      <w:lvlText w:val="%3."/>
      <w:lvlJc w:val="left"/>
      <w:pPr>
        <w:ind w:left="1180" w:hanging="360"/>
      </w:pPr>
      <w:rPr>
        <w:rFonts w:ascii="Times New Roman" w:eastAsia="Times New Roman" w:hAnsi="Times New Roman" w:hint="default"/>
        <w:spacing w:val="-1"/>
        <w:w w:val="100"/>
        <w:sz w:val="24"/>
        <w:szCs w:val="24"/>
      </w:rPr>
    </w:lvl>
    <w:lvl w:ilvl="3">
      <w:start w:val="1"/>
      <w:numFmt w:val="lowerRoman"/>
      <w:lvlText w:val="%4."/>
      <w:lvlJc w:val="left"/>
      <w:pPr>
        <w:ind w:left="1720" w:hanging="488"/>
      </w:pPr>
      <w:rPr>
        <w:rFonts w:ascii="Times New Roman" w:eastAsia="Times New Roman" w:hAnsi="Times New Roman" w:hint="default"/>
        <w:w w:val="100"/>
        <w:sz w:val="24"/>
        <w:szCs w:val="24"/>
      </w:rPr>
    </w:lvl>
    <w:lvl w:ilvl="4">
      <w:start w:val="1"/>
      <w:numFmt w:val="bullet"/>
      <w:lvlText w:val="•"/>
      <w:lvlJc w:val="left"/>
      <w:pPr>
        <w:ind w:left="3357" w:hanging="488"/>
      </w:pPr>
      <w:rPr>
        <w:rFonts w:hint="default"/>
      </w:rPr>
    </w:lvl>
    <w:lvl w:ilvl="5">
      <w:start w:val="1"/>
      <w:numFmt w:val="bullet"/>
      <w:lvlText w:val="•"/>
      <w:lvlJc w:val="left"/>
      <w:pPr>
        <w:ind w:left="4994" w:hanging="488"/>
      </w:pPr>
      <w:rPr>
        <w:rFonts w:hint="default"/>
      </w:rPr>
    </w:lvl>
    <w:lvl w:ilvl="6">
      <w:start w:val="1"/>
      <w:numFmt w:val="bullet"/>
      <w:lvlText w:val="•"/>
      <w:lvlJc w:val="left"/>
      <w:pPr>
        <w:ind w:left="6631" w:hanging="488"/>
      </w:pPr>
      <w:rPr>
        <w:rFonts w:hint="default"/>
      </w:rPr>
    </w:lvl>
    <w:lvl w:ilvl="7">
      <w:start w:val="1"/>
      <w:numFmt w:val="bullet"/>
      <w:lvlText w:val="•"/>
      <w:lvlJc w:val="left"/>
      <w:pPr>
        <w:ind w:left="8268" w:hanging="488"/>
      </w:pPr>
      <w:rPr>
        <w:rFonts w:hint="default"/>
      </w:rPr>
    </w:lvl>
    <w:lvl w:ilvl="8">
      <w:start w:val="1"/>
      <w:numFmt w:val="bullet"/>
      <w:lvlText w:val="•"/>
      <w:lvlJc w:val="left"/>
      <w:pPr>
        <w:ind w:left="9905" w:hanging="488"/>
      </w:pPr>
      <w:rPr>
        <w:rFonts w:hint="default"/>
      </w:rPr>
    </w:lvl>
  </w:abstractNum>
  <w:abstractNum w:abstractNumId="11" w15:restartNumberingAfterBreak="0">
    <w:nsid w:val="1EAF66FC"/>
    <w:multiLevelType w:val="hybridMultilevel"/>
    <w:tmpl w:val="DE947B80"/>
    <w:lvl w:ilvl="0" w:tplc="04090001">
      <w:start w:val="1"/>
      <w:numFmt w:val="bullet"/>
      <w:lvlText w:val=""/>
      <w:lvlJc w:val="left"/>
      <w:pPr>
        <w:ind w:left="720" w:hanging="360"/>
      </w:pPr>
      <w:rPr>
        <w:rFonts w:ascii="Symbol" w:hAnsi="Symbol"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AD4B82"/>
    <w:multiLevelType w:val="hybridMultilevel"/>
    <w:tmpl w:val="5AC22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061146"/>
    <w:multiLevelType w:val="multilevel"/>
    <w:tmpl w:val="27BCE4CA"/>
    <w:lvl w:ilvl="0">
      <w:start w:val="8"/>
      <w:numFmt w:val="decimal"/>
      <w:lvlText w:val="%1"/>
      <w:lvlJc w:val="left"/>
      <w:pPr>
        <w:ind w:left="820" w:hanging="720"/>
      </w:pPr>
      <w:rPr>
        <w:rFonts w:hint="default"/>
      </w:rPr>
    </w:lvl>
    <w:lvl w:ilvl="1">
      <w:start w:val="11"/>
      <w:numFmt w:val="decimal"/>
      <w:lvlText w:val="%1.%2"/>
      <w:lvlJc w:val="left"/>
      <w:pPr>
        <w:ind w:left="820" w:hanging="720"/>
      </w:pPr>
      <w:rPr>
        <w:rFonts w:hint="default"/>
      </w:rPr>
    </w:lvl>
    <w:lvl w:ilvl="2">
      <w:start w:val="1"/>
      <w:numFmt w:val="decimal"/>
      <w:lvlText w:val="%1.%2.%3"/>
      <w:lvlJc w:val="left"/>
      <w:pPr>
        <w:ind w:left="820" w:hanging="720"/>
      </w:pPr>
      <w:rPr>
        <w:rFonts w:ascii="Times New Roman" w:eastAsia="Times New Roman" w:hAnsi="Times New Roman" w:hint="default"/>
        <w:b/>
        <w:bCs/>
        <w:w w:val="100"/>
        <w:sz w:val="24"/>
        <w:szCs w:val="24"/>
      </w:rPr>
    </w:lvl>
    <w:lvl w:ilvl="3">
      <w:start w:val="1"/>
      <w:numFmt w:val="bullet"/>
      <w:lvlText w:val="•"/>
      <w:lvlJc w:val="left"/>
      <w:pPr>
        <w:ind w:left="4528" w:hanging="720"/>
      </w:pPr>
      <w:rPr>
        <w:rFonts w:hint="default"/>
      </w:rPr>
    </w:lvl>
    <w:lvl w:ilvl="4">
      <w:start w:val="1"/>
      <w:numFmt w:val="bullet"/>
      <w:lvlText w:val="•"/>
      <w:lvlJc w:val="left"/>
      <w:pPr>
        <w:ind w:left="5764" w:hanging="720"/>
      </w:pPr>
      <w:rPr>
        <w:rFonts w:hint="default"/>
      </w:rPr>
    </w:lvl>
    <w:lvl w:ilvl="5">
      <w:start w:val="1"/>
      <w:numFmt w:val="bullet"/>
      <w:lvlText w:val="•"/>
      <w:lvlJc w:val="left"/>
      <w:pPr>
        <w:ind w:left="7000" w:hanging="720"/>
      </w:pPr>
      <w:rPr>
        <w:rFonts w:hint="default"/>
      </w:rPr>
    </w:lvl>
    <w:lvl w:ilvl="6">
      <w:start w:val="1"/>
      <w:numFmt w:val="bullet"/>
      <w:lvlText w:val="•"/>
      <w:lvlJc w:val="left"/>
      <w:pPr>
        <w:ind w:left="8236" w:hanging="720"/>
      </w:pPr>
      <w:rPr>
        <w:rFonts w:hint="default"/>
      </w:rPr>
    </w:lvl>
    <w:lvl w:ilvl="7">
      <w:start w:val="1"/>
      <w:numFmt w:val="bullet"/>
      <w:lvlText w:val="•"/>
      <w:lvlJc w:val="left"/>
      <w:pPr>
        <w:ind w:left="9472" w:hanging="720"/>
      </w:pPr>
      <w:rPr>
        <w:rFonts w:hint="default"/>
      </w:rPr>
    </w:lvl>
    <w:lvl w:ilvl="8">
      <w:start w:val="1"/>
      <w:numFmt w:val="bullet"/>
      <w:lvlText w:val="•"/>
      <w:lvlJc w:val="left"/>
      <w:pPr>
        <w:ind w:left="10708" w:hanging="720"/>
      </w:pPr>
      <w:rPr>
        <w:rFonts w:hint="default"/>
      </w:rPr>
    </w:lvl>
  </w:abstractNum>
  <w:abstractNum w:abstractNumId="14" w15:restartNumberingAfterBreak="0">
    <w:nsid w:val="24504085"/>
    <w:multiLevelType w:val="hybridMultilevel"/>
    <w:tmpl w:val="A61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31C98"/>
    <w:multiLevelType w:val="hybridMultilevel"/>
    <w:tmpl w:val="436C068C"/>
    <w:lvl w:ilvl="0" w:tplc="7EC6F804">
      <w:start w:val="2"/>
      <w:numFmt w:val="decimal"/>
      <w:lvlText w:val="(%1)"/>
      <w:lvlJc w:val="left"/>
      <w:pPr>
        <w:ind w:left="1143" w:hanging="319"/>
      </w:pPr>
      <w:rPr>
        <w:rFonts w:ascii="Times New Roman" w:eastAsia="Times New Roman" w:hAnsi="Times New Roman" w:cs="Times New Roman" w:hint="default"/>
        <w:b w:val="0"/>
        <w:bCs w:val="0"/>
        <w:i w:val="0"/>
        <w:iCs w:val="0"/>
        <w:w w:val="104"/>
        <w:sz w:val="20"/>
        <w:szCs w:val="20"/>
        <w:lang w:val="en-US" w:eastAsia="en-US" w:bidi="ar-SA"/>
      </w:rPr>
    </w:lvl>
    <w:lvl w:ilvl="1" w:tplc="38ECFF90">
      <w:numFmt w:val="bullet"/>
      <w:lvlText w:val="•"/>
      <w:lvlJc w:val="left"/>
      <w:pPr>
        <w:ind w:left="2084" w:hanging="456"/>
      </w:pPr>
      <w:rPr>
        <w:rFonts w:ascii="Times New Roman" w:eastAsia="Times New Roman" w:hAnsi="Times New Roman" w:cs="Times New Roman" w:hint="default"/>
        <w:b w:val="0"/>
        <w:bCs w:val="0"/>
        <w:i w:val="0"/>
        <w:iCs w:val="0"/>
        <w:w w:val="106"/>
        <w:sz w:val="21"/>
        <w:szCs w:val="21"/>
        <w:lang w:val="en-US" w:eastAsia="en-US" w:bidi="ar-SA"/>
      </w:rPr>
    </w:lvl>
    <w:lvl w:ilvl="2" w:tplc="F7B69FD2">
      <w:numFmt w:val="bullet"/>
      <w:lvlText w:val="•"/>
      <w:lvlJc w:val="left"/>
      <w:pPr>
        <w:ind w:left="3084" w:hanging="456"/>
      </w:pPr>
      <w:rPr>
        <w:rFonts w:hint="default"/>
        <w:lang w:val="en-US" w:eastAsia="en-US" w:bidi="ar-SA"/>
      </w:rPr>
    </w:lvl>
    <w:lvl w:ilvl="3" w:tplc="D65C2FDE">
      <w:numFmt w:val="bullet"/>
      <w:lvlText w:val="•"/>
      <w:lvlJc w:val="left"/>
      <w:pPr>
        <w:ind w:left="4088" w:hanging="456"/>
      </w:pPr>
      <w:rPr>
        <w:rFonts w:hint="default"/>
        <w:lang w:val="en-US" w:eastAsia="en-US" w:bidi="ar-SA"/>
      </w:rPr>
    </w:lvl>
    <w:lvl w:ilvl="4" w:tplc="A3020DA8">
      <w:numFmt w:val="bullet"/>
      <w:lvlText w:val="•"/>
      <w:lvlJc w:val="left"/>
      <w:pPr>
        <w:ind w:left="5092" w:hanging="456"/>
      </w:pPr>
      <w:rPr>
        <w:rFonts w:hint="default"/>
        <w:lang w:val="en-US" w:eastAsia="en-US" w:bidi="ar-SA"/>
      </w:rPr>
    </w:lvl>
    <w:lvl w:ilvl="5" w:tplc="5908DF9E">
      <w:numFmt w:val="bullet"/>
      <w:lvlText w:val="•"/>
      <w:lvlJc w:val="left"/>
      <w:pPr>
        <w:ind w:left="6096" w:hanging="456"/>
      </w:pPr>
      <w:rPr>
        <w:rFonts w:hint="default"/>
        <w:lang w:val="en-US" w:eastAsia="en-US" w:bidi="ar-SA"/>
      </w:rPr>
    </w:lvl>
    <w:lvl w:ilvl="6" w:tplc="312A7A92">
      <w:numFmt w:val="bullet"/>
      <w:lvlText w:val="•"/>
      <w:lvlJc w:val="left"/>
      <w:pPr>
        <w:ind w:left="7100" w:hanging="456"/>
      </w:pPr>
      <w:rPr>
        <w:rFonts w:hint="default"/>
        <w:lang w:val="en-US" w:eastAsia="en-US" w:bidi="ar-SA"/>
      </w:rPr>
    </w:lvl>
    <w:lvl w:ilvl="7" w:tplc="CB6EE3B0">
      <w:numFmt w:val="bullet"/>
      <w:lvlText w:val="•"/>
      <w:lvlJc w:val="left"/>
      <w:pPr>
        <w:ind w:left="8104" w:hanging="456"/>
      </w:pPr>
      <w:rPr>
        <w:rFonts w:hint="default"/>
        <w:lang w:val="en-US" w:eastAsia="en-US" w:bidi="ar-SA"/>
      </w:rPr>
    </w:lvl>
    <w:lvl w:ilvl="8" w:tplc="7960BDBA">
      <w:numFmt w:val="bullet"/>
      <w:lvlText w:val="•"/>
      <w:lvlJc w:val="left"/>
      <w:pPr>
        <w:ind w:left="9108" w:hanging="456"/>
      </w:pPr>
      <w:rPr>
        <w:rFonts w:hint="default"/>
        <w:lang w:val="en-US" w:eastAsia="en-US" w:bidi="ar-SA"/>
      </w:rPr>
    </w:lvl>
  </w:abstractNum>
  <w:abstractNum w:abstractNumId="16" w15:restartNumberingAfterBreak="0">
    <w:nsid w:val="327E4670"/>
    <w:multiLevelType w:val="hybridMultilevel"/>
    <w:tmpl w:val="3F9E0A3A"/>
    <w:lvl w:ilvl="0" w:tplc="04090001">
      <w:start w:val="1"/>
      <w:numFmt w:val="bullet"/>
      <w:lvlText w:val=""/>
      <w:lvlJc w:val="left"/>
      <w:pPr>
        <w:ind w:left="720" w:hanging="360"/>
      </w:pPr>
      <w:rPr>
        <w:rFonts w:ascii="Symbol" w:hAnsi="Symbol"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3D492A"/>
    <w:multiLevelType w:val="multilevel"/>
    <w:tmpl w:val="3582289E"/>
    <w:lvl w:ilvl="0">
      <w:start w:val="4"/>
      <w:numFmt w:val="decimal"/>
      <w:lvlText w:val="%1"/>
      <w:lvlJc w:val="left"/>
      <w:pPr>
        <w:ind w:left="360" w:hanging="360"/>
      </w:pPr>
      <w:rPr>
        <w:rFonts w:hint="default"/>
        <w:b/>
      </w:rPr>
    </w:lvl>
    <w:lvl w:ilvl="1">
      <w:start w:val="3"/>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18" w15:restartNumberingAfterBreak="0">
    <w:nsid w:val="35814ED3"/>
    <w:multiLevelType w:val="hybridMultilevel"/>
    <w:tmpl w:val="918A05C4"/>
    <w:lvl w:ilvl="0" w:tplc="7D628060">
      <w:start w:val="1"/>
      <w:numFmt w:val="upperLetter"/>
      <w:lvlText w:val="%1."/>
      <w:lvlJc w:val="left"/>
      <w:pPr>
        <w:ind w:left="1180" w:hanging="360"/>
      </w:pPr>
      <w:rPr>
        <w:rFonts w:ascii="Times New Roman" w:eastAsia="Times New Roman" w:hAnsi="Times New Roman" w:hint="default"/>
        <w:spacing w:val="-1"/>
        <w:w w:val="100"/>
        <w:sz w:val="24"/>
        <w:szCs w:val="24"/>
      </w:rPr>
    </w:lvl>
    <w:lvl w:ilvl="1" w:tplc="6802AE4C">
      <w:start w:val="1"/>
      <w:numFmt w:val="bullet"/>
      <w:lvlText w:val=""/>
      <w:lvlJc w:val="left"/>
      <w:pPr>
        <w:ind w:left="1540" w:hanging="360"/>
      </w:pPr>
      <w:rPr>
        <w:rFonts w:ascii="Symbol" w:eastAsia="Symbol" w:hAnsi="Symbol" w:hint="default"/>
        <w:w w:val="100"/>
        <w:sz w:val="24"/>
        <w:szCs w:val="24"/>
      </w:rPr>
    </w:lvl>
    <w:lvl w:ilvl="2" w:tplc="05EC7008">
      <w:start w:val="1"/>
      <w:numFmt w:val="bullet"/>
      <w:lvlText w:val="•"/>
      <w:lvlJc w:val="left"/>
      <w:pPr>
        <w:ind w:left="2833" w:hanging="360"/>
      </w:pPr>
      <w:rPr>
        <w:rFonts w:hint="default"/>
      </w:rPr>
    </w:lvl>
    <w:lvl w:ilvl="3" w:tplc="60503C04">
      <w:start w:val="1"/>
      <w:numFmt w:val="bullet"/>
      <w:lvlText w:val="•"/>
      <w:lvlJc w:val="left"/>
      <w:pPr>
        <w:ind w:left="4126" w:hanging="360"/>
      </w:pPr>
      <w:rPr>
        <w:rFonts w:hint="default"/>
      </w:rPr>
    </w:lvl>
    <w:lvl w:ilvl="4" w:tplc="CB74CE96">
      <w:start w:val="1"/>
      <w:numFmt w:val="bullet"/>
      <w:lvlText w:val="•"/>
      <w:lvlJc w:val="left"/>
      <w:pPr>
        <w:ind w:left="5420" w:hanging="360"/>
      </w:pPr>
      <w:rPr>
        <w:rFonts w:hint="default"/>
      </w:rPr>
    </w:lvl>
    <w:lvl w:ilvl="5" w:tplc="0AFE01B2">
      <w:start w:val="1"/>
      <w:numFmt w:val="bullet"/>
      <w:lvlText w:val="•"/>
      <w:lvlJc w:val="left"/>
      <w:pPr>
        <w:ind w:left="6713" w:hanging="360"/>
      </w:pPr>
      <w:rPr>
        <w:rFonts w:hint="default"/>
      </w:rPr>
    </w:lvl>
    <w:lvl w:ilvl="6" w:tplc="5112A418">
      <w:start w:val="1"/>
      <w:numFmt w:val="bullet"/>
      <w:lvlText w:val="•"/>
      <w:lvlJc w:val="left"/>
      <w:pPr>
        <w:ind w:left="8006" w:hanging="360"/>
      </w:pPr>
      <w:rPr>
        <w:rFonts w:hint="default"/>
      </w:rPr>
    </w:lvl>
    <w:lvl w:ilvl="7" w:tplc="BA886240">
      <w:start w:val="1"/>
      <w:numFmt w:val="bullet"/>
      <w:lvlText w:val="•"/>
      <w:lvlJc w:val="left"/>
      <w:pPr>
        <w:ind w:left="9300" w:hanging="360"/>
      </w:pPr>
      <w:rPr>
        <w:rFonts w:hint="default"/>
      </w:rPr>
    </w:lvl>
    <w:lvl w:ilvl="8" w:tplc="B5EEE02C">
      <w:start w:val="1"/>
      <w:numFmt w:val="bullet"/>
      <w:lvlText w:val="•"/>
      <w:lvlJc w:val="left"/>
      <w:pPr>
        <w:ind w:left="10593" w:hanging="360"/>
      </w:pPr>
      <w:rPr>
        <w:rFonts w:hint="default"/>
      </w:rPr>
    </w:lvl>
  </w:abstractNum>
  <w:abstractNum w:abstractNumId="19" w15:restartNumberingAfterBreak="0">
    <w:nsid w:val="3BC368BE"/>
    <w:multiLevelType w:val="multilevel"/>
    <w:tmpl w:val="33084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36AE1"/>
    <w:multiLevelType w:val="hybridMultilevel"/>
    <w:tmpl w:val="CE2612D0"/>
    <w:lvl w:ilvl="0" w:tplc="3364D6BE">
      <w:start w:val="1"/>
      <w:numFmt w:val="bullet"/>
      <w:lvlText w:val=""/>
      <w:lvlJc w:val="left"/>
      <w:pPr>
        <w:ind w:left="720" w:hanging="360"/>
      </w:pPr>
      <w:rPr>
        <w:rFonts w:ascii="Symbol" w:hAnsi="Symbol" w:hint="default"/>
      </w:rPr>
    </w:lvl>
    <w:lvl w:ilvl="1" w:tplc="F0B84336">
      <w:start w:val="1"/>
      <w:numFmt w:val="bullet"/>
      <w:lvlText w:val="o"/>
      <w:lvlJc w:val="left"/>
      <w:pPr>
        <w:ind w:left="1440" w:hanging="360"/>
      </w:pPr>
      <w:rPr>
        <w:rFonts w:ascii="Courier New" w:hAnsi="Courier New" w:cs="Times New Roman" w:hint="default"/>
      </w:rPr>
    </w:lvl>
    <w:lvl w:ilvl="2" w:tplc="FD181C98">
      <w:start w:val="1"/>
      <w:numFmt w:val="bullet"/>
      <w:lvlText w:val=""/>
      <w:lvlJc w:val="left"/>
      <w:pPr>
        <w:ind w:left="2160" w:hanging="360"/>
      </w:pPr>
      <w:rPr>
        <w:rFonts w:ascii="Wingdings" w:hAnsi="Wingdings" w:hint="default"/>
      </w:rPr>
    </w:lvl>
    <w:lvl w:ilvl="3" w:tplc="4700242C">
      <w:start w:val="1"/>
      <w:numFmt w:val="bullet"/>
      <w:lvlText w:val=""/>
      <w:lvlJc w:val="left"/>
      <w:pPr>
        <w:ind w:left="2880" w:hanging="360"/>
      </w:pPr>
      <w:rPr>
        <w:rFonts w:ascii="Symbol" w:hAnsi="Symbol" w:hint="default"/>
      </w:rPr>
    </w:lvl>
    <w:lvl w:ilvl="4" w:tplc="1CFA1F82">
      <w:start w:val="1"/>
      <w:numFmt w:val="bullet"/>
      <w:lvlText w:val="o"/>
      <w:lvlJc w:val="left"/>
      <w:pPr>
        <w:ind w:left="3600" w:hanging="360"/>
      </w:pPr>
      <w:rPr>
        <w:rFonts w:ascii="Courier New" w:hAnsi="Courier New" w:cs="Times New Roman" w:hint="default"/>
      </w:rPr>
    </w:lvl>
    <w:lvl w:ilvl="5" w:tplc="0562C8D8">
      <w:start w:val="1"/>
      <w:numFmt w:val="bullet"/>
      <w:lvlText w:val=""/>
      <w:lvlJc w:val="left"/>
      <w:pPr>
        <w:ind w:left="4320" w:hanging="360"/>
      </w:pPr>
      <w:rPr>
        <w:rFonts w:ascii="Wingdings" w:hAnsi="Wingdings" w:hint="default"/>
      </w:rPr>
    </w:lvl>
    <w:lvl w:ilvl="6" w:tplc="7E501F5A">
      <w:start w:val="1"/>
      <w:numFmt w:val="bullet"/>
      <w:lvlText w:val=""/>
      <w:lvlJc w:val="left"/>
      <w:pPr>
        <w:ind w:left="5040" w:hanging="360"/>
      </w:pPr>
      <w:rPr>
        <w:rFonts w:ascii="Symbol" w:hAnsi="Symbol" w:hint="default"/>
      </w:rPr>
    </w:lvl>
    <w:lvl w:ilvl="7" w:tplc="36781BDE">
      <w:start w:val="1"/>
      <w:numFmt w:val="bullet"/>
      <w:lvlText w:val="o"/>
      <w:lvlJc w:val="left"/>
      <w:pPr>
        <w:ind w:left="5760" w:hanging="360"/>
      </w:pPr>
      <w:rPr>
        <w:rFonts w:ascii="Courier New" w:hAnsi="Courier New" w:cs="Times New Roman" w:hint="default"/>
      </w:rPr>
    </w:lvl>
    <w:lvl w:ilvl="8" w:tplc="5BC88AB0">
      <w:start w:val="1"/>
      <w:numFmt w:val="bullet"/>
      <w:lvlText w:val=""/>
      <w:lvlJc w:val="left"/>
      <w:pPr>
        <w:ind w:left="6480" w:hanging="360"/>
      </w:pPr>
      <w:rPr>
        <w:rFonts w:ascii="Wingdings" w:hAnsi="Wingdings" w:hint="default"/>
      </w:rPr>
    </w:lvl>
  </w:abstractNum>
  <w:abstractNum w:abstractNumId="21" w15:restartNumberingAfterBreak="0">
    <w:nsid w:val="42E75E9F"/>
    <w:multiLevelType w:val="multilevel"/>
    <w:tmpl w:val="43F2FC54"/>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100"/>
        <w:sz w:val="24"/>
        <w:szCs w:val="24"/>
      </w:rPr>
    </w:lvl>
    <w:lvl w:ilvl="2">
      <w:start w:val="1"/>
      <w:numFmt w:val="bullet"/>
      <w:lvlText w:val=""/>
      <w:lvlJc w:val="left"/>
      <w:pPr>
        <w:ind w:left="1180" w:hanging="360"/>
      </w:pPr>
      <w:rPr>
        <w:rFonts w:ascii="Symbol" w:eastAsia="Symbol" w:hAnsi="Symbol" w:hint="default"/>
        <w:w w:val="100"/>
        <w:sz w:val="24"/>
        <w:szCs w:val="24"/>
      </w:rPr>
    </w:lvl>
    <w:lvl w:ilvl="3">
      <w:start w:val="1"/>
      <w:numFmt w:val="bullet"/>
      <w:lvlText w:val="•"/>
      <w:lvlJc w:val="left"/>
      <w:pPr>
        <w:ind w:left="3846" w:hanging="360"/>
      </w:pPr>
      <w:rPr>
        <w:rFonts w:hint="default"/>
      </w:rPr>
    </w:lvl>
    <w:lvl w:ilvl="4">
      <w:start w:val="1"/>
      <w:numFmt w:val="bullet"/>
      <w:lvlText w:val="•"/>
      <w:lvlJc w:val="left"/>
      <w:pPr>
        <w:ind w:left="5180" w:hanging="360"/>
      </w:pPr>
      <w:rPr>
        <w:rFonts w:hint="default"/>
      </w:rPr>
    </w:lvl>
    <w:lvl w:ilvl="5">
      <w:start w:val="1"/>
      <w:numFmt w:val="bullet"/>
      <w:lvlText w:val="•"/>
      <w:lvlJc w:val="left"/>
      <w:pPr>
        <w:ind w:left="6513" w:hanging="360"/>
      </w:pPr>
      <w:rPr>
        <w:rFonts w:hint="default"/>
      </w:rPr>
    </w:lvl>
    <w:lvl w:ilvl="6">
      <w:start w:val="1"/>
      <w:numFmt w:val="bullet"/>
      <w:lvlText w:val="•"/>
      <w:lvlJc w:val="left"/>
      <w:pPr>
        <w:ind w:left="7846" w:hanging="360"/>
      </w:pPr>
      <w:rPr>
        <w:rFonts w:hint="default"/>
      </w:rPr>
    </w:lvl>
    <w:lvl w:ilvl="7">
      <w:start w:val="1"/>
      <w:numFmt w:val="bullet"/>
      <w:lvlText w:val="•"/>
      <w:lvlJc w:val="left"/>
      <w:pPr>
        <w:ind w:left="9180" w:hanging="360"/>
      </w:pPr>
      <w:rPr>
        <w:rFonts w:hint="default"/>
      </w:rPr>
    </w:lvl>
    <w:lvl w:ilvl="8">
      <w:start w:val="1"/>
      <w:numFmt w:val="bullet"/>
      <w:lvlText w:val="•"/>
      <w:lvlJc w:val="left"/>
      <w:pPr>
        <w:ind w:left="10513" w:hanging="360"/>
      </w:pPr>
      <w:rPr>
        <w:rFonts w:hint="default"/>
      </w:rPr>
    </w:lvl>
  </w:abstractNum>
  <w:abstractNum w:abstractNumId="22" w15:restartNumberingAfterBreak="0">
    <w:nsid w:val="434C7C9F"/>
    <w:multiLevelType w:val="hybridMultilevel"/>
    <w:tmpl w:val="52EC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955A56"/>
    <w:multiLevelType w:val="hybridMultilevel"/>
    <w:tmpl w:val="5B9869E4"/>
    <w:lvl w:ilvl="0" w:tplc="3D7AD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E69F5"/>
    <w:multiLevelType w:val="multilevel"/>
    <w:tmpl w:val="D83C2E3C"/>
    <w:lvl w:ilvl="0">
      <w:start w:val="8"/>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820" w:hanging="720"/>
      </w:pPr>
      <w:rPr>
        <w:rFonts w:ascii="Times New Roman" w:eastAsia="Times New Roman" w:hAnsi="Times New Roman" w:hint="default"/>
        <w:b/>
        <w:bCs/>
        <w:w w:val="100"/>
        <w:sz w:val="24"/>
        <w:szCs w:val="24"/>
      </w:rPr>
    </w:lvl>
    <w:lvl w:ilvl="3">
      <w:start w:val="1"/>
      <w:numFmt w:val="upperLetter"/>
      <w:lvlText w:val="%4."/>
      <w:lvlJc w:val="left"/>
      <w:pPr>
        <w:ind w:left="1281" w:hanging="298"/>
      </w:pPr>
      <w:rPr>
        <w:rFonts w:ascii="Times New Roman" w:eastAsia="Times New Roman" w:hAnsi="Times New Roman" w:hint="default"/>
        <w:spacing w:val="-1"/>
        <w:w w:val="100"/>
        <w:sz w:val="24"/>
        <w:szCs w:val="24"/>
      </w:rPr>
    </w:lvl>
    <w:lvl w:ilvl="4">
      <w:start w:val="1"/>
      <w:numFmt w:val="lowerRoman"/>
      <w:lvlText w:val="%5."/>
      <w:lvlJc w:val="left"/>
      <w:pPr>
        <w:ind w:left="1550" w:hanging="370"/>
        <w:jc w:val="right"/>
      </w:pPr>
      <w:rPr>
        <w:rFonts w:ascii="Times New Roman" w:eastAsia="Times New Roman" w:hAnsi="Times New Roman" w:hint="default"/>
        <w:w w:val="100"/>
        <w:sz w:val="24"/>
        <w:szCs w:val="24"/>
      </w:rPr>
    </w:lvl>
    <w:lvl w:ilvl="5">
      <w:start w:val="1"/>
      <w:numFmt w:val="lowerLetter"/>
      <w:lvlText w:val="%6."/>
      <w:lvlJc w:val="left"/>
      <w:pPr>
        <w:ind w:left="2001" w:hanging="363"/>
      </w:pPr>
      <w:rPr>
        <w:rFonts w:ascii="Times New Roman" w:eastAsia="Times New Roman" w:hAnsi="Times New Roman" w:hint="default"/>
        <w:spacing w:val="-1"/>
        <w:w w:val="97"/>
        <w:sz w:val="24"/>
        <w:szCs w:val="24"/>
      </w:rPr>
    </w:lvl>
    <w:lvl w:ilvl="6">
      <w:start w:val="1"/>
      <w:numFmt w:val="bullet"/>
      <w:lvlText w:val="•"/>
      <w:lvlJc w:val="left"/>
      <w:pPr>
        <w:ind w:left="2000" w:hanging="363"/>
      </w:pPr>
      <w:rPr>
        <w:rFonts w:hint="default"/>
      </w:rPr>
    </w:lvl>
    <w:lvl w:ilvl="7">
      <w:start w:val="1"/>
      <w:numFmt w:val="bullet"/>
      <w:lvlText w:val="•"/>
      <w:lvlJc w:val="left"/>
      <w:pPr>
        <w:ind w:left="4795" w:hanging="363"/>
      </w:pPr>
      <w:rPr>
        <w:rFonts w:hint="default"/>
      </w:rPr>
    </w:lvl>
    <w:lvl w:ilvl="8">
      <w:start w:val="1"/>
      <w:numFmt w:val="bullet"/>
      <w:lvlText w:val="•"/>
      <w:lvlJc w:val="left"/>
      <w:pPr>
        <w:ind w:left="7590" w:hanging="363"/>
      </w:pPr>
      <w:rPr>
        <w:rFonts w:hint="default"/>
      </w:rPr>
    </w:lvl>
  </w:abstractNum>
  <w:abstractNum w:abstractNumId="25" w15:restartNumberingAfterBreak="0">
    <w:nsid w:val="4E0852C6"/>
    <w:multiLevelType w:val="hybridMultilevel"/>
    <w:tmpl w:val="8D3821C8"/>
    <w:lvl w:ilvl="0" w:tplc="5E763490">
      <w:numFmt w:val="bullet"/>
      <w:lvlText w:val="•"/>
      <w:lvlJc w:val="left"/>
      <w:pPr>
        <w:ind w:left="1998" w:hanging="362"/>
      </w:pPr>
      <w:rPr>
        <w:rFonts w:ascii="Times New Roman" w:eastAsia="Times New Roman" w:hAnsi="Times New Roman" w:cs="Times New Roman" w:hint="default"/>
        <w:w w:val="110"/>
        <w:lang w:val="en-US" w:eastAsia="en-US" w:bidi="ar-SA"/>
      </w:rPr>
    </w:lvl>
    <w:lvl w:ilvl="1" w:tplc="E5744032">
      <w:numFmt w:val="bullet"/>
      <w:lvlText w:val="•"/>
      <w:lvlJc w:val="left"/>
      <w:pPr>
        <w:ind w:left="2085" w:hanging="448"/>
      </w:pPr>
      <w:rPr>
        <w:rFonts w:ascii="Times New Roman" w:eastAsia="Times New Roman" w:hAnsi="Times New Roman" w:cs="Times New Roman" w:hint="default"/>
        <w:w w:val="111"/>
        <w:lang w:val="en-US" w:eastAsia="en-US" w:bidi="ar-SA"/>
      </w:rPr>
    </w:lvl>
    <w:lvl w:ilvl="2" w:tplc="31A2650C">
      <w:numFmt w:val="bullet"/>
      <w:lvlText w:val="•"/>
      <w:lvlJc w:val="left"/>
      <w:pPr>
        <w:ind w:left="3076" w:hanging="448"/>
      </w:pPr>
      <w:rPr>
        <w:rFonts w:hint="default"/>
        <w:lang w:val="en-US" w:eastAsia="en-US" w:bidi="ar-SA"/>
      </w:rPr>
    </w:lvl>
    <w:lvl w:ilvl="3" w:tplc="17F8CC76">
      <w:numFmt w:val="bullet"/>
      <w:lvlText w:val="•"/>
      <w:lvlJc w:val="left"/>
      <w:pPr>
        <w:ind w:left="4072" w:hanging="448"/>
      </w:pPr>
      <w:rPr>
        <w:rFonts w:hint="default"/>
        <w:lang w:val="en-US" w:eastAsia="en-US" w:bidi="ar-SA"/>
      </w:rPr>
    </w:lvl>
    <w:lvl w:ilvl="4" w:tplc="511C0DB0">
      <w:numFmt w:val="bullet"/>
      <w:lvlText w:val="•"/>
      <w:lvlJc w:val="left"/>
      <w:pPr>
        <w:ind w:left="5068" w:hanging="448"/>
      </w:pPr>
      <w:rPr>
        <w:rFonts w:hint="default"/>
        <w:lang w:val="en-US" w:eastAsia="en-US" w:bidi="ar-SA"/>
      </w:rPr>
    </w:lvl>
    <w:lvl w:ilvl="5" w:tplc="7BD2C284">
      <w:numFmt w:val="bullet"/>
      <w:lvlText w:val="•"/>
      <w:lvlJc w:val="left"/>
      <w:pPr>
        <w:ind w:left="6064" w:hanging="448"/>
      </w:pPr>
      <w:rPr>
        <w:rFonts w:hint="default"/>
        <w:lang w:val="en-US" w:eastAsia="en-US" w:bidi="ar-SA"/>
      </w:rPr>
    </w:lvl>
    <w:lvl w:ilvl="6" w:tplc="D2CA1EBA">
      <w:numFmt w:val="bullet"/>
      <w:lvlText w:val="•"/>
      <w:lvlJc w:val="left"/>
      <w:pPr>
        <w:ind w:left="7060" w:hanging="448"/>
      </w:pPr>
      <w:rPr>
        <w:rFonts w:hint="default"/>
        <w:lang w:val="en-US" w:eastAsia="en-US" w:bidi="ar-SA"/>
      </w:rPr>
    </w:lvl>
    <w:lvl w:ilvl="7" w:tplc="40625762">
      <w:numFmt w:val="bullet"/>
      <w:lvlText w:val="•"/>
      <w:lvlJc w:val="left"/>
      <w:pPr>
        <w:ind w:left="8056" w:hanging="448"/>
      </w:pPr>
      <w:rPr>
        <w:rFonts w:hint="default"/>
        <w:lang w:val="en-US" w:eastAsia="en-US" w:bidi="ar-SA"/>
      </w:rPr>
    </w:lvl>
    <w:lvl w:ilvl="8" w:tplc="D65893D8">
      <w:numFmt w:val="bullet"/>
      <w:lvlText w:val="•"/>
      <w:lvlJc w:val="left"/>
      <w:pPr>
        <w:ind w:left="9052" w:hanging="448"/>
      </w:pPr>
      <w:rPr>
        <w:rFonts w:hint="default"/>
        <w:lang w:val="en-US" w:eastAsia="en-US" w:bidi="ar-SA"/>
      </w:rPr>
    </w:lvl>
  </w:abstractNum>
  <w:abstractNum w:abstractNumId="26" w15:restartNumberingAfterBreak="0">
    <w:nsid w:val="4FCD2B72"/>
    <w:multiLevelType w:val="multilevel"/>
    <w:tmpl w:val="C1FA4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1E91D17"/>
    <w:multiLevelType w:val="hybridMultilevel"/>
    <w:tmpl w:val="7CA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61321"/>
    <w:multiLevelType w:val="hybridMultilevel"/>
    <w:tmpl w:val="B2D63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F36C9"/>
    <w:multiLevelType w:val="hybridMultilevel"/>
    <w:tmpl w:val="0E60D766"/>
    <w:lvl w:ilvl="0" w:tplc="DD209BC6">
      <w:start w:val="1"/>
      <w:numFmt w:val="lowerLetter"/>
      <w:lvlText w:val="%1."/>
      <w:lvlJc w:val="left"/>
      <w:pPr>
        <w:ind w:left="460" w:hanging="360"/>
      </w:pPr>
      <w:rPr>
        <w:rFonts w:ascii="Times New Roman" w:eastAsia="Times New Roman" w:hAnsi="Times New Roman" w:hint="default"/>
        <w:spacing w:val="-1"/>
        <w:w w:val="100"/>
        <w:sz w:val="24"/>
        <w:szCs w:val="24"/>
      </w:rPr>
    </w:lvl>
    <w:lvl w:ilvl="1" w:tplc="9EF2130A">
      <w:start w:val="1"/>
      <w:numFmt w:val="bullet"/>
      <w:lvlText w:val="•"/>
      <w:lvlJc w:val="left"/>
      <w:pPr>
        <w:ind w:left="1732" w:hanging="360"/>
      </w:pPr>
      <w:rPr>
        <w:rFonts w:hint="default"/>
      </w:rPr>
    </w:lvl>
    <w:lvl w:ilvl="2" w:tplc="E49A9C4A">
      <w:start w:val="1"/>
      <w:numFmt w:val="bullet"/>
      <w:lvlText w:val="•"/>
      <w:lvlJc w:val="left"/>
      <w:pPr>
        <w:ind w:left="3004" w:hanging="360"/>
      </w:pPr>
      <w:rPr>
        <w:rFonts w:hint="default"/>
      </w:rPr>
    </w:lvl>
    <w:lvl w:ilvl="3" w:tplc="731C994E">
      <w:start w:val="1"/>
      <w:numFmt w:val="bullet"/>
      <w:lvlText w:val="•"/>
      <w:lvlJc w:val="left"/>
      <w:pPr>
        <w:ind w:left="4276" w:hanging="360"/>
      </w:pPr>
      <w:rPr>
        <w:rFonts w:hint="default"/>
      </w:rPr>
    </w:lvl>
    <w:lvl w:ilvl="4" w:tplc="EC1C96F0">
      <w:start w:val="1"/>
      <w:numFmt w:val="bullet"/>
      <w:lvlText w:val="•"/>
      <w:lvlJc w:val="left"/>
      <w:pPr>
        <w:ind w:left="5548" w:hanging="360"/>
      </w:pPr>
      <w:rPr>
        <w:rFonts w:hint="default"/>
      </w:rPr>
    </w:lvl>
    <w:lvl w:ilvl="5" w:tplc="1CBE2806">
      <w:start w:val="1"/>
      <w:numFmt w:val="bullet"/>
      <w:lvlText w:val="•"/>
      <w:lvlJc w:val="left"/>
      <w:pPr>
        <w:ind w:left="6820" w:hanging="360"/>
      </w:pPr>
      <w:rPr>
        <w:rFonts w:hint="default"/>
      </w:rPr>
    </w:lvl>
    <w:lvl w:ilvl="6" w:tplc="C9066958">
      <w:start w:val="1"/>
      <w:numFmt w:val="bullet"/>
      <w:lvlText w:val="•"/>
      <w:lvlJc w:val="left"/>
      <w:pPr>
        <w:ind w:left="8092" w:hanging="360"/>
      </w:pPr>
      <w:rPr>
        <w:rFonts w:hint="default"/>
      </w:rPr>
    </w:lvl>
    <w:lvl w:ilvl="7" w:tplc="CF046C4E">
      <w:start w:val="1"/>
      <w:numFmt w:val="bullet"/>
      <w:lvlText w:val="•"/>
      <w:lvlJc w:val="left"/>
      <w:pPr>
        <w:ind w:left="9364" w:hanging="360"/>
      </w:pPr>
      <w:rPr>
        <w:rFonts w:hint="default"/>
      </w:rPr>
    </w:lvl>
    <w:lvl w:ilvl="8" w:tplc="82881E7E">
      <w:start w:val="1"/>
      <w:numFmt w:val="bullet"/>
      <w:lvlText w:val="•"/>
      <w:lvlJc w:val="left"/>
      <w:pPr>
        <w:ind w:left="10636" w:hanging="360"/>
      </w:pPr>
      <w:rPr>
        <w:rFonts w:hint="default"/>
      </w:rPr>
    </w:lvl>
  </w:abstractNum>
  <w:abstractNum w:abstractNumId="30" w15:restartNumberingAfterBreak="0">
    <w:nsid w:val="5CD63748"/>
    <w:multiLevelType w:val="hybridMultilevel"/>
    <w:tmpl w:val="F43C3252"/>
    <w:lvl w:ilvl="0" w:tplc="C10A3642">
      <w:start w:val="1"/>
      <w:numFmt w:val="upperLetter"/>
      <w:lvlText w:val="%1."/>
      <w:lvlJc w:val="left"/>
      <w:pPr>
        <w:ind w:left="1180" w:hanging="360"/>
      </w:pPr>
      <w:rPr>
        <w:rFonts w:ascii="Times New Roman" w:eastAsia="Times New Roman" w:hAnsi="Times New Roman" w:hint="default"/>
        <w:spacing w:val="-1"/>
        <w:w w:val="100"/>
        <w:sz w:val="24"/>
        <w:szCs w:val="24"/>
      </w:rPr>
    </w:lvl>
    <w:lvl w:ilvl="1" w:tplc="CB3EA75E">
      <w:start w:val="1"/>
      <w:numFmt w:val="bullet"/>
      <w:lvlText w:val="•"/>
      <w:lvlJc w:val="left"/>
      <w:pPr>
        <w:ind w:left="2380" w:hanging="360"/>
      </w:pPr>
      <w:rPr>
        <w:rFonts w:hint="default"/>
      </w:rPr>
    </w:lvl>
    <w:lvl w:ilvl="2" w:tplc="5070345C">
      <w:start w:val="1"/>
      <w:numFmt w:val="bullet"/>
      <w:lvlText w:val="•"/>
      <w:lvlJc w:val="left"/>
      <w:pPr>
        <w:ind w:left="3580" w:hanging="360"/>
      </w:pPr>
      <w:rPr>
        <w:rFonts w:hint="default"/>
      </w:rPr>
    </w:lvl>
    <w:lvl w:ilvl="3" w:tplc="FAECF796">
      <w:start w:val="1"/>
      <w:numFmt w:val="bullet"/>
      <w:lvlText w:val="•"/>
      <w:lvlJc w:val="left"/>
      <w:pPr>
        <w:ind w:left="4780" w:hanging="360"/>
      </w:pPr>
      <w:rPr>
        <w:rFonts w:hint="default"/>
      </w:rPr>
    </w:lvl>
    <w:lvl w:ilvl="4" w:tplc="C9CE75FC">
      <w:start w:val="1"/>
      <w:numFmt w:val="bullet"/>
      <w:lvlText w:val="•"/>
      <w:lvlJc w:val="left"/>
      <w:pPr>
        <w:ind w:left="5980" w:hanging="360"/>
      </w:pPr>
      <w:rPr>
        <w:rFonts w:hint="default"/>
      </w:rPr>
    </w:lvl>
    <w:lvl w:ilvl="5" w:tplc="B554E338">
      <w:start w:val="1"/>
      <w:numFmt w:val="bullet"/>
      <w:lvlText w:val="•"/>
      <w:lvlJc w:val="left"/>
      <w:pPr>
        <w:ind w:left="7180" w:hanging="360"/>
      </w:pPr>
      <w:rPr>
        <w:rFonts w:hint="default"/>
      </w:rPr>
    </w:lvl>
    <w:lvl w:ilvl="6" w:tplc="A03C9A7A">
      <w:start w:val="1"/>
      <w:numFmt w:val="bullet"/>
      <w:lvlText w:val="•"/>
      <w:lvlJc w:val="left"/>
      <w:pPr>
        <w:ind w:left="8380" w:hanging="360"/>
      </w:pPr>
      <w:rPr>
        <w:rFonts w:hint="default"/>
      </w:rPr>
    </w:lvl>
    <w:lvl w:ilvl="7" w:tplc="B43620AA">
      <w:start w:val="1"/>
      <w:numFmt w:val="bullet"/>
      <w:lvlText w:val="•"/>
      <w:lvlJc w:val="left"/>
      <w:pPr>
        <w:ind w:left="9580" w:hanging="360"/>
      </w:pPr>
      <w:rPr>
        <w:rFonts w:hint="default"/>
      </w:rPr>
    </w:lvl>
    <w:lvl w:ilvl="8" w:tplc="6564319A">
      <w:start w:val="1"/>
      <w:numFmt w:val="bullet"/>
      <w:lvlText w:val="•"/>
      <w:lvlJc w:val="left"/>
      <w:pPr>
        <w:ind w:left="10780" w:hanging="360"/>
      </w:pPr>
      <w:rPr>
        <w:rFonts w:hint="default"/>
      </w:rPr>
    </w:lvl>
  </w:abstractNum>
  <w:abstractNum w:abstractNumId="31" w15:restartNumberingAfterBreak="0">
    <w:nsid w:val="5EB45C25"/>
    <w:multiLevelType w:val="multilevel"/>
    <w:tmpl w:val="91D2B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2383CA7"/>
    <w:multiLevelType w:val="hybridMultilevel"/>
    <w:tmpl w:val="3F24A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360167E"/>
    <w:multiLevelType w:val="hybridMultilevel"/>
    <w:tmpl w:val="275C6C3E"/>
    <w:lvl w:ilvl="0" w:tplc="ECAABF0E">
      <w:start w:val="7"/>
      <w:numFmt w:val="upperLetter"/>
      <w:lvlText w:val="%1."/>
      <w:lvlJc w:val="left"/>
      <w:pPr>
        <w:ind w:left="460" w:hanging="360"/>
        <w:jc w:val="right"/>
      </w:pPr>
      <w:rPr>
        <w:rFonts w:ascii="Times New Roman" w:eastAsia="Times New Roman" w:hAnsi="Times New Roman" w:hint="default"/>
        <w:b/>
        <w:bCs/>
        <w:spacing w:val="-2"/>
        <w:w w:val="100"/>
        <w:sz w:val="24"/>
        <w:szCs w:val="24"/>
      </w:rPr>
    </w:lvl>
    <w:lvl w:ilvl="1" w:tplc="1974D6B8">
      <w:start w:val="1"/>
      <w:numFmt w:val="decimal"/>
      <w:lvlText w:val="%2."/>
      <w:lvlJc w:val="left"/>
      <w:pPr>
        <w:ind w:left="959" w:hanging="360"/>
      </w:pPr>
      <w:rPr>
        <w:rFonts w:ascii="Times New Roman" w:eastAsia="Times New Roman" w:hAnsi="Times New Roman" w:hint="default"/>
        <w:w w:val="97"/>
        <w:sz w:val="24"/>
        <w:szCs w:val="24"/>
      </w:rPr>
    </w:lvl>
    <w:lvl w:ilvl="2" w:tplc="D1A2F016">
      <w:start w:val="1"/>
      <w:numFmt w:val="bullet"/>
      <w:lvlText w:val="•"/>
      <w:lvlJc w:val="left"/>
      <w:pPr>
        <w:ind w:left="2317" w:hanging="360"/>
      </w:pPr>
      <w:rPr>
        <w:rFonts w:hint="default"/>
      </w:rPr>
    </w:lvl>
    <w:lvl w:ilvl="3" w:tplc="182A5C1E">
      <w:start w:val="1"/>
      <w:numFmt w:val="bullet"/>
      <w:lvlText w:val="•"/>
      <w:lvlJc w:val="left"/>
      <w:pPr>
        <w:ind w:left="3675" w:hanging="360"/>
      </w:pPr>
      <w:rPr>
        <w:rFonts w:hint="default"/>
      </w:rPr>
    </w:lvl>
    <w:lvl w:ilvl="4" w:tplc="73A05B08">
      <w:start w:val="1"/>
      <w:numFmt w:val="bullet"/>
      <w:lvlText w:val="•"/>
      <w:lvlJc w:val="left"/>
      <w:pPr>
        <w:ind w:left="5033" w:hanging="360"/>
      </w:pPr>
      <w:rPr>
        <w:rFonts w:hint="default"/>
      </w:rPr>
    </w:lvl>
    <w:lvl w:ilvl="5" w:tplc="941A10B2">
      <w:start w:val="1"/>
      <w:numFmt w:val="bullet"/>
      <w:lvlText w:val="•"/>
      <w:lvlJc w:val="left"/>
      <w:pPr>
        <w:ind w:left="6391" w:hanging="360"/>
      </w:pPr>
      <w:rPr>
        <w:rFonts w:hint="default"/>
      </w:rPr>
    </w:lvl>
    <w:lvl w:ilvl="6" w:tplc="E8B283FE">
      <w:start w:val="1"/>
      <w:numFmt w:val="bullet"/>
      <w:lvlText w:val="•"/>
      <w:lvlJc w:val="left"/>
      <w:pPr>
        <w:ind w:left="7748" w:hanging="360"/>
      </w:pPr>
      <w:rPr>
        <w:rFonts w:hint="default"/>
      </w:rPr>
    </w:lvl>
    <w:lvl w:ilvl="7" w:tplc="11ECEDFA">
      <w:start w:val="1"/>
      <w:numFmt w:val="bullet"/>
      <w:lvlText w:val="•"/>
      <w:lvlJc w:val="left"/>
      <w:pPr>
        <w:ind w:left="9106" w:hanging="360"/>
      </w:pPr>
      <w:rPr>
        <w:rFonts w:hint="default"/>
      </w:rPr>
    </w:lvl>
    <w:lvl w:ilvl="8" w:tplc="503A2356">
      <w:start w:val="1"/>
      <w:numFmt w:val="bullet"/>
      <w:lvlText w:val="•"/>
      <w:lvlJc w:val="left"/>
      <w:pPr>
        <w:ind w:left="10464" w:hanging="360"/>
      </w:pPr>
      <w:rPr>
        <w:rFonts w:hint="default"/>
      </w:rPr>
    </w:lvl>
  </w:abstractNum>
  <w:abstractNum w:abstractNumId="34" w15:restartNumberingAfterBreak="0">
    <w:nsid w:val="66882BDA"/>
    <w:multiLevelType w:val="hybridMultilevel"/>
    <w:tmpl w:val="87E854B2"/>
    <w:lvl w:ilvl="0" w:tplc="72CEEC7A">
      <w:start w:val="1"/>
      <w:numFmt w:val="lowerLetter"/>
      <w:lvlText w:val="%1."/>
      <w:lvlJc w:val="left"/>
      <w:pPr>
        <w:ind w:left="1800" w:hanging="360"/>
      </w:pPr>
      <w:rPr>
        <w:rFonts w:ascii="Times New Roman" w:eastAsia="Times New Roman" w:hAnsi="Times New Roman" w:hint="default"/>
        <w:sz w:val="26"/>
        <w:szCs w:val="26"/>
      </w:rPr>
    </w:lvl>
    <w:lvl w:ilvl="1" w:tplc="04090019">
      <w:start w:val="1"/>
      <w:numFmt w:val="lowerLetter"/>
      <w:lvlText w:val="%2."/>
      <w:lvlJc w:val="left"/>
      <w:pPr>
        <w:ind w:left="2520" w:hanging="360"/>
      </w:pPr>
    </w:lvl>
    <w:lvl w:ilvl="2" w:tplc="0409001B">
      <w:start w:val="1"/>
      <w:numFmt w:val="lowerRoman"/>
      <w:lvlText w:val="%3."/>
      <w:lvlJc w:val="right"/>
      <w:pPr>
        <w:ind w:left="3150" w:hanging="180"/>
      </w:pPr>
    </w:lvl>
    <w:lvl w:ilvl="3" w:tplc="A8343CD4">
      <w:start w:val="1"/>
      <w:numFmt w:val="upperLetter"/>
      <w:lvlText w:val="%4."/>
      <w:lvlJc w:val="left"/>
      <w:pPr>
        <w:ind w:left="3960" w:hanging="360"/>
      </w:pPr>
      <w:rPr>
        <w:rFonts w:hint="default"/>
        <w:color w:val="00000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7578B5"/>
    <w:multiLevelType w:val="multilevel"/>
    <w:tmpl w:val="2B06F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0815511"/>
    <w:multiLevelType w:val="hybridMultilevel"/>
    <w:tmpl w:val="31B8E18C"/>
    <w:lvl w:ilvl="0" w:tplc="A5202F14">
      <w:start w:val="14"/>
      <w:numFmt w:val="upperLetter"/>
      <w:lvlText w:val="%1."/>
      <w:lvlJc w:val="left"/>
      <w:pPr>
        <w:ind w:left="460" w:hanging="360"/>
      </w:pPr>
      <w:rPr>
        <w:rFonts w:ascii="Times New Roman" w:eastAsia="Times New Roman" w:hAnsi="Times New Roman" w:hint="default"/>
        <w:spacing w:val="-1"/>
        <w:w w:val="100"/>
        <w:sz w:val="24"/>
        <w:szCs w:val="24"/>
      </w:rPr>
    </w:lvl>
    <w:lvl w:ilvl="1" w:tplc="6624CFDC">
      <w:start w:val="1"/>
      <w:numFmt w:val="decimal"/>
      <w:lvlText w:val="%2."/>
      <w:lvlJc w:val="left"/>
      <w:pPr>
        <w:ind w:left="860" w:hanging="360"/>
      </w:pPr>
      <w:rPr>
        <w:rFonts w:ascii="Times New Roman" w:eastAsia="Times New Roman" w:hAnsi="Times New Roman" w:hint="default"/>
        <w:b/>
        <w:bCs/>
        <w:w w:val="100"/>
        <w:sz w:val="24"/>
        <w:szCs w:val="24"/>
      </w:rPr>
    </w:lvl>
    <w:lvl w:ilvl="2" w:tplc="ABC8A63A">
      <w:start w:val="1"/>
      <w:numFmt w:val="bullet"/>
      <w:lvlText w:val="•"/>
      <w:lvlJc w:val="left"/>
      <w:pPr>
        <w:ind w:left="2228" w:hanging="360"/>
      </w:pPr>
      <w:rPr>
        <w:rFonts w:hint="default"/>
      </w:rPr>
    </w:lvl>
    <w:lvl w:ilvl="3" w:tplc="9AB24A5E">
      <w:start w:val="1"/>
      <w:numFmt w:val="bullet"/>
      <w:lvlText w:val="•"/>
      <w:lvlJc w:val="left"/>
      <w:pPr>
        <w:ind w:left="3597" w:hanging="360"/>
      </w:pPr>
      <w:rPr>
        <w:rFonts w:hint="default"/>
      </w:rPr>
    </w:lvl>
    <w:lvl w:ilvl="4" w:tplc="87183FFC">
      <w:start w:val="1"/>
      <w:numFmt w:val="bullet"/>
      <w:lvlText w:val="•"/>
      <w:lvlJc w:val="left"/>
      <w:pPr>
        <w:ind w:left="4966" w:hanging="360"/>
      </w:pPr>
      <w:rPr>
        <w:rFonts w:hint="default"/>
      </w:rPr>
    </w:lvl>
    <w:lvl w:ilvl="5" w:tplc="0686AEDE">
      <w:start w:val="1"/>
      <w:numFmt w:val="bullet"/>
      <w:lvlText w:val="•"/>
      <w:lvlJc w:val="left"/>
      <w:pPr>
        <w:ind w:left="6335" w:hanging="360"/>
      </w:pPr>
      <w:rPr>
        <w:rFonts w:hint="default"/>
      </w:rPr>
    </w:lvl>
    <w:lvl w:ilvl="6" w:tplc="022A5580">
      <w:start w:val="1"/>
      <w:numFmt w:val="bullet"/>
      <w:lvlText w:val="•"/>
      <w:lvlJc w:val="left"/>
      <w:pPr>
        <w:ind w:left="7704" w:hanging="360"/>
      </w:pPr>
      <w:rPr>
        <w:rFonts w:hint="default"/>
      </w:rPr>
    </w:lvl>
    <w:lvl w:ilvl="7" w:tplc="A6D4A8A6">
      <w:start w:val="1"/>
      <w:numFmt w:val="bullet"/>
      <w:lvlText w:val="•"/>
      <w:lvlJc w:val="left"/>
      <w:pPr>
        <w:ind w:left="9073" w:hanging="360"/>
      </w:pPr>
      <w:rPr>
        <w:rFonts w:hint="default"/>
      </w:rPr>
    </w:lvl>
    <w:lvl w:ilvl="8" w:tplc="747A03BC">
      <w:start w:val="1"/>
      <w:numFmt w:val="bullet"/>
      <w:lvlText w:val="•"/>
      <w:lvlJc w:val="left"/>
      <w:pPr>
        <w:ind w:left="10442" w:hanging="360"/>
      </w:pPr>
      <w:rPr>
        <w:rFonts w:hint="default"/>
      </w:rPr>
    </w:lvl>
  </w:abstractNum>
  <w:abstractNum w:abstractNumId="37" w15:restartNumberingAfterBreak="0">
    <w:nsid w:val="714C3EBE"/>
    <w:multiLevelType w:val="hybridMultilevel"/>
    <w:tmpl w:val="87F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40E6B"/>
    <w:multiLevelType w:val="hybridMultilevel"/>
    <w:tmpl w:val="9BB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B0F0E"/>
    <w:multiLevelType w:val="hybridMultilevel"/>
    <w:tmpl w:val="5548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9E2609"/>
    <w:multiLevelType w:val="hybridMultilevel"/>
    <w:tmpl w:val="DB027558"/>
    <w:lvl w:ilvl="0" w:tplc="46A6D982">
      <w:start w:val="5"/>
      <w:numFmt w:val="upperLetter"/>
      <w:lvlText w:val="%1."/>
      <w:lvlJc w:val="left"/>
      <w:pPr>
        <w:ind w:left="460" w:hanging="360"/>
      </w:pPr>
      <w:rPr>
        <w:rFonts w:ascii="Times New Roman" w:eastAsia="Times New Roman" w:hAnsi="Times New Roman" w:hint="default"/>
        <w:spacing w:val="-1"/>
        <w:w w:val="100"/>
        <w:sz w:val="24"/>
        <w:szCs w:val="24"/>
      </w:rPr>
    </w:lvl>
    <w:lvl w:ilvl="1" w:tplc="EF8EA55A">
      <w:start w:val="1"/>
      <w:numFmt w:val="bullet"/>
      <w:lvlText w:val="•"/>
      <w:lvlJc w:val="left"/>
      <w:pPr>
        <w:ind w:left="1732" w:hanging="360"/>
      </w:pPr>
      <w:rPr>
        <w:rFonts w:hint="default"/>
      </w:rPr>
    </w:lvl>
    <w:lvl w:ilvl="2" w:tplc="18FE073C">
      <w:start w:val="1"/>
      <w:numFmt w:val="bullet"/>
      <w:lvlText w:val="•"/>
      <w:lvlJc w:val="left"/>
      <w:pPr>
        <w:ind w:left="3004" w:hanging="360"/>
      </w:pPr>
      <w:rPr>
        <w:rFonts w:hint="default"/>
      </w:rPr>
    </w:lvl>
    <w:lvl w:ilvl="3" w:tplc="0C36CDC4">
      <w:start w:val="1"/>
      <w:numFmt w:val="bullet"/>
      <w:lvlText w:val="•"/>
      <w:lvlJc w:val="left"/>
      <w:pPr>
        <w:ind w:left="4276" w:hanging="360"/>
      </w:pPr>
      <w:rPr>
        <w:rFonts w:hint="default"/>
      </w:rPr>
    </w:lvl>
    <w:lvl w:ilvl="4" w:tplc="760AECDC">
      <w:start w:val="1"/>
      <w:numFmt w:val="bullet"/>
      <w:lvlText w:val="•"/>
      <w:lvlJc w:val="left"/>
      <w:pPr>
        <w:ind w:left="5548" w:hanging="360"/>
      </w:pPr>
      <w:rPr>
        <w:rFonts w:hint="default"/>
      </w:rPr>
    </w:lvl>
    <w:lvl w:ilvl="5" w:tplc="6428DBEC">
      <w:start w:val="1"/>
      <w:numFmt w:val="bullet"/>
      <w:lvlText w:val="•"/>
      <w:lvlJc w:val="left"/>
      <w:pPr>
        <w:ind w:left="6820" w:hanging="360"/>
      </w:pPr>
      <w:rPr>
        <w:rFonts w:hint="default"/>
      </w:rPr>
    </w:lvl>
    <w:lvl w:ilvl="6" w:tplc="A972E9F2">
      <w:start w:val="1"/>
      <w:numFmt w:val="bullet"/>
      <w:lvlText w:val="•"/>
      <w:lvlJc w:val="left"/>
      <w:pPr>
        <w:ind w:left="8092" w:hanging="360"/>
      </w:pPr>
      <w:rPr>
        <w:rFonts w:hint="default"/>
      </w:rPr>
    </w:lvl>
    <w:lvl w:ilvl="7" w:tplc="6F5A2D3C">
      <w:start w:val="1"/>
      <w:numFmt w:val="bullet"/>
      <w:lvlText w:val="•"/>
      <w:lvlJc w:val="left"/>
      <w:pPr>
        <w:ind w:left="9364" w:hanging="360"/>
      </w:pPr>
      <w:rPr>
        <w:rFonts w:hint="default"/>
      </w:rPr>
    </w:lvl>
    <w:lvl w:ilvl="8" w:tplc="AEC2CD58">
      <w:start w:val="1"/>
      <w:numFmt w:val="bullet"/>
      <w:lvlText w:val="•"/>
      <w:lvlJc w:val="left"/>
      <w:pPr>
        <w:ind w:left="10636" w:hanging="360"/>
      </w:pPr>
      <w:rPr>
        <w:rFonts w:hint="default"/>
      </w:rPr>
    </w:lvl>
  </w:abstractNum>
  <w:abstractNum w:abstractNumId="41" w15:restartNumberingAfterBreak="0">
    <w:nsid w:val="762673D0"/>
    <w:multiLevelType w:val="multilevel"/>
    <w:tmpl w:val="81BC8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A0312B4"/>
    <w:multiLevelType w:val="multilevel"/>
    <w:tmpl w:val="5FD611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E211B69"/>
    <w:multiLevelType w:val="hybridMultilevel"/>
    <w:tmpl w:val="A7B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275481">
    <w:abstractNumId w:val="18"/>
  </w:num>
  <w:num w:numId="2" w16cid:durableId="2048217067">
    <w:abstractNumId w:val="21"/>
  </w:num>
  <w:num w:numId="3" w16cid:durableId="394858142">
    <w:abstractNumId w:val="17"/>
  </w:num>
  <w:num w:numId="4" w16cid:durableId="785390194">
    <w:abstractNumId w:val="24"/>
  </w:num>
  <w:num w:numId="5" w16cid:durableId="1998143933">
    <w:abstractNumId w:val="10"/>
  </w:num>
  <w:num w:numId="6" w16cid:durableId="1841964406">
    <w:abstractNumId w:val="29"/>
  </w:num>
  <w:num w:numId="7" w16cid:durableId="2006856337">
    <w:abstractNumId w:val="13"/>
  </w:num>
  <w:num w:numId="8" w16cid:durableId="733352840">
    <w:abstractNumId w:val="0"/>
  </w:num>
  <w:num w:numId="9" w16cid:durableId="615141782">
    <w:abstractNumId w:val="36"/>
  </w:num>
  <w:num w:numId="10" w16cid:durableId="1049918039">
    <w:abstractNumId w:val="33"/>
  </w:num>
  <w:num w:numId="11" w16cid:durableId="1049454985">
    <w:abstractNumId w:val="40"/>
  </w:num>
  <w:num w:numId="12" w16cid:durableId="662044996">
    <w:abstractNumId w:val="8"/>
  </w:num>
  <w:num w:numId="13" w16cid:durableId="1467117300">
    <w:abstractNumId w:val="28"/>
  </w:num>
  <w:num w:numId="14" w16cid:durableId="571816820">
    <w:abstractNumId w:val="25"/>
  </w:num>
  <w:num w:numId="15" w16cid:durableId="1275017732">
    <w:abstractNumId w:val="15"/>
  </w:num>
  <w:num w:numId="16" w16cid:durableId="357853799">
    <w:abstractNumId w:val="3"/>
  </w:num>
  <w:num w:numId="17" w16cid:durableId="646932838">
    <w:abstractNumId w:val="1"/>
  </w:num>
  <w:num w:numId="18" w16cid:durableId="2138060916">
    <w:abstractNumId w:val="6"/>
  </w:num>
  <w:num w:numId="19" w16cid:durableId="269971963">
    <w:abstractNumId w:val="30"/>
  </w:num>
  <w:num w:numId="20" w16cid:durableId="461921803">
    <w:abstractNumId w:val="23"/>
  </w:num>
  <w:num w:numId="21" w16cid:durableId="1986079549">
    <w:abstractNumId w:val="5"/>
  </w:num>
  <w:num w:numId="22" w16cid:durableId="1921940001">
    <w:abstractNumId w:val="34"/>
  </w:num>
  <w:num w:numId="23" w16cid:durableId="1411389539">
    <w:abstractNumId w:val="12"/>
  </w:num>
  <w:num w:numId="24" w16cid:durableId="275214356">
    <w:abstractNumId w:val="14"/>
  </w:num>
  <w:num w:numId="25" w16cid:durableId="1825389035">
    <w:abstractNumId w:val="16"/>
  </w:num>
  <w:num w:numId="26" w16cid:durableId="442306895">
    <w:abstractNumId w:val="11"/>
  </w:num>
  <w:num w:numId="27" w16cid:durableId="804931737">
    <w:abstractNumId w:val="4"/>
  </w:num>
  <w:num w:numId="28" w16cid:durableId="1716150611">
    <w:abstractNumId w:val="42"/>
  </w:num>
  <w:num w:numId="29" w16cid:durableId="86388391">
    <w:abstractNumId w:val="35"/>
  </w:num>
  <w:num w:numId="30" w16cid:durableId="1715037652">
    <w:abstractNumId w:val="9"/>
  </w:num>
  <w:num w:numId="31" w16cid:durableId="923106089">
    <w:abstractNumId w:val="26"/>
  </w:num>
  <w:num w:numId="32" w16cid:durableId="463238879">
    <w:abstractNumId w:val="41"/>
  </w:num>
  <w:num w:numId="33" w16cid:durableId="397746907">
    <w:abstractNumId w:val="31"/>
  </w:num>
  <w:num w:numId="34" w16cid:durableId="652026838">
    <w:abstractNumId w:val="39"/>
  </w:num>
  <w:num w:numId="35" w16cid:durableId="1079206601">
    <w:abstractNumId w:val="43"/>
  </w:num>
  <w:num w:numId="36" w16cid:durableId="1031999370">
    <w:abstractNumId w:val="19"/>
  </w:num>
  <w:num w:numId="37" w16cid:durableId="876509150">
    <w:abstractNumId w:val="22"/>
  </w:num>
  <w:num w:numId="38" w16cid:durableId="963778836">
    <w:abstractNumId w:val="27"/>
  </w:num>
  <w:num w:numId="39" w16cid:durableId="1669678073">
    <w:abstractNumId w:val="37"/>
  </w:num>
  <w:num w:numId="40" w16cid:durableId="1013842398">
    <w:abstractNumId w:val="20"/>
    <w:lvlOverride w:ilvl="0"/>
    <w:lvlOverride w:ilvl="1"/>
    <w:lvlOverride w:ilvl="2"/>
    <w:lvlOverride w:ilvl="3"/>
    <w:lvlOverride w:ilvl="4"/>
    <w:lvlOverride w:ilvl="5"/>
    <w:lvlOverride w:ilvl="6"/>
    <w:lvlOverride w:ilvl="7"/>
    <w:lvlOverride w:ilvl="8"/>
  </w:num>
  <w:num w:numId="41" w16cid:durableId="2006393791">
    <w:abstractNumId w:val="2"/>
    <w:lvlOverride w:ilvl="0"/>
    <w:lvlOverride w:ilvl="1"/>
    <w:lvlOverride w:ilvl="2"/>
    <w:lvlOverride w:ilvl="3"/>
    <w:lvlOverride w:ilvl="4"/>
    <w:lvlOverride w:ilvl="5"/>
    <w:lvlOverride w:ilvl="6"/>
    <w:lvlOverride w:ilvl="7"/>
    <w:lvlOverride w:ilvl="8"/>
  </w:num>
  <w:num w:numId="42" w16cid:durableId="1792163654">
    <w:abstractNumId w:val="7"/>
  </w:num>
  <w:num w:numId="43" w16cid:durableId="1146976579">
    <w:abstractNumId w:val="32"/>
  </w:num>
  <w:num w:numId="44" w16cid:durableId="2888203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C. Bronstein">
    <w15:presenceInfo w15:providerId="AD" w15:userId="S-1-5-21-2207996845-521149321-3078721690-11788"/>
  </w15:person>
  <w15:person w15:author="Ellie Bunting">
    <w15:presenceInfo w15:providerId="Windows Live" w15:userId="22b78c96810e7b1a"/>
  </w15:person>
  <w15:person w15:author="Jill Hummel">
    <w15:presenceInfo w15:providerId="AD" w15:userId="S-1-5-21-2207996845-521149321-3078721690-8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8A"/>
    <w:rsid w:val="000002C9"/>
    <w:rsid w:val="00027945"/>
    <w:rsid w:val="00032057"/>
    <w:rsid w:val="00035E81"/>
    <w:rsid w:val="00043BB3"/>
    <w:rsid w:val="00051758"/>
    <w:rsid w:val="00062C91"/>
    <w:rsid w:val="00063887"/>
    <w:rsid w:val="000679BD"/>
    <w:rsid w:val="0007597D"/>
    <w:rsid w:val="000828DE"/>
    <w:rsid w:val="000A6270"/>
    <w:rsid w:val="000E3C6B"/>
    <w:rsid w:val="000E702A"/>
    <w:rsid w:val="000F1613"/>
    <w:rsid w:val="00104DA0"/>
    <w:rsid w:val="00105096"/>
    <w:rsid w:val="0010783F"/>
    <w:rsid w:val="00107F70"/>
    <w:rsid w:val="001312FA"/>
    <w:rsid w:val="00135033"/>
    <w:rsid w:val="001438DE"/>
    <w:rsid w:val="00187601"/>
    <w:rsid w:val="00193ADB"/>
    <w:rsid w:val="00196B6F"/>
    <w:rsid w:val="001F6932"/>
    <w:rsid w:val="00204242"/>
    <w:rsid w:val="00207435"/>
    <w:rsid w:val="00211DC7"/>
    <w:rsid w:val="00212FE8"/>
    <w:rsid w:val="00215245"/>
    <w:rsid w:val="002479B8"/>
    <w:rsid w:val="00275067"/>
    <w:rsid w:val="002800A2"/>
    <w:rsid w:val="00280215"/>
    <w:rsid w:val="002A1B97"/>
    <w:rsid w:val="002B035C"/>
    <w:rsid w:val="002B758D"/>
    <w:rsid w:val="002D005E"/>
    <w:rsid w:val="002D52DE"/>
    <w:rsid w:val="003007E5"/>
    <w:rsid w:val="00305AE5"/>
    <w:rsid w:val="00312AF8"/>
    <w:rsid w:val="00316AF4"/>
    <w:rsid w:val="003320A0"/>
    <w:rsid w:val="00342D13"/>
    <w:rsid w:val="00352C02"/>
    <w:rsid w:val="0035459D"/>
    <w:rsid w:val="003B66F5"/>
    <w:rsid w:val="003C5A2B"/>
    <w:rsid w:val="003C77EF"/>
    <w:rsid w:val="003F2996"/>
    <w:rsid w:val="004252D4"/>
    <w:rsid w:val="00462E31"/>
    <w:rsid w:val="004776D3"/>
    <w:rsid w:val="004A0F3F"/>
    <w:rsid w:val="004B2FB1"/>
    <w:rsid w:val="004B42A1"/>
    <w:rsid w:val="004B5690"/>
    <w:rsid w:val="004F60C9"/>
    <w:rsid w:val="00503A10"/>
    <w:rsid w:val="00523AC3"/>
    <w:rsid w:val="005247F0"/>
    <w:rsid w:val="005375CC"/>
    <w:rsid w:val="00566392"/>
    <w:rsid w:val="005730C6"/>
    <w:rsid w:val="005738D9"/>
    <w:rsid w:val="00576750"/>
    <w:rsid w:val="00590517"/>
    <w:rsid w:val="005A038B"/>
    <w:rsid w:val="005C50F5"/>
    <w:rsid w:val="005D46A4"/>
    <w:rsid w:val="005D51E5"/>
    <w:rsid w:val="005D78DF"/>
    <w:rsid w:val="005E6B5B"/>
    <w:rsid w:val="006019BE"/>
    <w:rsid w:val="00614403"/>
    <w:rsid w:val="00622C88"/>
    <w:rsid w:val="00630D76"/>
    <w:rsid w:val="00637E72"/>
    <w:rsid w:val="0066141B"/>
    <w:rsid w:val="006662CD"/>
    <w:rsid w:val="00686F7A"/>
    <w:rsid w:val="006C65A1"/>
    <w:rsid w:val="006D057E"/>
    <w:rsid w:val="006E6E33"/>
    <w:rsid w:val="00706B73"/>
    <w:rsid w:val="007347A8"/>
    <w:rsid w:val="0073635A"/>
    <w:rsid w:val="007824AD"/>
    <w:rsid w:val="00783715"/>
    <w:rsid w:val="00791391"/>
    <w:rsid w:val="007A31BC"/>
    <w:rsid w:val="007B459E"/>
    <w:rsid w:val="007C2DD4"/>
    <w:rsid w:val="007F7E34"/>
    <w:rsid w:val="0082094C"/>
    <w:rsid w:val="00844A3F"/>
    <w:rsid w:val="008459DE"/>
    <w:rsid w:val="008468D9"/>
    <w:rsid w:val="008532F1"/>
    <w:rsid w:val="008559E3"/>
    <w:rsid w:val="00856BF6"/>
    <w:rsid w:val="00860F72"/>
    <w:rsid w:val="00871455"/>
    <w:rsid w:val="00872B17"/>
    <w:rsid w:val="00881D76"/>
    <w:rsid w:val="008939A8"/>
    <w:rsid w:val="008D237A"/>
    <w:rsid w:val="00907A2D"/>
    <w:rsid w:val="00916A07"/>
    <w:rsid w:val="00932585"/>
    <w:rsid w:val="00956BB3"/>
    <w:rsid w:val="0096248B"/>
    <w:rsid w:val="0098211F"/>
    <w:rsid w:val="009F0595"/>
    <w:rsid w:val="00A13D8D"/>
    <w:rsid w:val="00A221FD"/>
    <w:rsid w:val="00A54B5F"/>
    <w:rsid w:val="00A97847"/>
    <w:rsid w:val="00AB549B"/>
    <w:rsid w:val="00AC26A8"/>
    <w:rsid w:val="00AE1960"/>
    <w:rsid w:val="00AF2503"/>
    <w:rsid w:val="00AF7C4A"/>
    <w:rsid w:val="00AF7E41"/>
    <w:rsid w:val="00B0610C"/>
    <w:rsid w:val="00B21F46"/>
    <w:rsid w:val="00B279EB"/>
    <w:rsid w:val="00B51921"/>
    <w:rsid w:val="00B5565A"/>
    <w:rsid w:val="00BA0908"/>
    <w:rsid w:val="00BA39C7"/>
    <w:rsid w:val="00BC4D8A"/>
    <w:rsid w:val="00BD18E2"/>
    <w:rsid w:val="00BF538D"/>
    <w:rsid w:val="00C049F4"/>
    <w:rsid w:val="00C24730"/>
    <w:rsid w:val="00C40928"/>
    <w:rsid w:val="00C502E7"/>
    <w:rsid w:val="00C5175E"/>
    <w:rsid w:val="00C85E6F"/>
    <w:rsid w:val="00C86230"/>
    <w:rsid w:val="00C912D6"/>
    <w:rsid w:val="00CB1A6E"/>
    <w:rsid w:val="00CD194A"/>
    <w:rsid w:val="00CF5B3B"/>
    <w:rsid w:val="00D137C6"/>
    <w:rsid w:val="00D301DC"/>
    <w:rsid w:val="00D46309"/>
    <w:rsid w:val="00D65932"/>
    <w:rsid w:val="00D738E4"/>
    <w:rsid w:val="00D82E44"/>
    <w:rsid w:val="00DA48E0"/>
    <w:rsid w:val="00DC0A7C"/>
    <w:rsid w:val="00DC379B"/>
    <w:rsid w:val="00DC5C8B"/>
    <w:rsid w:val="00DE4488"/>
    <w:rsid w:val="00DF45A1"/>
    <w:rsid w:val="00E65CDB"/>
    <w:rsid w:val="00E9486A"/>
    <w:rsid w:val="00EC1E36"/>
    <w:rsid w:val="00EF11E2"/>
    <w:rsid w:val="00F12CDA"/>
    <w:rsid w:val="00F3312F"/>
    <w:rsid w:val="00F509C2"/>
    <w:rsid w:val="00FD2E1E"/>
    <w:rsid w:val="00FD448C"/>
    <w:rsid w:val="00FE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C9582"/>
  <w15:chartTrackingRefBased/>
  <w15:docId w15:val="{0B9BBD3C-8181-4CEF-B0F7-462143C1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30C6"/>
    <w:pPr>
      <w:widowControl w:val="0"/>
      <w:spacing w:after="0" w:line="240" w:lineRule="auto"/>
    </w:pPr>
  </w:style>
  <w:style w:type="paragraph" w:styleId="Heading1">
    <w:name w:val="heading 1"/>
    <w:basedOn w:val="Normal"/>
    <w:next w:val="Normal"/>
    <w:link w:val="Heading1Char"/>
    <w:uiPriority w:val="9"/>
    <w:qFormat/>
    <w:rsid w:val="00196B6F"/>
    <w:pPr>
      <w:keepNext/>
      <w:keepLines/>
      <w:widowControl/>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094C"/>
    <w:pPr>
      <w:keepNext/>
      <w:keepLines/>
      <w:widowControl/>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BC4D8A"/>
    <w:pPr>
      <w:ind w:left="820" w:hanging="7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C4D8A"/>
    <w:rPr>
      <w:rFonts w:ascii="Times New Roman" w:eastAsia="Times New Roman" w:hAnsi="Times New Roman"/>
      <w:b/>
      <w:bCs/>
      <w:sz w:val="24"/>
      <w:szCs w:val="24"/>
    </w:rPr>
  </w:style>
  <w:style w:type="paragraph" w:styleId="BodyText">
    <w:name w:val="Body Text"/>
    <w:basedOn w:val="Normal"/>
    <w:link w:val="BodyTextChar"/>
    <w:uiPriority w:val="1"/>
    <w:qFormat/>
    <w:rsid w:val="00BC4D8A"/>
    <w:pPr>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4D8A"/>
    <w:rPr>
      <w:rFonts w:ascii="Times New Roman" w:eastAsia="Times New Roman" w:hAnsi="Times New Roman"/>
      <w:sz w:val="24"/>
      <w:szCs w:val="24"/>
    </w:rPr>
  </w:style>
  <w:style w:type="paragraph" w:styleId="ListParagraph">
    <w:name w:val="List Paragraph"/>
    <w:basedOn w:val="Normal"/>
    <w:uiPriority w:val="34"/>
    <w:qFormat/>
    <w:rsid w:val="00BC4D8A"/>
  </w:style>
  <w:style w:type="character" w:styleId="CommentReference">
    <w:name w:val="annotation reference"/>
    <w:basedOn w:val="DefaultParagraphFont"/>
    <w:uiPriority w:val="99"/>
    <w:semiHidden/>
    <w:unhideWhenUsed/>
    <w:rsid w:val="00A54B5F"/>
    <w:rPr>
      <w:sz w:val="16"/>
      <w:szCs w:val="16"/>
    </w:rPr>
  </w:style>
  <w:style w:type="paragraph" w:styleId="CommentText">
    <w:name w:val="annotation text"/>
    <w:basedOn w:val="Normal"/>
    <w:link w:val="CommentTextChar"/>
    <w:uiPriority w:val="99"/>
    <w:semiHidden/>
    <w:unhideWhenUsed/>
    <w:rsid w:val="00A54B5F"/>
    <w:pPr>
      <w:widowControl/>
      <w:spacing w:after="160"/>
    </w:pPr>
    <w:rPr>
      <w:sz w:val="20"/>
      <w:szCs w:val="20"/>
    </w:rPr>
  </w:style>
  <w:style w:type="character" w:customStyle="1" w:styleId="CommentTextChar">
    <w:name w:val="Comment Text Char"/>
    <w:basedOn w:val="DefaultParagraphFont"/>
    <w:link w:val="CommentText"/>
    <w:uiPriority w:val="99"/>
    <w:semiHidden/>
    <w:rsid w:val="00A54B5F"/>
    <w:rPr>
      <w:sz w:val="20"/>
      <w:szCs w:val="20"/>
    </w:rPr>
  </w:style>
  <w:style w:type="paragraph" w:styleId="BalloonText">
    <w:name w:val="Balloon Text"/>
    <w:basedOn w:val="Normal"/>
    <w:link w:val="BalloonTextChar"/>
    <w:uiPriority w:val="99"/>
    <w:semiHidden/>
    <w:unhideWhenUsed/>
    <w:rsid w:val="00A5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5F"/>
    <w:rPr>
      <w:rFonts w:ascii="Segoe UI" w:hAnsi="Segoe UI" w:cs="Segoe UI"/>
      <w:sz w:val="18"/>
      <w:szCs w:val="18"/>
    </w:rPr>
  </w:style>
  <w:style w:type="character" w:customStyle="1" w:styleId="Heading2Char">
    <w:name w:val="Heading 2 Char"/>
    <w:basedOn w:val="DefaultParagraphFont"/>
    <w:link w:val="Heading2"/>
    <w:uiPriority w:val="9"/>
    <w:semiHidden/>
    <w:rsid w:val="0082094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6B6F"/>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196B6F"/>
  </w:style>
  <w:style w:type="character" w:styleId="LineNumber">
    <w:name w:val="line number"/>
    <w:basedOn w:val="DefaultParagraphFont"/>
    <w:uiPriority w:val="99"/>
    <w:semiHidden/>
    <w:unhideWhenUsed/>
    <w:rsid w:val="00196B6F"/>
  </w:style>
  <w:style w:type="paragraph" w:styleId="Header">
    <w:name w:val="header"/>
    <w:basedOn w:val="Normal"/>
    <w:link w:val="HeaderChar"/>
    <w:uiPriority w:val="99"/>
    <w:unhideWhenUsed/>
    <w:rsid w:val="00196B6F"/>
    <w:pPr>
      <w:widowControl/>
      <w:tabs>
        <w:tab w:val="center" w:pos="4680"/>
        <w:tab w:val="right" w:pos="9360"/>
      </w:tabs>
    </w:pPr>
  </w:style>
  <w:style w:type="character" w:customStyle="1" w:styleId="HeaderChar">
    <w:name w:val="Header Char"/>
    <w:basedOn w:val="DefaultParagraphFont"/>
    <w:link w:val="Header"/>
    <w:uiPriority w:val="99"/>
    <w:rsid w:val="00196B6F"/>
  </w:style>
  <w:style w:type="paragraph" w:styleId="Footer">
    <w:name w:val="footer"/>
    <w:basedOn w:val="Normal"/>
    <w:link w:val="FooterChar"/>
    <w:uiPriority w:val="99"/>
    <w:unhideWhenUsed/>
    <w:rsid w:val="00196B6F"/>
    <w:pPr>
      <w:widowControl/>
      <w:tabs>
        <w:tab w:val="center" w:pos="4680"/>
        <w:tab w:val="right" w:pos="9360"/>
      </w:tabs>
    </w:pPr>
  </w:style>
  <w:style w:type="character" w:customStyle="1" w:styleId="FooterChar">
    <w:name w:val="Footer Char"/>
    <w:basedOn w:val="DefaultParagraphFont"/>
    <w:link w:val="Footer"/>
    <w:uiPriority w:val="99"/>
    <w:rsid w:val="00196B6F"/>
  </w:style>
  <w:style w:type="character" w:customStyle="1" w:styleId="markedcontent">
    <w:name w:val="markedcontent"/>
    <w:basedOn w:val="DefaultParagraphFont"/>
    <w:rsid w:val="00196B6F"/>
  </w:style>
  <w:style w:type="paragraph" w:styleId="CommentSubject">
    <w:name w:val="annotation subject"/>
    <w:basedOn w:val="CommentText"/>
    <w:next w:val="CommentText"/>
    <w:link w:val="CommentSubjectChar"/>
    <w:uiPriority w:val="99"/>
    <w:semiHidden/>
    <w:unhideWhenUsed/>
    <w:rsid w:val="00196B6F"/>
    <w:rPr>
      <w:b/>
      <w:bCs/>
    </w:rPr>
  </w:style>
  <w:style w:type="character" w:customStyle="1" w:styleId="CommentSubjectChar">
    <w:name w:val="Comment Subject Char"/>
    <w:basedOn w:val="CommentTextChar"/>
    <w:link w:val="CommentSubject"/>
    <w:uiPriority w:val="99"/>
    <w:semiHidden/>
    <w:rsid w:val="00196B6F"/>
    <w:rPr>
      <w:b/>
      <w:bCs/>
      <w:sz w:val="20"/>
      <w:szCs w:val="20"/>
    </w:rPr>
  </w:style>
  <w:style w:type="table" w:styleId="TableGrid">
    <w:name w:val="Table Grid"/>
    <w:basedOn w:val="TableNormal"/>
    <w:uiPriority w:val="39"/>
    <w:rsid w:val="003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1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004">
      <w:bodyDiv w:val="1"/>
      <w:marLeft w:val="0"/>
      <w:marRight w:val="0"/>
      <w:marTop w:val="0"/>
      <w:marBottom w:val="0"/>
      <w:divBdr>
        <w:top w:val="none" w:sz="0" w:space="0" w:color="auto"/>
        <w:left w:val="none" w:sz="0" w:space="0" w:color="auto"/>
        <w:bottom w:val="none" w:sz="0" w:space="0" w:color="auto"/>
        <w:right w:val="none" w:sz="0" w:space="0" w:color="auto"/>
      </w:divBdr>
    </w:div>
    <w:div w:id="331415585">
      <w:bodyDiv w:val="1"/>
      <w:marLeft w:val="0"/>
      <w:marRight w:val="0"/>
      <w:marTop w:val="0"/>
      <w:marBottom w:val="0"/>
      <w:divBdr>
        <w:top w:val="none" w:sz="0" w:space="0" w:color="auto"/>
        <w:left w:val="none" w:sz="0" w:space="0" w:color="auto"/>
        <w:bottom w:val="none" w:sz="0" w:space="0" w:color="auto"/>
        <w:right w:val="none" w:sz="0" w:space="0" w:color="auto"/>
      </w:divBdr>
    </w:div>
    <w:div w:id="1280262335">
      <w:bodyDiv w:val="1"/>
      <w:marLeft w:val="0"/>
      <w:marRight w:val="0"/>
      <w:marTop w:val="0"/>
      <w:marBottom w:val="0"/>
      <w:divBdr>
        <w:top w:val="none" w:sz="0" w:space="0" w:color="auto"/>
        <w:left w:val="none" w:sz="0" w:space="0" w:color="auto"/>
        <w:bottom w:val="none" w:sz="0" w:space="0" w:color="auto"/>
        <w:right w:val="none" w:sz="0" w:space="0" w:color="auto"/>
      </w:divBdr>
    </w:div>
    <w:div w:id="1364937141">
      <w:bodyDiv w:val="1"/>
      <w:marLeft w:val="0"/>
      <w:marRight w:val="0"/>
      <w:marTop w:val="0"/>
      <w:marBottom w:val="0"/>
      <w:divBdr>
        <w:top w:val="none" w:sz="0" w:space="0" w:color="auto"/>
        <w:left w:val="none" w:sz="0" w:space="0" w:color="auto"/>
        <w:bottom w:val="none" w:sz="0" w:space="0" w:color="auto"/>
        <w:right w:val="none" w:sz="0" w:space="0" w:color="auto"/>
      </w:divBdr>
    </w:div>
    <w:div w:id="1391928863">
      <w:bodyDiv w:val="1"/>
      <w:marLeft w:val="0"/>
      <w:marRight w:val="0"/>
      <w:marTop w:val="0"/>
      <w:marBottom w:val="0"/>
      <w:divBdr>
        <w:top w:val="none" w:sz="0" w:space="0" w:color="auto"/>
        <w:left w:val="none" w:sz="0" w:space="0" w:color="auto"/>
        <w:bottom w:val="none" w:sz="0" w:space="0" w:color="auto"/>
        <w:right w:val="none" w:sz="0" w:space="0" w:color="auto"/>
      </w:divBdr>
    </w:div>
    <w:div w:id="1601334378">
      <w:bodyDiv w:val="1"/>
      <w:marLeft w:val="0"/>
      <w:marRight w:val="0"/>
      <w:marTop w:val="0"/>
      <w:marBottom w:val="0"/>
      <w:divBdr>
        <w:top w:val="none" w:sz="0" w:space="0" w:color="auto"/>
        <w:left w:val="none" w:sz="0" w:space="0" w:color="auto"/>
        <w:bottom w:val="none" w:sz="0" w:space="0" w:color="auto"/>
        <w:right w:val="none" w:sz="0" w:space="0" w:color="auto"/>
      </w:divBdr>
    </w:div>
    <w:div w:id="21384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3086-D109-487F-82F2-5022AB0C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11602</Words>
  <Characters>66136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Bronstein</dc:creator>
  <cp:keywords/>
  <dc:description/>
  <cp:lastModifiedBy>Ellie Bunting</cp:lastModifiedBy>
  <cp:revision>2</cp:revision>
  <dcterms:created xsi:type="dcterms:W3CDTF">2023-02-06T23:14:00Z</dcterms:created>
  <dcterms:modified xsi:type="dcterms:W3CDTF">2023-02-06T23:14:00Z</dcterms:modified>
</cp:coreProperties>
</file>