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5F96D" w14:textId="77777777" w:rsidR="00E52373" w:rsidRDefault="00E52373" w:rsidP="00E52373">
      <w:pPr>
        <w:pStyle w:val="Heading2"/>
        <w:ind w:left="2195"/>
        <w:rPr>
          <w:b w:val="0"/>
          <w:bCs w:val="0"/>
          <w:i w:val="0"/>
        </w:rPr>
      </w:pPr>
      <w:r>
        <w:t xml:space="preserve">ARTICLE 15 </w:t>
      </w:r>
      <w:r>
        <w:rPr>
          <w:rFonts w:cs="Times New Roman"/>
        </w:rPr>
        <w:t xml:space="preserve">– </w:t>
      </w:r>
      <w:r>
        <w:t>DISCIPLINARY ACTIONS AND</w:t>
      </w:r>
      <w:r>
        <w:rPr>
          <w:spacing w:val="-11"/>
        </w:rPr>
        <w:t xml:space="preserve"> </w:t>
      </w:r>
      <w:r>
        <w:t>PROCEDURES</w:t>
      </w:r>
    </w:p>
    <w:p w14:paraId="458EBA04" w14:textId="77777777" w:rsidR="00E52373" w:rsidRDefault="00E52373" w:rsidP="00E52373">
      <w:pPr>
        <w:pStyle w:val="ListParagraph"/>
        <w:numPr>
          <w:ilvl w:val="0"/>
          <w:numId w:val="4"/>
        </w:numPr>
        <w:tabs>
          <w:tab w:val="left" w:pos="821"/>
        </w:tabs>
        <w:spacing w:before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Disciplinary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Actions</w:t>
      </w:r>
    </w:p>
    <w:p w14:paraId="0F83091E" w14:textId="77777777" w:rsidR="00E52373" w:rsidRDefault="00E52373" w:rsidP="00E523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017953" w14:textId="77777777" w:rsidR="00E52373" w:rsidRDefault="00E52373" w:rsidP="00E52373">
      <w:pPr>
        <w:pStyle w:val="ListParagraph"/>
        <w:numPr>
          <w:ilvl w:val="1"/>
          <w:numId w:val="4"/>
        </w:numPr>
        <w:tabs>
          <w:tab w:val="left" w:pos="1181"/>
        </w:tabs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Except as provided in applicable statutes or State Board of Education Rules, discipline of any type shall be based only on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faculty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member’s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duties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responsibilities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College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scope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employment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limited to, violations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College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rules, procedures, policies, and this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Agreement.</w:t>
      </w:r>
    </w:p>
    <w:p w14:paraId="20982C30" w14:textId="77777777" w:rsidR="00E52373" w:rsidRDefault="00E52373" w:rsidP="00E523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E3E869" w14:textId="77777777" w:rsidR="00E52373" w:rsidRDefault="00E52373" w:rsidP="00E52373">
      <w:pPr>
        <w:pStyle w:val="ListParagraph"/>
        <w:numPr>
          <w:ilvl w:val="1"/>
          <w:numId w:val="4"/>
        </w:numPr>
        <w:tabs>
          <w:tab w:val="left" w:pos="1181"/>
        </w:tabs>
        <w:ind w:right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Faculty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subject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discipline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which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timely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just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cause.</w:t>
      </w:r>
      <w:r>
        <w:rPr>
          <w:rFonts w:ascii="Times New Roman"/>
          <w:spacing w:val="5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fair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impartial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investigation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 xml:space="preserve">alleged misconduct shall be </w:t>
      </w:r>
      <w:proofErr w:type="gramStart"/>
      <w:r>
        <w:rPr>
          <w:rFonts w:ascii="Times New Roman"/>
          <w:sz w:val="24"/>
        </w:rPr>
        <w:t>completed</w:t>
      </w:r>
      <w:proofErr w:type="gramEnd"/>
      <w:r>
        <w:rPr>
          <w:rFonts w:ascii="Times New Roman"/>
          <w:sz w:val="24"/>
        </w:rPr>
        <w:t xml:space="preserve"> and discipline shall be fairly and objectively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administered.</w:t>
      </w:r>
    </w:p>
    <w:p w14:paraId="2A57B5C0" w14:textId="77777777" w:rsidR="00E52373" w:rsidRDefault="00E52373" w:rsidP="00E523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E443AC" w14:textId="77777777" w:rsidR="00E52373" w:rsidRDefault="00E52373" w:rsidP="00E52373">
      <w:pPr>
        <w:pStyle w:val="ListParagraph"/>
        <w:numPr>
          <w:ilvl w:val="1"/>
          <w:numId w:val="4"/>
        </w:numPr>
        <w:tabs>
          <w:tab w:val="left" w:pos="1181"/>
        </w:tabs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Disciplinary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action,</w:t>
      </w:r>
      <w:proofErr w:type="gramEnd"/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progressive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include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following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steps: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verbal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reprimand,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written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warning,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 xml:space="preserve">suspension with or without pay, return to annual contract, and dismissal. </w:t>
      </w:r>
      <w:r>
        <w:rPr>
          <w:rFonts w:ascii="Times New Roman"/>
          <w:spacing w:val="-3"/>
          <w:sz w:val="24"/>
        </w:rPr>
        <w:t xml:space="preserve">If </w:t>
      </w:r>
      <w:r>
        <w:rPr>
          <w:rFonts w:ascii="Times New Roman"/>
          <w:sz w:val="24"/>
        </w:rPr>
        <w:t>the circumstances warrant, discipline may begin at 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higher level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than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first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step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progress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higher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level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than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next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sequential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step.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3"/>
          <w:sz w:val="24"/>
        </w:rPr>
        <w:t>In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cases,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future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misconduct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an</w:t>
      </w:r>
    </w:p>
    <w:p w14:paraId="2D04C473" w14:textId="77777777" w:rsidR="00E52373" w:rsidRDefault="00E52373" w:rsidP="00E52373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52373">
          <w:footerReference w:type="default" r:id="rId7"/>
          <w:pgSz w:w="15840" w:h="16990"/>
          <w:pgMar w:top="1380" w:right="1320" w:bottom="1200" w:left="1340" w:header="0" w:footer="1012" w:gutter="0"/>
          <w:cols w:space="720"/>
        </w:sectPr>
      </w:pPr>
    </w:p>
    <w:p w14:paraId="2AF134A4" w14:textId="77777777" w:rsidR="00E52373" w:rsidRDefault="00E52373" w:rsidP="00E52373">
      <w:pPr>
        <w:pStyle w:val="BodyText"/>
        <w:spacing w:before="52"/>
        <w:ind w:firstLine="0"/>
      </w:pPr>
      <w:r>
        <w:lastRenderedPageBreak/>
        <w:t>unrelated</w:t>
      </w:r>
      <w:r>
        <w:rPr>
          <w:spacing w:val="-4"/>
        </w:rPr>
        <w:t xml:space="preserve"> </w:t>
      </w:r>
      <w:r>
        <w:t>nature</w:t>
      </w:r>
      <w:r>
        <w:rPr>
          <w:spacing w:val="-3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discipline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treated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separate</w:t>
      </w:r>
      <w:r>
        <w:rPr>
          <w:spacing w:val="-1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disciplinary</w:t>
      </w:r>
      <w:r>
        <w:rPr>
          <w:spacing w:val="-9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begin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appropriate level subject to overall work</w:t>
      </w:r>
      <w:r>
        <w:rPr>
          <w:spacing w:val="-10"/>
        </w:rPr>
        <w:t xml:space="preserve"> </w:t>
      </w:r>
      <w:r>
        <w:t>performance.</w:t>
      </w:r>
    </w:p>
    <w:p w14:paraId="027D3F4A" w14:textId="77777777" w:rsidR="00E52373" w:rsidRDefault="00E52373" w:rsidP="00E523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F1A6D8" w14:textId="77777777" w:rsidR="00E52373" w:rsidRDefault="00E52373" w:rsidP="00E52373">
      <w:pPr>
        <w:pStyle w:val="ListParagraph"/>
        <w:numPr>
          <w:ilvl w:val="1"/>
          <w:numId w:val="4"/>
        </w:numPr>
        <w:tabs>
          <w:tab w:val="left" w:pos="1181"/>
        </w:tabs>
        <w:ind w:right="1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All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discipline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defined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herein,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subject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challenge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grievance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procedures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Article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13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Agreement. Anonymous complaints shall not be used as evidence in support of disciplinary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action(s).</w:t>
      </w:r>
    </w:p>
    <w:p w14:paraId="669A5F58" w14:textId="77777777" w:rsidR="00E52373" w:rsidRDefault="00E52373" w:rsidP="00E523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48B0A0" w14:textId="77777777" w:rsidR="00E52373" w:rsidRDefault="00E52373" w:rsidP="00E52373">
      <w:pPr>
        <w:pStyle w:val="ListParagraph"/>
        <w:numPr>
          <w:ilvl w:val="1"/>
          <w:numId w:val="4"/>
        </w:numPr>
        <w:tabs>
          <w:tab w:val="left" w:pos="1181"/>
        </w:tabs>
        <w:ind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notified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disciplinary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discussed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disciplinary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action.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notice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requested. Faculty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representation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proofErr w:type="gramEnd"/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desires.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event Union representation is not available, the meeting shall be rescheduled at a reasonable and mutually agreed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time.</w:t>
      </w:r>
    </w:p>
    <w:p w14:paraId="3EACB50E" w14:textId="77777777" w:rsidR="00E52373" w:rsidRDefault="00E52373" w:rsidP="00E5237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2AAA624" w14:textId="77777777" w:rsidR="00E52373" w:rsidRDefault="00E52373" w:rsidP="00E52373">
      <w:pPr>
        <w:pStyle w:val="Heading3"/>
        <w:numPr>
          <w:ilvl w:val="0"/>
          <w:numId w:val="3"/>
        </w:numPr>
        <w:tabs>
          <w:tab w:val="num" w:pos="360"/>
          <w:tab w:val="left" w:pos="821"/>
        </w:tabs>
        <w:rPr>
          <w:b w:val="0"/>
          <w:bCs w:val="0"/>
        </w:rPr>
      </w:pPr>
      <w:r>
        <w:t>Disciplinary</w:t>
      </w:r>
      <w:r>
        <w:rPr>
          <w:spacing w:val="-1"/>
        </w:rPr>
        <w:t xml:space="preserve"> </w:t>
      </w:r>
      <w:r>
        <w:t>Procedure</w:t>
      </w:r>
    </w:p>
    <w:p w14:paraId="67B47490" w14:textId="77777777" w:rsidR="00E52373" w:rsidRDefault="00E52373" w:rsidP="00E5237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0E8AF14" w14:textId="77777777" w:rsidR="00E52373" w:rsidRDefault="00E52373" w:rsidP="00E52373">
      <w:pPr>
        <w:pStyle w:val="ListParagraph"/>
        <w:numPr>
          <w:ilvl w:val="1"/>
          <w:numId w:val="3"/>
        </w:num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Discipline</w:t>
      </w:r>
      <w:r>
        <w:rPr>
          <w:rFonts w:ascii="Times New Roman"/>
          <w:sz w:val="24"/>
        </w:rPr>
        <w:t>. Discipline shall begin at and proceed to the level of discipline appropriate to the action(s) under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consideration.</w:t>
      </w:r>
    </w:p>
    <w:p w14:paraId="499158EC" w14:textId="77777777" w:rsidR="00E52373" w:rsidRDefault="00E52373" w:rsidP="00E523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0D3A96" w14:textId="5271D71F" w:rsidR="00E52373" w:rsidRDefault="00E52373" w:rsidP="00E52373">
      <w:pPr>
        <w:pStyle w:val="BodyText"/>
        <w:ind w:left="1271" w:right="114" w:hanging="452"/>
        <w:jc w:val="both"/>
      </w:pPr>
      <w:proofErr w:type="gramStart"/>
      <w:r>
        <w:t xml:space="preserve">1, </w:t>
      </w:r>
      <w:r>
        <w:rPr>
          <w:spacing w:val="28"/>
        </w:rPr>
        <w:t xml:space="preserve"> </w:t>
      </w:r>
      <w:r>
        <w:rPr>
          <w:rFonts w:cs="Times New Roman"/>
          <w:b/>
          <w:bCs/>
        </w:rPr>
        <w:t>Verbal</w:t>
      </w:r>
      <w:proofErr w:type="gramEnd"/>
      <w:r>
        <w:rPr>
          <w:rFonts w:cs="Times New Roman"/>
          <w:b/>
          <w:bCs/>
          <w:spacing w:val="-13"/>
        </w:rPr>
        <w:t xml:space="preserve"> </w:t>
      </w:r>
      <w:r>
        <w:rPr>
          <w:rFonts w:cs="Times New Roman"/>
          <w:b/>
          <w:bCs/>
        </w:rPr>
        <w:t>Reprimand</w:t>
      </w:r>
      <w:r>
        <w:t>.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verbal</w:t>
      </w:r>
      <w:r>
        <w:rPr>
          <w:spacing w:val="-13"/>
        </w:rPr>
        <w:t xml:space="preserve"> </w:t>
      </w:r>
      <w:r>
        <w:t>reprimand</w:t>
      </w:r>
      <w:r>
        <w:rPr>
          <w:spacing w:val="-13"/>
        </w:rPr>
        <w:t xml:space="preserve"> </w:t>
      </w:r>
      <w:r>
        <w:t>notifies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faculty</w:t>
      </w:r>
      <w:r>
        <w:rPr>
          <w:spacing w:val="-18"/>
        </w:rPr>
        <w:t xml:space="preserve"> </w:t>
      </w:r>
      <w:r>
        <w:t>member</w:t>
      </w:r>
      <w:ins w:id="0" w:author="promeo2@yahoo.com" w:date="2022-08-12T08:59:00Z">
        <w:r w:rsidR="008A6B42">
          <w:t xml:space="preserve">, within </w:t>
        </w:r>
      </w:ins>
      <w:ins w:id="1" w:author="promeo2@yahoo.com" w:date="2022-08-12T09:00:00Z">
        <w:r w:rsidR="008A6B42">
          <w:t>15 business days</w:t>
        </w:r>
      </w:ins>
      <w:ins w:id="2" w:author="promeo2@yahoo.com" w:date="2022-08-12T08:59:00Z">
        <w:r w:rsidR="008A6B42">
          <w:t xml:space="preserve"> of the alleged violation,</w:t>
        </w:r>
      </w:ins>
      <w:r>
        <w:rPr>
          <w:spacing w:val="-14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inappropriate</w:t>
      </w:r>
      <w:r>
        <w:rPr>
          <w:spacing w:val="-14"/>
        </w:rPr>
        <w:t xml:space="preserve"> </w:t>
      </w:r>
      <w:r>
        <w:t>behavior,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violation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rule,</w:t>
      </w:r>
      <w:r>
        <w:rPr>
          <w:spacing w:val="-13"/>
        </w:rPr>
        <w:t xml:space="preserve"> </w:t>
      </w:r>
      <w:r>
        <w:t>policy, or</w:t>
      </w:r>
      <w:r>
        <w:rPr>
          <w:spacing w:val="14"/>
        </w:rPr>
        <w:t xml:space="preserve"> </w:t>
      </w:r>
      <w:r>
        <w:t>procedure</w:t>
      </w:r>
      <w:r>
        <w:rPr>
          <w:spacing w:val="16"/>
        </w:rPr>
        <w:t xml:space="preserve"> </w:t>
      </w:r>
      <w:r>
        <w:t>has</w:t>
      </w:r>
      <w:r>
        <w:rPr>
          <w:spacing w:val="15"/>
        </w:rPr>
        <w:t xml:space="preserve"> </w:t>
      </w:r>
      <w:r>
        <w:t>occurred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outlines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specific</w:t>
      </w:r>
      <w:r>
        <w:rPr>
          <w:spacing w:val="15"/>
        </w:rPr>
        <w:t xml:space="preserve"> </w:t>
      </w:r>
      <w:r>
        <w:t>steps</w:t>
      </w:r>
      <w:r>
        <w:rPr>
          <w:spacing w:val="15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taken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correct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problem.</w:t>
      </w:r>
      <w:r>
        <w:rPr>
          <w:spacing w:val="35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include notice that more serious disciplinary action will take place if corrective action is not taken or repeat violations occur.</w:t>
      </w:r>
      <w:r>
        <w:rPr>
          <w:spacing w:val="22"/>
        </w:rPr>
        <w:t xml:space="preserve"> </w:t>
      </w:r>
      <w:r>
        <w:t>A verbal reprimand shall be discussed with the faculty member and documented with a non-detailed</w:t>
      </w:r>
      <w:r>
        <w:rPr>
          <w:spacing w:val="34"/>
        </w:rPr>
        <w:t xml:space="preserve"> </w:t>
      </w:r>
      <w:r>
        <w:t>memorandum acknowledging</w:t>
      </w:r>
      <w:r>
        <w:rPr>
          <w:spacing w:val="25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verbal</w:t>
      </w:r>
      <w:r>
        <w:rPr>
          <w:spacing w:val="28"/>
        </w:rPr>
        <w:t xml:space="preserve"> </w:t>
      </w:r>
      <w:r>
        <w:t>reprimand</w:t>
      </w:r>
      <w:r>
        <w:rPr>
          <w:spacing w:val="27"/>
        </w:rPr>
        <w:t xml:space="preserve"> </w:t>
      </w:r>
      <w:r>
        <w:t>was</w:t>
      </w:r>
      <w:r>
        <w:rPr>
          <w:spacing w:val="27"/>
        </w:rPr>
        <w:t xml:space="preserve"> </w:t>
      </w:r>
      <w:r>
        <w:t>issued.</w:t>
      </w:r>
      <w:r>
        <w:rPr>
          <w:spacing w:val="5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faculty</w:t>
      </w:r>
      <w:r>
        <w:rPr>
          <w:spacing w:val="22"/>
        </w:rPr>
        <w:t xml:space="preserve"> </w:t>
      </w:r>
      <w:r>
        <w:t>member</w:t>
      </w:r>
      <w:r>
        <w:rPr>
          <w:spacing w:val="26"/>
        </w:rPr>
        <w:t xml:space="preserve"> </w:t>
      </w:r>
      <w:r>
        <w:t>shall</w:t>
      </w:r>
      <w:r>
        <w:rPr>
          <w:spacing w:val="28"/>
        </w:rPr>
        <w:t xml:space="preserve"> </w:t>
      </w:r>
      <w:r>
        <w:t>have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opportunity</w:t>
      </w:r>
      <w:r>
        <w:rPr>
          <w:spacing w:val="22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provide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written response to the written memorandum which s</w:t>
      </w:r>
      <w:r>
        <w:rPr>
          <w:rFonts w:cs="Times New Roman"/>
        </w:rPr>
        <w:t xml:space="preserve">hall be filed together in the </w:t>
      </w:r>
      <w:commentRangeStart w:id="3"/>
      <w:r>
        <w:rPr>
          <w:rFonts w:cs="Times New Roman"/>
        </w:rPr>
        <w:t xml:space="preserve">limited access section </w:t>
      </w:r>
      <w:commentRangeEnd w:id="3"/>
      <w:r>
        <w:rPr>
          <w:rStyle w:val="CommentReference"/>
          <w:rFonts w:asciiTheme="minorHAnsi" w:eastAsiaTheme="minorHAnsi" w:hAnsiTheme="minorHAnsi"/>
        </w:rPr>
        <w:commentReference w:id="3"/>
      </w:r>
      <w:r>
        <w:rPr>
          <w:rFonts w:cs="Times New Roman"/>
        </w:rPr>
        <w:t xml:space="preserve">of the </w:t>
      </w:r>
      <w:proofErr w:type="gramStart"/>
      <w:r>
        <w:rPr>
          <w:rFonts w:cs="Times New Roman"/>
        </w:rPr>
        <w:t>Faculty’s</w:t>
      </w:r>
      <w:proofErr w:type="gramEnd"/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 xml:space="preserve">personnel </w:t>
      </w:r>
      <w:r>
        <w:t>file.</w:t>
      </w:r>
    </w:p>
    <w:p w14:paraId="5E8D7910" w14:textId="77777777" w:rsidR="00E52373" w:rsidRDefault="00E52373" w:rsidP="00E523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6A3C37" w14:textId="4DAFFCAA" w:rsidR="00E52373" w:rsidRDefault="00E52373" w:rsidP="00E52373">
      <w:pPr>
        <w:pStyle w:val="ListParagraph"/>
        <w:numPr>
          <w:ilvl w:val="0"/>
          <w:numId w:val="2"/>
        </w:numPr>
        <w:tabs>
          <w:tab w:val="left" w:pos="1272"/>
        </w:tabs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Warning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warning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formal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notice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inappropriate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behavior,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violation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policy,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procedure has </w:t>
      </w:r>
      <w:ins w:id="4" w:author="promeo2@yahoo.com" w:date="2022-08-12T08:54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allegedly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occurred and outlines the specific steps which must be taken to correct the problem. It should include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notice that more serious disciplinary action will take place if corrective action is not taken or repeat violations occur.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Warnings shall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ins w:id="5" w:author="promeo2@yahoo.com" w:date="2022-08-12T08:58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within </w:t>
        </w:r>
      </w:ins>
      <w:ins w:id="6" w:author="promeo2@yahoo.com" w:date="2022-08-12T09:00:00Z">
        <w:r w:rsidR="008A6B42">
          <w:rPr>
            <w:rFonts w:ascii="Times New Roman" w:eastAsia="Times New Roman" w:hAnsi="Times New Roman" w:cs="Times New Roman"/>
            <w:sz w:val="24"/>
            <w:szCs w:val="24"/>
          </w:rPr>
          <w:t>15 business days</w:t>
        </w:r>
      </w:ins>
      <w:ins w:id="7" w:author="promeo2@yahoo.com" w:date="2022-08-12T08:58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of the alleged violation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Documentation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step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disciplinary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 by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initiating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administrator.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opportunity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response</w:t>
      </w:r>
      <w:ins w:id="8" w:author="promeo2@yahoo.com" w:date="2022-08-12T09:00:00Z">
        <w:r w:rsidR="008A6B42">
          <w:rPr>
            <w:rFonts w:ascii="Times New Roman" w:eastAsia="Times New Roman" w:hAnsi="Times New Roman" w:cs="Times New Roman"/>
            <w:sz w:val="24"/>
            <w:szCs w:val="24"/>
          </w:rPr>
          <w:t>, within 15 business</w:t>
        </w:r>
      </w:ins>
      <w:ins w:id="9" w:author="Peggy Romeo" w:date="2022-08-12T14:36:00Z">
        <w:r w:rsidR="00E12140">
          <w:rPr>
            <w:rFonts w:ascii="Times New Roman" w:eastAsia="Times New Roman" w:hAnsi="Times New Roman" w:cs="Times New Roman"/>
            <w:sz w:val="24"/>
            <w:szCs w:val="24"/>
          </w:rPr>
          <w:t xml:space="preserve"> days</w:t>
        </w:r>
      </w:ins>
      <w:ins w:id="10" w:author="promeo2@yahoo.com" w:date="2022-08-12T09:00:00Z">
        <w:r w:rsidR="008A6B42">
          <w:rPr>
            <w:rFonts w:ascii="Times New Roman" w:eastAsia="Times New Roman" w:hAnsi="Times New Roman" w:cs="Times New Roman"/>
            <w:sz w:val="24"/>
            <w:szCs w:val="24"/>
          </w:rPr>
          <w:t xml:space="preserve"> of </w:t>
        </w:r>
      </w:ins>
      <w:ins w:id="11" w:author="promeo2@yahoo.com" w:date="2022-08-12T09:01:00Z">
        <w:r w:rsidR="008A6B42">
          <w:rPr>
            <w:rFonts w:ascii="Times New Roman" w:eastAsia="Times New Roman" w:hAnsi="Times New Roman" w:cs="Times New Roman"/>
            <w:sz w:val="24"/>
            <w:szCs w:val="24"/>
          </w:rPr>
          <w:t>receipt of the</w:t>
        </w:r>
        <w:del w:id="12" w:author="Peggy Romeo" w:date="2022-08-12T14:36:00Z">
          <w:r w:rsidR="008A6B42" w:rsidDel="00E12140">
            <w:rPr>
              <w:rFonts w:ascii="Times New Roman" w:eastAsia="Times New Roman" w:hAnsi="Times New Roman" w:cs="Times New Roman"/>
              <w:sz w:val="24"/>
              <w:szCs w:val="24"/>
            </w:rPr>
            <w:delText xml:space="preserve"> </w:delText>
          </w:r>
        </w:del>
        <w:del w:id="13" w:author="Peggy Romeo" w:date="2022-08-12T14:35:00Z">
          <w:r w:rsidR="008A6B42" w:rsidDel="00E12140">
            <w:rPr>
              <w:rFonts w:ascii="Times New Roman" w:eastAsia="Times New Roman" w:hAnsi="Times New Roman" w:cs="Times New Roman"/>
              <w:sz w:val="24"/>
              <w:szCs w:val="24"/>
            </w:rPr>
            <w:delText>documentation</w:delText>
          </w:r>
        </w:del>
        <w:r w:rsidR="008A6B42">
          <w:rPr>
            <w:rFonts w:ascii="Times New Roman" w:eastAsia="Times New Roman" w:hAnsi="Times New Roman" w:cs="Times New Roman"/>
            <w:sz w:val="24"/>
            <w:szCs w:val="24"/>
          </w:rPr>
          <w:t>,</w:t>
        </w:r>
      </w:ins>
      <w:ins w:id="14" w:author="promeo2@yahoo.com" w:date="2022-08-12T09:00:00Z">
        <w:r w:rsidR="008A6B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del w:id="15" w:author="Peggy Romeo" w:date="2022-08-12T14:36:00Z">
        <w:r w:rsidDel="00E12140"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 w:rsidDel="00E12140"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delText xml:space="preserve"> </w:delText>
        </w:r>
      </w:del>
      <w:del w:id="16" w:author="Peggy Romeo" w:date="2022-08-12T14:39:00Z">
        <w:r w:rsidDel="00E829FD"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 w:rsidDel="00E829FD"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warning</w:t>
      </w:r>
      <w:ins w:id="17" w:author="Peggy Romeo" w:date="2022-08-12T14:39:00Z">
        <w:r w:rsidR="0023230A">
          <w:rPr>
            <w:rFonts w:ascii="Times New Roman" w:eastAsia="Times New Roman" w:hAnsi="Times New Roman" w:cs="Times New Roman"/>
            <w:sz w:val="24"/>
            <w:szCs w:val="24"/>
          </w:rPr>
          <w:t xml:space="preserve">. The faculty response will </w:t>
        </w:r>
      </w:ins>
      <w:del w:id="18" w:author="Peggy Romeo" w:date="2022-08-12T14:39:00Z">
        <w:r w:rsidDel="0023230A">
          <w:rPr>
            <w:rFonts w:ascii="Times New Roman" w:eastAsia="Times New Roman" w:hAnsi="Times New Roman" w:cs="Times New Roman"/>
            <w:sz w:val="24"/>
            <w:szCs w:val="24"/>
          </w:rPr>
          <w:delText xml:space="preserve"> which shal</w:delText>
        </w:r>
      </w:del>
      <w:del w:id="19" w:author="Peggy Romeo" w:date="2022-08-12T14:40:00Z">
        <w:r w:rsidDel="0023230A">
          <w:rPr>
            <w:rFonts w:ascii="Times New Roman" w:eastAsia="Times New Roman" w:hAnsi="Times New Roman" w:cs="Times New Roman"/>
            <w:sz w:val="24"/>
            <w:szCs w:val="24"/>
          </w:rPr>
          <w:delText>l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 be filed with the warning in the limited access section of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Faculty’s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personnel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file.</w:t>
      </w:r>
    </w:p>
    <w:p w14:paraId="2A950F48" w14:textId="77777777" w:rsidR="00E52373" w:rsidRDefault="00E52373" w:rsidP="00E523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77F607" w14:textId="36E37F83" w:rsidR="00E52373" w:rsidRDefault="00E52373" w:rsidP="00E52373">
      <w:pPr>
        <w:pStyle w:val="ListParagraph"/>
        <w:numPr>
          <w:ilvl w:val="0"/>
          <w:numId w:val="2"/>
        </w:numPr>
        <w:tabs>
          <w:tab w:val="left" w:pos="1272"/>
        </w:tabs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Suspension</w:t>
      </w:r>
      <w:r>
        <w:rPr>
          <w:rFonts w:ascii="Times New Roman" w:eastAsia="Times New Roman" w:hAnsi="Times New Roman" w:cs="Times New Roman"/>
          <w:sz w:val="24"/>
          <w:szCs w:val="24"/>
        </w:rPr>
        <w:t>. A full-time faculty member may be suspended with pay pending the investigation of a possible infraction.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ins w:id="20" w:author="promeo2@yahoo.com" w:date="2022-08-12T09:06:00Z">
        <w:r w:rsidR="008A6B42">
          <w:rPr>
            <w:rFonts w:ascii="Times New Roman" w:eastAsia="Times New Roman" w:hAnsi="Times New Roman" w:cs="Times New Roman"/>
            <w:spacing w:val="-14"/>
            <w:sz w:val="24"/>
            <w:szCs w:val="24"/>
          </w:rPr>
          <w:t>The investigation must be complete</w:t>
        </w:r>
      </w:ins>
      <w:ins w:id="21" w:author="promeo2@yahoo.com" w:date="2022-08-12T09:07:00Z">
        <w:r w:rsidR="008A6B42">
          <w:rPr>
            <w:rFonts w:ascii="Times New Roman" w:eastAsia="Times New Roman" w:hAnsi="Times New Roman" w:cs="Times New Roman"/>
            <w:spacing w:val="-14"/>
            <w:sz w:val="24"/>
            <w:szCs w:val="24"/>
          </w:rPr>
          <w:t>d</w:t>
        </w:r>
      </w:ins>
      <w:ins w:id="22" w:author="promeo2@yahoo.com" w:date="2022-08-12T09:06:00Z">
        <w:r w:rsidR="008A6B42">
          <w:rPr>
            <w:rFonts w:ascii="Times New Roman" w:eastAsia="Times New Roman" w:hAnsi="Times New Roman" w:cs="Times New Roman"/>
            <w:spacing w:val="-14"/>
            <w:sz w:val="24"/>
            <w:szCs w:val="24"/>
          </w:rPr>
          <w:t xml:space="preserve"> within</w:t>
        </w:r>
      </w:ins>
      <w:ins w:id="23" w:author="promeo2@yahoo.com" w:date="2022-08-12T09:07:00Z">
        <w:r w:rsidR="008A6B42">
          <w:rPr>
            <w:rFonts w:ascii="Times New Roman" w:eastAsia="Times New Roman" w:hAnsi="Times New Roman" w:cs="Times New Roman"/>
            <w:spacing w:val="-14"/>
            <w:sz w:val="24"/>
            <w:szCs w:val="24"/>
          </w:rPr>
          <w:t xml:space="preserve"> 15 business days following the accusation.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If, after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investigation,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cause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disciplinary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action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determined,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President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suspend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 pay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notice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pursuant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commentRangeStart w:id="24"/>
      <w:r>
        <w:rPr>
          <w:rFonts w:ascii="Times New Roman" w:eastAsia="Times New Roman" w:hAnsi="Times New Roman" w:cs="Times New Roman"/>
          <w:sz w:val="24"/>
          <w:szCs w:val="24"/>
        </w:rPr>
        <w:t>Article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13.</w:t>
      </w:r>
      <w:commentRangeEnd w:id="24"/>
      <w:r w:rsidR="008A6B42">
        <w:rPr>
          <w:rStyle w:val="CommentReference"/>
        </w:rPr>
        <w:commentReference w:id="24"/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record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suspension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limited access section of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Faculty’s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personnel file, provided the requirement of the applicable exemption is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met.</w:t>
      </w:r>
    </w:p>
    <w:p w14:paraId="1C263F37" w14:textId="77777777" w:rsidR="00E52373" w:rsidRDefault="00E52373" w:rsidP="00E52373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0253DE33" w14:textId="77777777" w:rsidR="00E52373" w:rsidRDefault="00E52373" w:rsidP="00E52373">
      <w:pPr>
        <w:pStyle w:val="ListParagraph"/>
        <w:numPr>
          <w:ilvl w:val="0"/>
          <w:numId w:val="2"/>
        </w:numPr>
        <w:tabs>
          <w:tab w:val="left" w:pos="1272"/>
        </w:tabs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Dismissal or Return to Annual Contract</w:t>
      </w:r>
      <w:r>
        <w:rPr>
          <w:rFonts w:ascii="Times New Roman"/>
          <w:sz w:val="24"/>
        </w:rPr>
        <w:t>. A faculty member who is under continuing contract may be dismissed or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may be returned to annual contract status only with just cause and upon written recommendation by the President to the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 xml:space="preserve">Board to that effect, and approval by </w:t>
      </w:r>
      <w:proofErr w:type="gramStart"/>
      <w:r>
        <w:rPr>
          <w:rFonts w:ascii="Times New Roman"/>
          <w:sz w:val="24"/>
        </w:rPr>
        <w:t>a majority of</w:t>
      </w:r>
      <w:proofErr w:type="gramEnd"/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Board.</w:t>
      </w:r>
    </w:p>
    <w:p w14:paraId="66800D5D" w14:textId="77777777" w:rsidR="00E52373" w:rsidRDefault="00E52373" w:rsidP="00E5237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98D8386" w14:textId="77777777" w:rsidR="00E52373" w:rsidRDefault="00E52373" w:rsidP="00E52373">
      <w:pPr>
        <w:pStyle w:val="Heading3"/>
        <w:numPr>
          <w:ilvl w:val="0"/>
          <w:numId w:val="1"/>
        </w:numPr>
        <w:tabs>
          <w:tab w:val="num" w:pos="360"/>
          <w:tab w:val="left" w:pos="821"/>
        </w:tabs>
        <w:rPr>
          <w:b w:val="0"/>
          <w:bCs w:val="0"/>
        </w:rPr>
      </w:pPr>
      <w:r>
        <w:t>Other Provisions</w:t>
      </w:r>
    </w:p>
    <w:p w14:paraId="24FB9B40" w14:textId="77777777" w:rsidR="00E52373" w:rsidRDefault="00E52373" w:rsidP="00E5237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37FAB7B" w14:textId="77777777" w:rsidR="00E52373" w:rsidRDefault="00E52373" w:rsidP="00E52373">
      <w:pPr>
        <w:pStyle w:val="ListParagraph"/>
        <w:numPr>
          <w:ilvl w:val="1"/>
          <w:numId w:val="1"/>
        </w:numPr>
        <w:tabs>
          <w:tab w:val="left" w:pos="1181"/>
        </w:tabs>
        <w:ind w:right="1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Nothing in this Article shall be construed as conferring on an employee holding an annual contract any right or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expectation of employment beyond the specific term of his or her annual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contact.</w:t>
      </w:r>
    </w:p>
    <w:p w14:paraId="33E28798" w14:textId="77777777" w:rsidR="00F73BAB" w:rsidRDefault="00F73BAB"/>
    <w:sectPr w:rsidR="00F73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promeo2@yahoo.com" w:date="2022-08-12T08:53:00Z" w:initials="p">
    <w:p w14:paraId="7BB08E64" w14:textId="7168991B" w:rsidR="00E52373" w:rsidRDefault="00E52373">
      <w:pPr>
        <w:pStyle w:val="CommentText"/>
      </w:pPr>
      <w:r>
        <w:rPr>
          <w:rStyle w:val="CommentReference"/>
        </w:rPr>
        <w:annotationRef/>
      </w:r>
      <w:r>
        <w:t>What is this?</w:t>
      </w:r>
    </w:p>
  </w:comment>
  <w:comment w:id="24" w:author="promeo2@yahoo.com" w:date="2022-08-12T09:03:00Z" w:initials="p">
    <w:p w14:paraId="1FBEE70F" w14:textId="2881C8F2" w:rsidR="008A6B42" w:rsidRDefault="008A6B42">
      <w:pPr>
        <w:pStyle w:val="CommentText"/>
      </w:pPr>
      <w:r>
        <w:rPr>
          <w:rStyle w:val="CommentReference"/>
        </w:rPr>
        <w:annotationRef/>
      </w:r>
      <w:r>
        <w:t>Does this mean time limits are already in place? Not sure which part of Article 13 is referenced here.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BB08E64" w15:done="0"/>
  <w15:commentEx w15:paraId="1FBEE70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093A6" w16cex:dateUtc="2022-08-12T12:53:00Z"/>
  <w16cex:commentExtensible w16cex:durableId="26A095ED" w16cex:dateUtc="2022-08-12T13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B08E64" w16cid:durableId="26A093A6"/>
  <w16cid:commentId w16cid:paraId="1FBEE70F" w16cid:durableId="26A095E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1125D" w14:textId="77777777" w:rsidR="0065056D" w:rsidRDefault="0065056D">
      <w:r>
        <w:separator/>
      </w:r>
    </w:p>
  </w:endnote>
  <w:endnote w:type="continuationSeparator" w:id="0">
    <w:p w14:paraId="7D109591" w14:textId="77777777" w:rsidR="0065056D" w:rsidRDefault="0065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44C9" w14:textId="77777777" w:rsidR="00896B90" w:rsidRDefault="008A6B4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A9C50D" wp14:editId="76F98412">
              <wp:simplePos x="0" y="0"/>
              <wp:positionH relativeFrom="page">
                <wp:posOffset>8990965</wp:posOffset>
              </wp:positionH>
              <wp:positionV relativeFrom="page">
                <wp:posOffset>10001250</wp:posOffset>
              </wp:positionV>
              <wp:extent cx="168910" cy="165735"/>
              <wp:effectExtent l="0" t="0" r="3175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6AD43" w14:textId="77777777" w:rsidR="00896B90" w:rsidRDefault="008A6B42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9C50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07.95pt;margin-top:787.5pt;width:13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" filled="f" stroked="f">
              <v:textbox inset="0,0,0,0">
                <w:txbxContent>
                  <w:p w14:paraId="18D6AD43" w14:textId="77777777" w:rsidR="00896B90" w:rsidRDefault="008A6B42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86737" w14:textId="77777777" w:rsidR="0065056D" w:rsidRDefault="0065056D">
      <w:r>
        <w:separator/>
      </w:r>
    </w:p>
  </w:footnote>
  <w:footnote w:type="continuationSeparator" w:id="0">
    <w:p w14:paraId="34A5DD0D" w14:textId="77777777" w:rsidR="0065056D" w:rsidRDefault="00650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7EE"/>
    <w:multiLevelType w:val="hybridMultilevel"/>
    <w:tmpl w:val="37A87D1A"/>
    <w:lvl w:ilvl="0" w:tplc="D93EB486">
      <w:start w:val="2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1F00A334">
      <w:start w:val="1"/>
      <w:numFmt w:val="upperLetter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A8AEB61E">
      <w:start w:val="1"/>
      <w:numFmt w:val="bullet"/>
      <w:lvlText w:val="•"/>
      <w:lvlJc w:val="left"/>
      <w:pPr>
        <w:ind w:left="3292" w:hanging="360"/>
      </w:pPr>
      <w:rPr>
        <w:rFonts w:hint="default"/>
      </w:rPr>
    </w:lvl>
    <w:lvl w:ilvl="3" w:tplc="39B2F0C0">
      <w:start w:val="1"/>
      <w:numFmt w:val="bullet"/>
      <w:lvlText w:val="•"/>
      <w:lvlJc w:val="left"/>
      <w:pPr>
        <w:ind w:left="4528" w:hanging="360"/>
      </w:pPr>
      <w:rPr>
        <w:rFonts w:hint="default"/>
      </w:rPr>
    </w:lvl>
    <w:lvl w:ilvl="4" w:tplc="BDCE26E0">
      <w:start w:val="1"/>
      <w:numFmt w:val="bullet"/>
      <w:lvlText w:val="•"/>
      <w:lvlJc w:val="left"/>
      <w:pPr>
        <w:ind w:left="5764" w:hanging="360"/>
      </w:pPr>
      <w:rPr>
        <w:rFonts w:hint="default"/>
      </w:rPr>
    </w:lvl>
    <w:lvl w:ilvl="5" w:tplc="B89CBBBE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  <w:lvl w:ilvl="6" w:tplc="0DC8EF0E">
      <w:start w:val="1"/>
      <w:numFmt w:val="bullet"/>
      <w:lvlText w:val="•"/>
      <w:lvlJc w:val="left"/>
      <w:pPr>
        <w:ind w:left="8236" w:hanging="360"/>
      </w:pPr>
      <w:rPr>
        <w:rFonts w:hint="default"/>
      </w:rPr>
    </w:lvl>
    <w:lvl w:ilvl="7" w:tplc="A0A8CB1A">
      <w:start w:val="1"/>
      <w:numFmt w:val="bullet"/>
      <w:lvlText w:val="•"/>
      <w:lvlJc w:val="left"/>
      <w:pPr>
        <w:ind w:left="9472" w:hanging="360"/>
      </w:pPr>
      <w:rPr>
        <w:rFonts w:hint="default"/>
      </w:rPr>
    </w:lvl>
    <w:lvl w:ilvl="8" w:tplc="4A4A8D5C">
      <w:start w:val="1"/>
      <w:numFmt w:val="bullet"/>
      <w:lvlText w:val="•"/>
      <w:lvlJc w:val="left"/>
      <w:pPr>
        <w:ind w:left="10708" w:hanging="360"/>
      </w:pPr>
      <w:rPr>
        <w:rFonts w:hint="default"/>
      </w:rPr>
    </w:lvl>
  </w:abstractNum>
  <w:abstractNum w:abstractNumId="1" w15:restartNumberingAfterBreak="0">
    <w:nsid w:val="1A561BEA"/>
    <w:multiLevelType w:val="hybridMultilevel"/>
    <w:tmpl w:val="3392B470"/>
    <w:lvl w:ilvl="0" w:tplc="C70E0308">
      <w:start w:val="3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A2F28B3A">
      <w:start w:val="1"/>
      <w:numFmt w:val="upperLetter"/>
      <w:lvlText w:val="%2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BA26F938">
      <w:start w:val="1"/>
      <w:numFmt w:val="bullet"/>
      <w:lvlText w:val="•"/>
      <w:lvlJc w:val="left"/>
      <w:pPr>
        <w:ind w:left="2513" w:hanging="360"/>
      </w:pPr>
      <w:rPr>
        <w:rFonts w:hint="default"/>
      </w:rPr>
    </w:lvl>
    <w:lvl w:ilvl="3" w:tplc="5E18269A">
      <w:start w:val="1"/>
      <w:numFmt w:val="bullet"/>
      <w:lvlText w:val="•"/>
      <w:lvlJc w:val="left"/>
      <w:pPr>
        <w:ind w:left="3846" w:hanging="360"/>
      </w:pPr>
      <w:rPr>
        <w:rFonts w:hint="default"/>
      </w:rPr>
    </w:lvl>
    <w:lvl w:ilvl="4" w:tplc="49CA3650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5" w:tplc="1380994C">
      <w:start w:val="1"/>
      <w:numFmt w:val="bullet"/>
      <w:lvlText w:val="•"/>
      <w:lvlJc w:val="left"/>
      <w:pPr>
        <w:ind w:left="6513" w:hanging="360"/>
      </w:pPr>
      <w:rPr>
        <w:rFonts w:hint="default"/>
      </w:rPr>
    </w:lvl>
    <w:lvl w:ilvl="6" w:tplc="80522686">
      <w:start w:val="1"/>
      <w:numFmt w:val="bullet"/>
      <w:lvlText w:val="•"/>
      <w:lvlJc w:val="left"/>
      <w:pPr>
        <w:ind w:left="7846" w:hanging="360"/>
      </w:pPr>
      <w:rPr>
        <w:rFonts w:hint="default"/>
      </w:rPr>
    </w:lvl>
    <w:lvl w:ilvl="7" w:tplc="354CFB46">
      <w:start w:val="1"/>
      <w:numFmt w:val="bullet"/>
      <w:lvlText w:val="•"/>
      <w:lvlJc w:val="left"/>
      <w:pPr>
        <w:ind w:left="9180" w:hanging="360"/>
      </w:pPr>
      <w:rPr>
        <w:rFonts w:hint="default"/>
      </w:rPr>
    </w:lvl>
    <w:lvl w:ilvl="8" w:tplc="38A21FF0">
      <w:start w:val="1"/>
      <w:numFmt w:val="bullet"/>
      <w:lvlText w:val="•"/>
      <w:lvlJc w:val="left"/>
      <w:pPr>
        <w:ind w:left="10513" w:hanging="360"/>
      </w:pPr>
      <w:rPr>
        <w:rFonts w:hint="default"/>
      </w:rPr>
    </w:lvl>
  </w:abstractNum>
  <w:abstractNum w:abstractNumId="2" w15:restartNumberingAfterBreak="0">
    <w:nsid w:val="4A6F4FC8"/>
    <w:multiLevelType w:val="hybridMultilevel"/>
    <w:tmpl w:val="03F67070"/>
    <w:lvl w:ilvl="0" w:tplc="F4AAB5D0">
      <w:start w:val="1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4E86048">
      <w:start w:val="1"/>
      <w:numFmt w:val="upperLetter"/>
      <w:lvlText w:val="%2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32EE5F88">
      <w:start w:val="1"/>
      <w:numFmt w:val="bullet"/>
      <w:lvlText w:val="•"/>
      <w:lvlJc w:val="left"/>
      <w:pPr>
        <w:ind w:left="2513" w:hanging="360"/>
      </w:pPr>
      <w:rPr>
        <w:rFonts w:hint="default"/>
      </w:rPr>
    </w:lvl>
    <w:lvl w:ilvl="3" w:tplc="3E7C8AF2">
      <w:start w:val="1"/>
      <w:numFmt w:val="bullet"/>
      <w:lvlText w:val="•"/>
      <w:lvlJc w:val="left"/>
      <w:pPr>
        <w:ind w:left="3846" w:hanging="360"/>
      </w:pPr>
      <w:rPr>
        <w:rFonts w:hint="default"/>
      </w:rPr>
    </w:lvl>
    <w:lvl w:ilvl="4" w:tplc="F0B865CE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5" w:tplc="F98AE3F2">
      <w:start w:val="1"/>
      <w:numFmt w:val="bullet"/>
      <w:lvlText w:val="•"/>
      <w:lvlJc w:val="left"/>
      <w:pPr>
        <w:ind w:left="6513" w:hanging="360"/>
      </w:pPr>
      <w:rPr>
        <w:rFonts w:hint="default"/>
      </w:rPr>
    </w:lvl>
    <w:lvl w:ilvl="6" w:tplc="7A987D18">
      <w:start w:val="1"/>
      <w:numFmt w:val="bullet"/>
      <w:lvlText w:val="•"/>
      <w:lvlJc w:val="left"/>
      <w:pPr>
        <w:ind w:left="7846" w:hanging="360"/>
      </w:pPr>
      <w:rPr>
        <w:rFonts w:hint="default"/>
      </w:rPr>
    </w:lvl>
    <w:lvl w:ilvl="7" w:tplc="75A4A042">
      <w:start w:val="1"/>
      <w:numFmt w:val="bullet"/>
      <w:lvlText w:val="•"/>
      <w:lvlJc w:val="left"/>
      <w:pPr>
        <w:ind w:left="9180" w:hanging="360"/>
      </w:pPr>
      <w:rPr>
        <w:rFonts w:hint="default"/>
      </w:rPr>
    </w:lvl>
    <w:lvl w:ilvl="8" w:tplc="87B2190A">
      <w:start w:val="1"/>
      <w:numFmt w:val="bullet"/>
      <w:lvlText w:val="•"/>
      <w:lvlJc w:val="left"/>
      <w:pPr>
        <w:ind w:left="10513" w:hanging="360"/>
      </w:pPr>
      <w:rPr>
        <w:rFonts w:hint="default"/>
      </w:rPr>
    </w:lvl>
  </w:abstractNum>
  <w:abstractNum w:abstractNumId="3" w15:restartNumberingAfterBreak="0">
    <w:nsid w:val="4F694250"/>
    <w:multiLevelType w:val="hybridMultilevel"/>
    <w:tmpl w:val="58C602DA"/>
    <w:lvl w:ilvl="0" w:tplc="9D38DC84">
      <w:start w:val="2"/>
      <w:numFmt w:val="decimal"/>
      <w:lvlText w:val="%1."/>
      <w:lvlJc w:val="left"/>
      <w:pPr>
        <w:ind w:left="1271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8ACF896">
      <w:start w:val="1"/>
      <w:numFmt w:val="bullet"/>
      <w:lvlText w:val="•"/>
      <w:lvlJc w:val="left"/>
      <w:pPr>
        <w:ind w:left="2470" w:hanging="360"/>
      </w:pPr>
      <w:rPr>
        <w:rFonts w:hint="default"/>
      </w:rPr>
    </w:lvl>
    <w:lvl w:ilvl="2" w:tplc="1A9C1E16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3" w:tplc="8F2E6B46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4" w:tplc="DDC45828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5" w:tplc="72942936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  <w:lvl w:ilvl="6" w:tplc="6A1ACFC4">
      <w:start w:val="1"/>
      <w:numFmt w:val="bullet"/>
      <w:lvlText w:val="•"/>
      <w:lvlJc w:val="left"/>
      <w:pPr>
        <w:ind w:left="8420" w:hanging="360"/>
      </w:pPr>
      <w:rPr>
        <w:rFonts w:hint="default"/>
      </w:rPr>
    </w:lvl>
    <w:lvl w:ilvl="7" w:tplc="4710888C">
      <w:start w:val="1"/>
      <w:numFmt w:val="bullet"/>
      <w:lvlText w:val="•"/>
      <w:lvlJc w:val="left"/>
      <w:pPr>
        <w:ind w:left="9610" w:hanging="360"/>
      </w:pPr>
      <w:rPr>
        <w:rFonts w:hint="default"/>
      </w:rPr>
    </w:lvl>
    <w:lvl w:ilvl="8" w:tplc="EBFA7BF6">
      <w:start w:val="1"/>
      <w:numFmt w:val="bullet"/>
      <w:lvlText w:val="•"/>
      <w:lvlJc w:val="left"/>
      <w:pPr>
        <w:ind w:left="10800" w:hanging="360"/>
      </w:pPr>
      <w:rPr>
        <w:rFonts w:hint="default"/>
      </w:rPr>
    </w:lvl>
  </w:abstractNum>
  <w:num w:numId="1" w16cid:durableId="991257650">
    <w:abstractNumId w:val="1"/>
  </w:num>
  <w:num w:numId="2" w16cid:durableId="1801418100">
    <w:abstractNumId w:val="3"/>
  </w:num>
  <w:num w:numId="3" w16cid:durableId="900680024">
    <w:abstractNumId w:val="0"/>
  </w:num>
  <w:num w:numId="4" w16cid:durableId="101615824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romeo2@yahoo.com">
    <w15:presenceInfo w15:providerId="Windows Live" w15:userId="fe5c4f82a42bf8c2"/>
  </w15:person>
  <w15:person w15:author="Peggy Romeo">
    <w15:presenceInfo w15:providerId="None" w15:userId="Peggy Rome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373"/>
    <w:rsid w:val="00020EA9"/>
    <w:rsid w:val="0023230A"/>
    <w:rsid w:val="0065056D"/>
    <w:rsid w:val="00720669"/>
    <w:rsid w:val="008A6B42"/>
    <w:rsid w:val="00E12140"/>
    <w:rsid w:val="00E52373"/>
    <w:rsid w:val="00E829FD"/>
    <w:rsid w:val="00F7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3E696"/>
  <w15:chartTrackingRefBased/>
  <w15:docId w15:val="{5BAFB74A-5F7D-487F-AE2E-A9727F3D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52373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E52373"/>
    <w:pPr>
      <w:ind w:left="3036"/>
      <w:outlineLvl w:val="1"/>
    </w:pPr>
    <w:rPr>
      <w:rFonts w:ascii="Times New Roman" w:eastAsia="Times New Roman" w:hAnsi="Times New Roman"/>
      <w:b/>
      <w:bCs/>
      <w:i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E52373"/>
    <w:pPr>
      <w:ind w:left="820" w:hanging="72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E52373"/>
    <w:rPr>
      <w:rFonts w:ascii="Times New Roman" w:eastAsia="Times New Roman" w:hAnsi="Times New Roman"/>
      <w:b/>
      <w:bCs/>
      <w:i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52373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52373"/>
    <w:pPr>
      <w:ind w:left="118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52373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E52373"/>
  </w:style>
  <w:style w:type="character" w:styleId="CommentReference">
    <w:name w:val="annotation reference"/>
    <w:basedOn w:val="DefaultParagraphFont"/>
    <w:uiPriority w:val="99"/>
    <w:semiHidden/>
    <w:unhideWhenUsed/>
    <w:rsid w:val="00E52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3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3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3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121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promeo2@yahoo.com</dc:creator>
  <cp:keywords/>
  <dc:description/>
  <cp:lastModifiedBy>Ellie Bunting</cp:lastModifiedBy>
  <cp:revision>2</cp:revision>
  <dcterms:created xsi:type="dcterms:W3CDTF">2022-08-12T19:48:00Z</dcterms:created>
  <dcterms:modified xsi:type="dcterms:W3CDTF">2022-08-12T19:48:00Z</dcterms:modified>
</cp:coreProperties>
</file>