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8928" w14:textId="0D85EE0F" w:rsidR="00705E04" w:rsidRDefault="00C70E6F">
      <w:r>
        <w:t>FSW Response 8/11/22</w:t>
      </w:r>
      <w:ins w:id="0" w:author="Boardroom Account I-228" w:date="2022-08-11T13:51:00Z">
        <w:r w:rsidR="007418A4">
          <w:t xml:space="preserve"> </w:t>
        </w:r>
      </w:ins>
    </w:p>
    <w:p w14:paraId="70C5BBF0" w14:textId="77777777" w:rsidR="00C70E6F" w:rsidRDefault="00C70E6F" w:rsidP="00C70E6F">
      <w:pPr>
        <w:pStyle w:val="Heading2"/>
        <w:spacing w:before="37"/>
        <w:ind w:left="0"/>
        <w:rPr>
          <w:b w:val="0"/>
          <w:bCs w:val="0"/>
          <w:i w:val="0"/>
        </w:rPr>
      </w:pPr>
      <w:r>
        <w:t>ARTICLE 9 - FACULTY</w:t>
      </w:r>
      <w:r>
        <w:rPr>
          <w:spacing w:val="-8"/>
        </w:rPr>
        <w:t xml:space="preserve"> </w:t>
      </w:r>
      <w:r>
        <w:t>EVALUATION</w:t>
      </w:r>
    </w:p>
    <w:p w14:paraId="6CC7E27E" w14:textId="77777777" w:rsidR="00C70E6F" w:rsidRDefault="00C70E6F" w:rsidP="00C70E6F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4B48E2CD" w14:textId="77777777" w:rsidR="00C70E6F" w:rsidRDefault="00C70E6F" w:rsidP="00E92350">
      <w:pPr>
        <w:pStyle w:val="Heading3"/>
        <w:numPr>
          <w:ilvl w:val="1"/>
          <w:numId w:val="4"/>
        </w:numPr>
        <w:tabs>
          <w:tab w:val="left" w:pos="821"/>
        </w:tabs>
        <w:spacing w:before="69"/>
        <w:rPr>
          <w:b w:val="0"/>
          <w:bCs w:val="0"/>
        </w:rPr>
      </w:pPr>
      <w:bookmarkStart w:id="1" w:name="_bookmark58"/>
      <w:bookmarkEnd w:id="1"/>
      <w:r>
        <w:t>Introduction and</w:t>
      </w:r>
      <w:r>
        <w:rPr>
          <w:spacing w:val="-1"/>
        </w:rPr>
        <w:t xml:space="preserve"> </w:t>
      </w:r>
      <w:r>
        <w:t>Purpose</w:t>
      </w:r>
    </w:p>
    <w:p w14:paraId="4631A305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47DAC4" w14:textId="77777777" w:rsidR="00C70E6F" w:rsidRDefault="00C70E6F" w:rsidP="00E92350">
      <w:pPr>
        <w:pStyle w:val="ListParagraph"/>
        <w:numPr>
          <w:ilvl w:val="2"/>
          <w:numId w:val="4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primary purpose of faculty evaluation at Florida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College is to promote individual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 continuous-improvement. The College recognizes the need for a consistent system for evaluating its faculty. However,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diversity,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 contributions to the College’s success and growth. Hence, the underlying philosophy of this Faculty Evaluation Plan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(FEP) 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individuals. The FEP is designed to enhance faculty development, while also promoting the mission of Florida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College and its need for continuous improvement. The parties recognize the importance and value of the 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newly-employed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responsibility of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14:paraId="54A09D3E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D4019" w14:textId="77777777" w:rsidR="00C70E6F" w:rsidRDefault="00C70E6F" w:rsidP="00E92350">
      <w:pPr>
        <w:pStyle w:val="ListParagraph"/>
        <w:numPr>
          <w:ilvl w:val="2"/>
          <w:numId w:val="4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faculty evaluation process is intended to encourage and support professional development, promote personal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reflection 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self-assessment,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establishing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goals,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experimentation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member.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also provides a positive environment and collegial context for review of teaching purposes, strategies,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materials.</w:t>
      </w:r>
    </w:p>
    <w:p w14:paraId="6750BA20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13C90" w14:textId="542091EE" w:rsidR="00C70E6F" w:rsidRPr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3"/>
        <w:jc w:val="both"/>
        <w:rPr>
          <w:ins w:id="2" w:author="Susan C. Bronstein" w:date="2022-08-11T08:52:00Z"/>
          <w:rFonts w:ascii="Times New Roman" w:eastAsia="Times New Roman" w:hAnsi="Times New Roman" w:cs="Times New Roman"/>
          <w:sz w:val="24"/>
          <w:szCs w:val="24"/>
        </w:rPr>
      </w:pPr>
      <w:bookmarkStart w:id="3" w:name="_Hlk111451431"/>
      <w:moveToRangeStart w:id="4" w:author="Susan C. Bronstein" w:date="2022-08-11T08:52:00Z" w:name="move111100342"/>
      <w:moveTo w:id="5" w:author="Susan C. Bronstein" w:date="2022-08-11T08:52:00Z">
        <w:r>
          <w:rPr>
            <w:rFonts w:ascii="Times New Roman"/>
            <w:sz w:val="24"/>
          </w:rPr>
          <w:t>Student</w:t>
        </w:r>
        <w:r>
          <w:rPr>
            <w:rFonts w:ascii="Times New Roman"/>
            <w:spacing w:val="17"/>
            <w:sz w:val="24"/>
          </w:rPr>
          <w:t xml:space="preserve"> </w:t>
        </w:r>
        <w:r>
          <w:rPr>
            <w:rFonts w:ascii="Times New Roman"/>
            <w:sz w:val="24"/>
          </w:rPr>
          <w:t>Opinion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Surveys</w:t>
        </w:r>
        <w:r>
          <w:rPr>
            <w:rFonts w:ascii="Times New Roman"/>
            <w:spacing w:val="20"/>
            <w:sz w:val="24"/>
          </w:rPr>
          <w:t xml:space="preserve"> </w:t>
        </w:r>
        <w:r>
          <w:rPr>
            <w:rFonts w:ascii="Times New Roman"/>
            <w:sz w:val="24"/>
          </w:rPr>
          <w:t>(SOS)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are</w:t>
        </w:r>
        <w:r>
          <w:rPr>
            <w:rFonts w:ascii="Times New Roman"/>
            <w:spacing w:val="16"/>
            <w:sz w:val="24"/>
          </w:rPr>
          <w:t xml:space="preserve"> </w:t>
        </w:r>
        <w:r>
          <w:rPr>
            <w:rFonts w:ascii="Times New Roman"/>
            <w:sz w:val="24"/>
          </w:rPr>
          <w:t>intended</w:t>
        </w:r>
        <w:r>
          <w:rPr>
            <w:rFonts w:ascii="Times New Roman"/>
            <w:spacing w:val="17"/>
            <w:sz w:val="24"/>
          </w:rPr>
          <w:t xml:space="preserve"> </w:t>
        </w:r>
        <w:r>
          <w:rPr>
            <w:rFonts w:ascii="Times New Roman"/>
            <w:sz w:val="24"/>
          </w:rPr>
          <w:t>to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provide</w:t>
        </w:r>
        <w:r>
          <w:rPr>
            <w:rFonts w:ascii="Times New Roman"/>
            <w:spacing w:val="16"/>
            <w:sz w:val="24"/>
          </w:rPr>
          <w:t xml:space="preserve"> </w:t>
        </w:r>
        <w:r>
          <w:rPr>
            <w:rFonts w:ascii="Times New Roman"/>
            <w:sz w:val="24"/>
          </w:rPr>
          <w:t>constructive</w:t>
        </w:r>
        <w:r>
          <w:rPr>
            <w:rFonts w:ascii="Times New Roman"/>
            <w:spacing w:val="19"/>
            <w:sz w:val="24"/>
          </w:rPr>
          <w:t xml:space="preserve"> </w:t>
        </w:r>
        <w:r>
          <w:rPr>
            <w:rFonts w:ascii="Times New Roman"/>
            <w:sz w:val="24"/>
          </w:rPr>
          <w:t>feedback</w:t>
        </w:r>
        <w:r>
          <w:rPr>
            <w:rFonts w:ascii="Times New Roman"/>
            <w:spacing w:val="17"/>
            <w:sz w:val="24"/>
          </w:rPr>
          <w:t xml:space="preserve"> </w:t>
        </w:r>
        <w:r>
          <w:rPr>
            <w:rFonts w:ascii="Times New Roman"/>
            <w:sz w:val="24"/>
          </w:rPr>
          <w:t>to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faculty</w:t>
        </w:r>
        <w:r>
          <w:rPr>
            <w:rFonts w:ascii="Times New Roman"/>
            <w:spacing w:val="13"/>
            <w:sz w:val="24"/>
          </w:rPr>
          <w:t xml:space="preserve"> </w:t>
        </w:r>
        <w:r>
          <w:rPr>
            <w:rFonts w:ascii="Times New Roman"/>
            <w:sz w:val="24"/>
          </w:rPr>
          <w:t>members</w:t>
        </w:r>
        <w:r>
          <w:rPr>
            <w:rFonts w:ascii="Times New Roman"/>
            <w:spacing w:val="20"/>
            <w:sz w:val="24"/>
          </w:rPr>
          <w:t xml:space="preserve"> </w:t>
        </w:r>
        <w:r>
          <w:rPr>
            <w:rFonts w:ascii="Times New Roman"/>
            <w:sz w:val="24"/>
          </w:rPr>
          <w:t>to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aid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in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personal</w:t>
        </w:r>
        <w:r>
          <w:rPr>
            <w:rFonts w:ascii="Times New Roman"/>
            <w:spacing w:val="18"/>
            <w:sz w:val="24"/>
          </w:rPr>
          <w:t xml:space="preserve"> </w:t>
        </w:r>
        <w:r>
          <w:rPr>
            <w:rFonts w:ascii="Times New Roman"/>
            <w:sz w:val="24"/>
          </w:rPr>
          <w:t>and professional improvement. The College and the Union shall mutually agree on the forms and formats for Student</w:t>
        </w:r>
        <w:r>
          <w:rPr>
            <w:rFonts w:ascii="Times New Roman"/>
            <w:spacing w:val="52"/>
            <w:sz w:val="24"/>
          </w:rPr>
          <w:t xml:space="preserve"> </w:t>
        </w:r>
        <w:r>
          <w:rPr>
            <w:rFonts w:ascii="Times New Roman"/>
            <w:sz w:val="24"/>
          </w:rPr>
          <w:t>Opinion Surveys</w:t>
        </w:r>
      </w:moveTo>
      <w:moveToRangeEnd w:id="4"/>
      <w:ins w:id="6" w:author="Boardroom Account I-228" w:date="2022-08-11T13:55:00Z">
        <w:r w:rsidR="007418A4">
          <w:rPr>
            <w:rFonts w:ascii="Times New Roman"/>
            <w:sz w:val="24"/>
          </w:rPr>
          <w:t xml:space="preserve">.  SOS reports will be used in the </w:t>
        </w:r>
      </w:ins>
      <w:ins w:id="7" w:author="Ellie Bunting" w:date="2022-08-12T13:44:00Z">
        <w:r w:rsidR="00AB5473">
          <w:rPr>
            <w:rFonts w:ascii="Times New Roman"/>
            <w:sz w:val="24"/>
          </w:rPr>
          <w:t>self-</w:t>
        </w:r>
      </w:ins>
      <w:ins w:id="8" w:author="Boardroom Account I-228" w:date="2022-08-11T13:55:00Z">
        <w:r w:rsidR="007418A4">
          <w:rPr>
            <w:rFonts w:ascii="Times New Roman"/>
            <w:sz w:val="24"/>
          </w:rPr>
          <w:t>evaluation of faculty.</w:t>
        </w:r>
      </w:ins>
    </w:p>
    <w:bookmarkEnd w:id="3"/>
    <w:p w14:paraId="0D7D191D" w14:textId="77777777" w:rsidR="00C70E6F" w:rsidRDefault="00C70E6F" w:rsidP="00C70E6F">
      <w:pPr>
        <w:pStyle w:val="ListParagraph"/>
        <w:rPr>
          <w:ins w:id="9" w:author="Susan C. Bronstein" w:date="2022-08-11T09:17:00Z"/>
          <w:rFonts w:ascii="Times New Roman"/>
          <w:sz w:val="24"/>
        </w:rPr>
      </w:pPr>
    </w:p>
    <w:p w14:paraId="133914E0" w14:textId="77777777" w:rsidR="00B83848" w:rsidRDefault="00B83848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7"/>
        <w:jc w:val="both"/>
        <w:rPr>
          <w:moveTo w:id="10" w:author="Susan C. Bronstein" w:date="2022-08-11T09:17:00Z"/>
          <w:rFonts w:ascii="Times New Roman" w:eastAsia="Times New Roman" w:hAnsi="Times New Roman" w:cs="Times New Roman"/>
          <w:sz w:val="24"/>
          <w:szCs w:val="24"/>
        </w:rPr>
      </w:pPr>
      <w:moveToRangeStart w:id="11" w:author="Susan C. Bronstein" w:date="2022-08-11T09:17:00Z" w:name="move111101866"/>
      <w:moveTo w:id="12" w:author="Susan C. Bronstein" w:date="2022-08-11T09:17:00Z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overall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Process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used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instructional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librarians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shall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result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 determination of “Exceeds Standards,” “Meets Standards,” “Needs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Improvement.”</w:t>
        </w:r>
      </w:moveTo>
    </w:p>
    <w:moveToRangeEnd w:id="11"/>
    <w:p w14:paraId="0FE296B7" w14:textId="77777777" w:rsidR="00B83848" w:rsidRPr="00C70E6F" w:rsidRDefault="00B83848" w:rsidP="00C70E6F">
      <w:pPr>
        <w:pStyle w:val="ListParagraph"/>
        <w:rPr>
          <w:ins w:id="13" w:author="Susan C. Bronstein" w:date="2022-08-11T08:52:00Z"/>
          <w:rFonts w:ascii="Times New Roman"/>
          <w:sz w:val="24"/>
        </w:rPr>
      </w:pPr>
    </w:p>
    <w:p w14:paraId="02BCACF2" w14:textId="77777777" w:rsidR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assign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members 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bargaining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unit.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(defined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9.3.4))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faculty member, or another administrator (i.e. department chair, associate dean, etc.) to conduct a classroom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observation.</w:t>
      </w:r>
    </w:p>
    <w:p w14:paraId="1B4377D0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582D60" w14:textId="77777777" w:rsidR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3"/>
        <w:jc w:val="both"/>
        <w:rPr>
          <w:ins w:id="14" w:author="Susan C. Bronstein" w:date="2022-08-11T08:53:00Z"/>
          <w:rFonts w:ascii="Times New Roman" w:eastAsia="Times New Roman" w:hAnsi="Times New Roman" w:cs="Times New Roman"/>
          <w:sz w:val="24"/>
          <w:szCs w:val="24"/>
        </w:rPr>
      </w:pPr>
      <w:moveToRangeStart w:id="15" w:author="Susan C. Bronstein" w:date="2022-08-11T08:53:00Z" w:name="move111100428"/>
      <w:moveTo w:id="16" w:author="Susan C. Bronstein" w:date="2022-08-11T08:5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Because of the great diversity in possible approaches to the act of teaching, the FEP,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while maintaining a consistent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process of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evaluation,</w:t>
        </w:r>
        <w:r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allows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some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flexibility</w:t>
        </w:r>
        <w:r>
          <w:rPr>
            <w:rFonts w:ascii="Times New Roman" w:eastAsia="Times New Roman" w:hAnsi="Times New Roman" w:cs="Times New Roman"/>
            <w:spacing w:val="-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member.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process</w:t>
        </w:r>
        <w:r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supports</w:t>
        </w:r>
        <w:r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multi-source</w:t>
        </w:r>
        <w:r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system, which includes self-evaluation, student surveys and Academic Dean/Supervising Administrator evaluation.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allows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member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determine,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within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established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ranges,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weights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these</w:t>
        </w:r>
        <w:r>
          <w:rPr>
            <w:rFonts w:ascii="Times New Roman" w:eastAsia="Times New Roman" w:hAnsi="Times New Roman" w:cs="Times New Roman"/>
            <w:spacing w:val="-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evaluations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determining</w:t>
        </w:r>
        <w:r>
          <w:rPr>
            <w:rFonts w:ascii="Times New Roman" w:eastAsia="Times New Roman" w:hAnsi="Times New Roman" w:cs="Times New Roman"/>
            <w:spacing w:val="-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 member’s overall evaluation. For first year faculty, the weights will be discussed between the Academic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Dean/Supervising Administrator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start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their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employment.</w: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This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need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flexibility</w:t>
        </w:r>
        <w:r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also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reflected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Evaluation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Professional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Development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Scholarship.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members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may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select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wide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range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activities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 which to participate each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year.</w:t>
        </w:r>
      </w:moveTo>
    </w:p>
    <w:p w14:paraId="7FD178F0" w14:textId="77777777" w:rsidR="00C70E6F" w:rsidDel="00C70E6F" w:rsidRDefault="00C70E6F" w:rsidP="00C70E6F">
      <w:pPr>
        <w:pStyle w:val="ListParagraph"/>
        <w:tabs>
          <w:tab w:val="left" w:pos="1181"/>
        </w:tabs>
        <w:ind w:left="1180" w:right="113"/>
        <w:rPr>
          <w:del w:id="17" w:author="Susan C. Bronstein" w:date="2022-08-11T08:53:00Z"/>
          <w:rFonts w:ascii="Times New Roman" w:eastAsia="Times New Roman" w:hAnsi="Times New Roman" w:cs="Times New Roman"/>
          <w:sz w:val="24"/>
          <w:szCs w:val="24"/>
        </w:rPr>
      </w:pPr>
    </w:p>
    <w:p w14:paraId="221990D1" w14:textId="77777777" w:rsidR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6"/>
        <w:jc w:val="both"/>
        <w:rPr>
          <w:ins w:id="18" w:author="Susan C. Bronstein" w:date="2022-08-11T08:54:00Z"/>
          <w:rFonts w:ascii="Times New Roman" w:eastAsia="Times New Roman" w:hAnsi="Times New Roman" w:cs="Times New Roman"/>
          <w:sz w:val="24"/>
          <w:szCs w:val="24"/>
        </w:rPr>
      </w:pPr>
      <w:ins w:id="19" w:author="Susan C. Bronstein" w:date="2022-08-11T08:54:00Z">
        <w:r>
          <w:rPr>
            <w:rFonts w:ascii="Times New Roman"/>
            <w:sz w:val="24"/>
          </w:rPr>
          <w:t>No anonymous information or statements shall be used or included in the evaluation process except as may be provided</w:t>
        </w:r>
        <w:r>
          <w:rPr>
            <w:rFonts w:ascii="Times New Roman"/>
            <w:spacing w:val="9"/>
            <w:sz w:val="24"/>
          </w:rPr>
          <w:t xml:space="preserve"> </w:t>
        </w:r>
        <w:r>
          <w:rPr>
            <w:rFonts w:ascii="Times New Roman"/>
            <w:sz w:val="24"/>
          </w:rPr>
          <w:t>in Appendix</w:t>
        </w:r>
        <w:r>
          <w:rPr>
            <w:rFonts w:ascii="Times New Roman"/>
            <w:spacing w:val="47"/>
            <w:sz w:val="24"/>
          </w:rPr>
          <w:t xml:space="preserve"> </w:t>
        </w:r>
        <w:r>
          <w:rPr>
            <w:rFonts w:ascii="Times New Roman"/>
            <w:sz w:val="24"/>
          </w:rPr>
          <w:t>C,</w:t>
        </w:r>
        <w:r>
          <w:rPr>
            <w:rFonts w:ascii="Times New Roman"/>
            <w:spacing w:val="44"/>
            <w:sz w:val="24"/>
          </w:rPr>
          <w:t xml:space="preserve"> </w:t>
        </w:r>
        <w:r>
          <w:rPr>
            <w:rFonts w:ascii="Times New Roman"/>
            <w:sz w:val="24"/>
          </w:rPr>
          <w:t>Student</w:t>
        </w:r>
        <w:r>
          <w:rPr>
            <w:rFonts w:ascii="Times New Roman"/>
            <w:spacing w:val="44"/>
            <w:sz w:val="24"/>
          </w:rPr>
          <w:t xml:space="preserve"> </w:t>
        </w:r>
        <w:r>
          <w:rPr>
            <w:rFonts w:ascii="Times New Roman"/>
            <w:sz w:val="24"/>
          </w:rPr>
          <w:t>Opinion</w:t>
        </w:r>
        <w:r>
          <w:rPr>
            <w:rFonts w:ascii="Times New Roman"/>
            <w:spacing w:val="44"/>
            <w:sz w:val="24"/>
          </w:rPr>
          <w:t xml:space="preserve"> </w:t>
        </w:r>
        <w:r>
          <w:rPr>
            <w:rFonts w:ascii="Times New Roman"/>
            <w:sz w:val="24"/>
          </w:rPr>
          <w:t>Survey</w:t>
        </w:r>
        <w:r>
          <w:rPr>
            <w:rFonts w:ascii="Times New Roman"/>
            <w:spacing w:val="41"/>
            <w:sz w:val="24"/>
          </w:rPr>
          <w:t xml:space="preserve"> </w:t>
        </w:r>
        <w:r>
          <w:rPr>
            <w:rFonts w:ascii="Times New Roman"/>
            <w:sz w:val="24"/>
          </w:rPr>
          <w:t>(SOS).</w:t>
        </w:r>
        <w:r>
          <w:rPr>
            <w:rFonts w:ascii="Times New Roman"/>
            <w:spacing w:val="46"/>
            <w:sz w:val="24"/>
          </w:rPr>
          <w:t xml:space="preserve"> </w:t>
        </w:r>
        <w:r>
          <w:rPr>
            <w:rFonts w:ascii="Times New Roman"/>
            <w:sz w:val="24"/>
          </w:rPr>
          <w:t>This</w:t>
        </w:r>
        <w:r>
          <w:rPr>
            <w:rFonts w:ascii="Times New Roman"/>
            <w:spacing w:val="45"/>
            <w:sz w:val="24"/>
          </w:rPr>
          <w:t xml:space="preserve"> </w:t>
        </w:r>
        <w:r>
          <w:rPr>
            <w:rFonts w:ascii="Times New Roman"/>
            <w:sz w:val="24"/>
          </w:rPr>
          <w:t>shall</w:t>
        </w:r>
        <w:r>
          <w:rPr>
            <w:rFonts w:ascii="Times New Roman"/>
            <w:spacing w:val="45"/>
            <w:sz w:val="24"/>
          </w:rPr>
          <w:t xml:space="preserve"> </w:t>
        </w:r>
        <w:r>
          <w:rPr>
            <w:rFonts w:ascii="Times New Roman"/>
            <w:sz w:val="24"/>
          </w:rPr>
          <w:t>include</w:t>
        </w:r>
        <w:r>
          <w:rPr>
            <w:rFonts w:ascii="Times New Roman"/>
            <w:spacing w:val="45"/>
            <w:sz w:val="24"/>
          </w:rPr>
          <w:t xml:space="preserve"> </w:t>
        </w:r>
        <w:r>
          <w:rPr>
            <w:rFonts w:ascii="Times New Roman"/>
            <w:sz w:val="24"/>
          </w:rPr>
          <w:t>any</w:t>
        </w:r>
        <w:r>
          <w:rPr>
            <w:rFonts w:ascii="Times New Roman"/>
            <w:spacing w:val="39"/>
            <w:sz w:val="24"/>
          </w:rPr>
          <w:t xml:space="preserve"> </w:t>
        </w:r>
        <w:r>
          <w:rPr>
            <w:rFonts w:ascii="Times New Roman"/>
            <w:sz w:val="24"/>
          </w:rPr>
          <w:t>statement</w:t>
        </w:r>
        <w:r>
          <w:rPr>
            <w:rFonts w:ascii="Times New Roman"/>
            <w:spacing w:val="44"/>
            <w:sz w:val="24"/>
          </w:rPr>
          <w:t xml:space="preserve"> </w:t>
        </w:r>
        <w:r>
          <w:rPr>
            <w:rFonts w:ascii="Times New Roman"/>
            <w:sz w:val="24"/>
          </w:rPr>
          <w:t>or</w:t>
        </w:r>
        <w:r>
          <w:rPr>
            <w:rFonts w:ascii="Times New Roman"/>
            <w:spacing w:val="45"/>
            <w:sz w:val="24"/>
          </w:rPr>
          <w:t xml:space="preserve"> </w:t>
        </w:r>
        <w:r>
          <w:rPr>
            <w:rFonts w:ascii="Times New Roman"/>
            <w:sz w:val="24"/>
          </w:rPr>
          <w:t>document</w:t>
        </w:r>
        <w:r>
          <w:rPr>
            <w:rFonts w:ascii="Times New Roman"/>
            <w:spacing w:val="46"/>
            <w:sz w:val="24"/>
          </w:rPr>
          <w:t xml:space="preserve"> </w:t>
        </w:r>
        <w:r>
          <w:rPr>
            <w:rFonts w:ascii="Times New Roman"/>
            <w:sz w:val="24"/>
          </w:rPr>
          <w:t>that</w:t>
        </w:r>
        <w:r>
          <w:rPr>
            <w:rFonts w:ascii="Times New Roman"/>
            <w:spacing w:val="44"/>
            <w:sz w:val="24"/>
          </w:rPr>
          <w:t xml:space="preserve"> </w:t>
        </w:r>
        <w:r>
          <w:rPr>
            <w:rFonts w:ascii="Times New Roman"/>
            <w:sz w:val="24"/>
          </w:rPr>
          <w:t>cannot</w:t>
        </w:r>
        <w:r>
          <w:rPr>
            <w:rFonts w:ascii="Times New Roman"/>
            <w:spacing w:val="47"/>
            <w:sz w:val="24"/>
          </w:rPr>
          <w:t xml:space="preserve"> </w:t>
        </w:r>
        <w:r>
          <w:rPr>
            <w:rFonts w:ascii="Times New Roman"/>
            <w:sz w:val="24"/>
          </w:rPr>
          <w:t>be</w:t>
        </w:r>
        <w:r>
          <w:rPr>
            <w:rFonts w:ascii="Times New Roman"/>
            <w:spacing w:val="45"/>
            <w:sz w:val="24"/>
          </w:rPr>
          <w:t xml:space="preserve"> </w:t>
        </w:r>
        <w:r>
          <w:rPr>
            <w:rFonts w:ascii="Times New Roman"/>
            <w:sz w:val="24"/>
          </w:rPr>
          <w:t>identified sufficiently to be challenged or verified. However, such information may be used to initiate further</w:t>
        </w:r>
        <w:r>
          <w:rPr>
            <w:rFonts w:ascii="Times New Roman"/>
            <w:spacing w:val="-16"/>
            <w:sz w:val="24"/>
          </w:rPr>
          <w:t xml:space="preserve"> </w:t>
        </w:r>
        <w:r>
          <w:rPr>
            <w:rFonts w:ascii="Times New Roman"/>
            <w:sz w:val="24"/>
          </w:rPr>
          <w:t>investigation.</w:t>
        </w:r>
      </w:ins>
    </w:p>
    <w:p w14:paraId="49D55EB1" w14:textId="77777777" w:rsidR="00C70E6F" w:rsidRDefault="00C70E6F" w:rsidP="00C70E6F">
      <w:pPr>
        <w:pStyle w:val="ListParagraph"/>
        <w:tabs>
          <w:tab w:val="left" w:pos="1181"/>
        </w:tabs>
        <w:ind w:left="1180" w:right="113"/>
        <w:jc w:val="both"/>
        <w:rPr>
          <w:ins w:id="20" w:author="Susan C. Bronstein" w:date="2022-08-11T08:54:00Z"/>
          <w:moveTo w:id="21" w:author="Susan C. Bronstein" w:date="2022-08-11T08:53:00Z"/>
          <w:rFonts w:ascii="Times New Roman" w:eastAsia="Times New Roman" w:hAnsi="Times New Roman" w:cs="Times New Roman"/>
          <w:sz w:val="24"/>
          <w:szCs w:val="24"/>
        </w:rPr>
      </w:pPr>
    </w:p>
    <w:p w14:paraId="199E920E" w14:textId="77777777" w:rsidR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2" w:author="Susan C. Bronstein" w:date="2022-08-11T08:52:00Z" w:name="move111100342"/>
      <w:moveToRangeEnd w:id="15"/>
      <w:moveFrom w:id="23" w:author="Susan C. Bronstein" w:date="2022-08-11T08:52:00Z">
        <w:r w:rsidDel="00C70E6F">
          <w:rPr>
            <w:rFonts w:ascii="Times New Roman"/>
            <w:sz w:val="24"/>
          </w:rPr>
          <w:t>Student</w:t>
        </w:r>
        <w:r w:rsidDel="00C70E6F">
          <w:rPr>
            <w:rFonts w:ascii="Times New Roman"/>
            <w:spacing w:val="17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Opinion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Surveys</w:t>
        </w:r>
        <w:r w:rsidDel="00C70E6F">
          <w:rPr>
            <w:rFonts w:ascii="Times New Roman"/>
            <w:spacing w:val="20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(SOS)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are</w:t>
        </w:r>
        <w:r w:rsidDel="00C70E6F">
          <w:rPr>
            <w:rFonts w:ascii="Times New Roman"/>
            <w:spacing w:val="16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intended</w:t>
        </w:r>
        <w:r w:rsidDel="00C70E6F">
          <w:rPr>
            <w:rFonts w:ascii="Times New Roman"/>
            <w:spacing w:val="17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to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provide</w:t>
        </w:r>
        <w:r w:rsidDel="00C70E6F">
          <w:rPr>
            <w:rFonts w:ascii="Times New Roman"/>
            <w:spacing w:val="16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constructive</w:t>
        </w:r>
        <w:r w:rsidDel="00C70E6F">
          <w:rPr>
            <w:rFonts w:ascii="Times New Roman"/>
            <w:spacing w:val="19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feedback</w:t>
        </w:r>
        <w:r w:rsidDel="00C70E6F">
          <w:rPr>
            <w:rFonts w:ascii="Times New Roman"/>
            <w:spacing w:val="17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to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faculty</w:t>
        </w:r>
        <w:r w:rsidDel="00C70E6F">
          <w:rPr>
            <w:rFonts w:ascii="Times New Roman"/>
            <w:spacing w:val="13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members</w:t>
        </w:r>
        <w:r w:rsidDel="00C70E6F">
          <w:rPr>
            <w:rFonts w:ascii="Times New Roman"/>
            <w:spacing w:val="20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to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aid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in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personal</w:t>
        </w:r>
        <w:r w:rsidDel="00C70E6F">
          <w:rPr>
            <w:rFonts w:ascii="Times New Roman"/>
            <w:spacing w:val="18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and professional improvement. The College and the Union shall mutually agree on the forms and formats for Student</w:t>
        </w:r>
        <w:r w:rsidDel="00C70E6F">
          <w:rPr>
            <w:rFonts w:ascii="Times New Roman"/>
            <w:spacing w:val="52"/>
            <w:sz w:val="24"/>
          </w:rPr>
          <w:t xml:space="preserve"> </w:t>
        </w:r>
        <w:r w:rsidDel="00C70E6F">
          <w:rPr>
            <w:rFonts w:ascii="Times New Roman"/>
            <w:sz w:val="24"/>
          </w:rPr>
          <w:t>Opinion Surveys</w:t>
        </w:r>
      </w:moveFrom>
      <w:moveFromRangeEnd w:id="22"/>
      <w:r>
        <w:rPr>
          <w:rFonts w:ascii="Times New Roman"/>
          <w:sz w:val="24"/>
        </w:rPr>
        <w:t>.</w:t>
      </w:r>
    </w:p>
    <w:p w14:paraId="7355F02F" w14:textId="77777777" w:rsidR="00C70E6F" w:rsidRDefault="00C70E6F" w:rsidP="00C70E6F">
      <w:pPr>
        <w:rPr>
          <w:ins w:id="24" w:author="Susan C. Bronstein" w:date="2022-08-11T08:54:00Z"/>
          <w:rFonts w:ascii="Times New Roman" w:eastAsia="Times New Roman" w:hAnsi="Times New Roman" w:cs="Times New Roman"/>
          <w:sz w:val="24"/>
          <w:szCs w:val="24"/>
        </w:rPr>
      </w:pPr>
    </w:p>
    <w:p w14:paraId="42EC37C1" w14:textId="77777777" w:rsidR="00C70E6F" w:rsidRPr="00C70E6F" w:rsidRDefault="00C70E6F" w:rsidP="00C70E6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ins w:id="25" w:author="Susan C. Bronstein" w:date="2022-08-11T08:55:00Z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Annual Contract Faculty</w:t>
        </w:r>
      </w:ins>
    </w:p>
    <w:p w14:paraId="7B23CA8A" w14:textId="77777777" w:rsidR="00C70E6F" w:rsidRPr="00C70E6F" w:rsidDel="00A5650D" w:rsidRDefault="00A5650D" w:rsidP="00A5650D">
      <w:pPr>
        <w:pStyle w:val="ListParagraph"/>
        <w:numPr>
          <w:ilvl w:val="0"/>
          <w:numId w:val="5"/>
        </w:numPr>
        <w:tabs>
          <w:tab w:val="left" w:pos="1181"/>
        </w:tabs>
        <w:ind w:right="120"/>
        <w:rPr>
          <w:del w:id="26" w:author="Susan C. Bronstein" w:date="2022-08-11T09:4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A.</w:t>
      </w:r>
      <w:r>
        <w:rPr>
          <w:rFonts w:ascii="Times New Roman"/>
          <w:sz w:val="24"/>
        </w:rPr>
        <w:tab/>
      </w:r>
      <w:r w:rsidR="00C70E6F" w:rsidRPr="00A5650D">
        <w:rPr>
          <w:rFonts w:ascii="Times New Roman"/>
          <w:sz w:val="24"/>
        </w:rPr>
        <w:t>Annual</w:t>
      </w:r>
      <w:r w:rsidR="00C70E6F" w:rsidRPr="00A5650D">
        <w:rPr>
          <w:rFonts w:ascii="Times New Roman"/>
          <w:spacing w:val="25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contract</w:t>
      </w:r>
      <w:r w:rsidR="00C70E6F" w:rsidRPr="00A5650D">
        <w:rPr>
          <w:rFonts w:ascii="Times New Roman"/>
          <w:spacing w:val="28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faculty</w:t>
      </w:r>
      <w:r w:rsidR="00C70E6F" w:rsidRPr="00A5650D">
        <w:rPr>
          <w:rFonts w:ascii="Times New Roman"/>
          <w:spacing w:val="22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will</w:t>
      </w:r>
      <w:r w:rsidR="00C70E6F" w:rsidRPr="00A5650D">
        <w:rPr>
          <w:rFonts w:ascii="Times New Roman"/>
          <w:spacing w:val="25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be</w:t>
      </w:r>
      <w:r w:rsidR="00C70E6F" w:rsidRPr="00A5650D">
        <w:rPr>
          <w:rFonts w:ascii="Times New Roman"/>
          <w:spacing w:val="24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evaluated</w:t>
      </w:r>
      <w:r w:rsidR="00C70E6F" w:rsidRPr="00A5650D">
        <w:rPr>
          <w:rFonts w:ascii="Times New Roman"/>
          <w:spacing w:val="25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by</w:t>
      </w:r>
      <w:r w:rsidR="00C70E6F" w:rsidRPr="00A5650D">
        <w:rPr>
          <w:rFonts w:ascii="Times New Roman"/>
          <w:spacing w:val="22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their</w:t>
      </w:r>
      <w:r w:rsidR="00C70E6F" w:rsidRPr="00A5650D">
        <w:rPr>
          <w:rFonts w:ascii="Times New Roman"/>
          <w:spacing w:val="29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Academic</w:t>
      </w:r>
      <w:r w:rsidR="00C70E6F" w:rsidRPr="00A5650D">
        <w:rPr>
          <w:rFonts w:ascii="Times New Roman"/>
          <w:spacing w:val="26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Dean/Supervising</w:t>
      </w:r>
      <w:r w:rsidR="00C70E6F" w:rsidRPr="00A5650D">
        <w:rPr>
          <w:rFonts w:ascii="Times New Roman"/>
          <w:spacing w:val="23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Administrator</w:t>
      </w:r>
      <w:r w:rsidR="00C70E6F" w:rsidRPr="00A5650D">
        <w:rPr>
          <w:rFonts w:ascii="Times New Roman"/>
          <w:spacing w:val="25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once</w:t>
      </w:r>
      <w:r w:rsidR="00C70E6F" w:rsidRPr="00A5650D">
        <w:rPr>
          <w:rFonts w:ascii="Times New Roman"/>
          <w:spacing w:val="24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each</w:t>
      </w:r>
      <w:r w:rsidR="00C70E6F" w:rsidRPr="00A5650D">
        <w:rPr>
          <w:rFonts w:ascii="Times New Roman"/>
          <w:spacing w:val="27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academic</w:t>
      </w:r>
      <w:r w:rsidR="00C70E6F" w:rsidRPr="00A5650D">
        <w:rPr>
          <w:rFonts w:ascii="Times New Roman"/>
          <w:spacing w:val="29"/>
          <w:sz w:val="24"/>
        </w:rPr>
        <w:t xml:space="preserve"> </w:t>
      </w:r>
      <w:r w:rsidR="00C70E6F" w:rsidRPr="00A5650D">
        <w:rPr>
          <w:rFonts w:ascii="Times New Roman"/>
          <w:sz w:val="24"/>
        </w:rPr>
        <w:t>year</w:t>
      </w:r>
      <w:ins w:id="27" w:author="Susan C. Bronstein" w:date="2022-08-11T08:55:00Z">
        <w:r w:rsidR="00C70E6F" w:rsidRPr="00A5650D">
          <w:rPr>
            <w:rFonts w:ascii="Times New Roman"/>
            <w:sz w:val="24"/>
          </w:rPr>
          <w:t xml:space="preserve"> using Form 2</w:t>
        </w:r>
      </w:ins>
      <w:r w:rsidR="00C70E6F" w:rsidRPr="00A5650D">
        <w:rPr>
          <w:rFonts w:ascii="Times New Roman"/>
          <w:sz w:val="24"/>
        </w:rPr>
        <w:t>.</w:t>
      </w:r>
      <w:ins w:id="28" w:author="Susan C. Bronstein" w:date="2022-08-11T08:55:00Z">
        <w:r w:rsidR="00C70E6F" w:rsidRPr="00A5650D">
          <w:rPr>
            <w:rFonts w:ascii="Times New Roman"/>
            <w:sz w:val="24"/>
          </w:rPr>
          <w:t xml:space="preserve">  For faculty hired in other than a fall semester, the evaluation will take place in the spring semester of the following </w:t>
        </w:r>
      </w:ins>
      <w:ins w:id="29" w:author="Susan C. Bronstein" w:date="2022-08-11T08:56:00Z">
        <w:r w:rsidR="00C70E6F" w:rsidRPr="00A5650D">
          <w:rPr>
            <w:rFonts w:ascii="Times New Roman"/>
            <w:sz w:val="24"/>
          </w:rPr>
          <w:t>academic year.</w:t>
        </w:r>
      </w:ins>
      <w:r w:rsidR="00C70E6F" w:rsidRPr="00A5650D">
        <w:rPr>
          <w:rFonts w:ascii="Times New Roman"/>
          <w:sz w:val="24"/>
        </w:rPr>
        <w:t xml:space="preserve"> </w:t>
      </w:r>
      <w:del w:id="30" w:author="Susan C. Bronstein" w:date="2022-08-11T09:46:00Z">
        <w:r w:rsidR="00C70E6F" w:rsidRPr="00C70E6F" w:rsidDel="00A5650D">
          <w:rPr>
            <w:rFonts w:ascii="Times New Roman"/>
            <w:sz w:val="24"/>
          </w:rPr>
          <w:delText>Continuing contract faculty will complete a self-evaluation and goal setting form once each academic year. For the</w:delText>
        </w:r>
        <w:r w:rsidR="00C70E6F" w:rsidRPr="00C70E6F" w:rsidDel="00A5650D">
          <w:rPr>
            <w:rFonts w:ascii="Times New Roman"/>
            <w:spacing w:val="49"/>
            <w:sz w:val="24"/>
          </w:rPr>
          <w:delText xml:space="preserve"> </w:delText>
        </w:r>
        <w:r w:rsidR="00C70E6F" w:rsidRPr="00C70E6F" w:rsidDel="00A5650D">
          <w:rPr>
            <w:rFonts w:ascii="Times New Roman"/>
            <w:sz w:val="24"/>
          </w:rPr>
          <w:delText>spring and fall semesters, the evaluation will take place in the following</w:delText>
        </w:r>
        <w:r w:rsidR="00C70E6F" w:rsidRPr="00C70E6F" w:rsidDel="00A5650D">
          <w:rPr>
            <w:rFonts w:ascii="Times New Roman"/>
            <w:spacing w:val="-5"/>
            <w:sz w:val="24"/>
          </w:rPr>
          <w:delText xml:space="preserve"> </w:delText>
        </w:r>
        <w:r w:rsidR="00C70E6F" w:rsidRPr="00C70E6F" w:rsidDel="00A5650D">
          <w:rPr>
            <w:rFonts w:ascii="Times New Roman"/>
            <w:sz w:val="24"/>
          </w:rPr>
          <w:delText>spring.</w:delText>
        </w:r>
      </w:del>
    </w:p>
    <w:p w14:paraId="271E11C3" w14:textId="77777777" w:rsidR="00C70E6F" w:rsidRDefault="00C70E6F" w:rsidP="00A5650D">
      <w:pPr>
        <w:pStyle w:val="ListParagraph"/>
        <w:tabs>
          <w:tab w:val="left" w:pos="1181"/>
        </w:tabs>
        <w:ind w:left="1180" w:right="120"/>
        <w:rPr>
          <w:ins w:id="31" w:author="Susan C. Bronstein" w:date="2022-08-11T08:56:00Z"/>
          <w:rFonts w:ascii="Times New Roman" w:eastAsia="Times New Roman" w:hAnsi="Times New Roman" w:cs="Times New Roman"/>
          <w:sz w:val="24"/>
          <w:szCs w:val="24"/>
        </w:rPr>
      </w:pPr>
    </w:p>
    <w:p w14:paraId="479C229B" w14:textId="6D771F5B" w:rsidR="00C70E6F" w:rsidRPr="00A5650D" w:rsidRDefault="00A5650D" w:rsidP="00A5650D">
      <w:pPr>
        <w:pStyle w:val="ListParagraph"/>
        <w:ind w:left="1180"/>
        <w:rPr>
          <w:ins w:id="32" w:author="Susan C. Bronstein" w:date="2022-08-11T08:58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ins w:id="33" w:author="Susan C. Bronstein" w:date="2022-08-11T08:57:00Z">
        <w:r w:rsidR="00C70E6F" w:rsidRPr="00A5650D">
          <w:rPr>
            <w:rFonts w:ascii="Times New Roman" w:eastAsia="Times New Roman" w:hAnsi="Times New Roman" w:cs="Times New Roman"/>
            <w:sz w:val="24"/>
            <w:szCs w:val="24"/>
          </w:rPr>
          <w:t>All annual contract faculty will complete a self</w:t>
        </w:r>
        <w:r w:rsidR="006E6A43" w:rsidRPr="00A5650D">
          <w:rPr>
            <w:rFonts w:ascii="Times New Roman" w:eastAsia="Times New Roman" w:hAnsi="Times New Roman" w:cs="Times New Roman"/>
            <w:sz w:val="24"/>
            <w:szCs w:val="24"/>
          </w:rPr>
          <w:t>-evaluation (Form 1) and goal setting f</w:t>
        </w:r>
      </w:ins>
      <w:ins w:id="34" w:author="Susan C. Bronstein" w:date="2022-08-11T08:58:00Z">
        <w:r w:rsidR="006E6A43" w:rsidRPr="00A5650D">
          <w:rPr>
            <w:rFonts w:ascii="Times New Roman" w:eastAsia="Times New Roman" w:hAnsi="Times New Roman" w:cs="Times New Roman"/>
            <w:sz w:val="24"/>
            <w:szCs w:val="24"/>
          </w:rPr>
          <w:t xml:space="preserve">orm (Form 3) once year academic year.  A follow up meeting </w:t>
        </w:r>
        <w:proofErr w:type="gramStart"/>
        <w:r w:rsidR="006E6A43" w:rsidRPr="00A5650D">
          <w:rPr>
            <w:rFonts w:ascii="Times New Roman" w:eastAsia="Times New Roman" w:hAnsi="Times New Roman" w:cs="Times New Roman"/>
            <w:sz w:val="24"/>
            <w:szCs w:val="24"/>
          </w:rPr>
          <w:t>for  discussion</w:t>
        </w:r>
        <w:proofErr w:type="gramEnd"/>
        <w:r w:rsidR="006E6A43" w:rsidRPr="00A5650D">
          <w:rPr>
            <w:rFonts w:ascii="Times New Roman" w:eastAsia="Times New Roman" w:hAnsi="Times New Roman" w:cs="Times New Roman"/>
            <w:sz w:val="24"/>
            <w:szCs w:val="24"/>
          </w:rPr>
          <w:t xml:space="preserve"> may be scheduled by the Academic Dean/Supervising Administrator.</w:t>
        </w:r>
      </w:ins>
    </w:p>
    <w:p w14:paraId="4BE87A10" w14:textId="77777777" w:rsidR="006E6A43" w:rsidRPr="006E6A43" w:rsidRDefault="006E6A43" w:rsidP="006E6A43">
      <w:pPr>
        <w:pStyle w:val="ListParagraph"/>
        <w:rPr>
          <w:ins w:id="35" w:author="Susan C. Bronstein" w:date="2022-08-11T08:58:00Z"/>
          <w:rFonts w:ascii="Times New Roman" w:eastAsia="Times New Roman" w:hAnsi="Times New Roman" w:cs="Times New Roman"/>
          <w:sz w:val="24"/>
          <w:szCs w:val="24"/>
        </w:rPr>
      </w:pPr>
    </w:p>
    <w:p w14:paraId="309F84EA" w14:textId="77777777" w:rsidR="006E6A43" w:rsidRDefault="006E6A43" w:rsidP="00A5650D">
      <w:pPr>
        <w:pStyle w:val="ListParagraph"/>
        <w:numPr>
          <w:ilvl w:val="1"/>
          <w:numId w:val="5"/>
        </w:numPr>
        <w:rPr>
          <w:ins w:id="36" w:author="Susan C. Bronstein" w:date="2022-08-11T08:59:00Z"/>
          <w:rFonts w:ascii="Times New Roman" w:eastAsia="Times New Roman" w:hAnsi="Times New Roman" w:cs="Times New Roman"/>
          <w:sz w:val="24"/>
          <w:szCs w:val="24"/>
        </w:rPr>
      </w:pPr>
      <w:ins w:id="37" w:author="Susan C. Bronstein" w:date="2022-08-11T08:58:00Z">
        <w:r>
          <w:rPr>
            <w:rFonts w:ascii="Times New Roman" w:eastAsia="Times New Roman" w:hAnsi="Times New Roman" w:cs="Times New Roman"/>
            <w:sz w:val="24"/>
            <w:szCs w:val="24"/>
          </w:rPr>
          <w:t>For first year faculty the weights and goals in Form 3 will be discussed between the A</w:t>
        </w:r>
      </w:ins>
      <w:ins w:id="38" w:author="Susan C. Bronstein" w:date="2022-08-11T08:59:00Z">
        <w:r>
          <w:rPr>
            <w:rFonts w:ascii="Times New Roman" w:eastAsia="Times New Roman" w:hAnsi="Times New Roman" w:cs="Times New Roman"/>
            <w:sz w:val="24"/>
            <w:szCs w:val="24"/>
          </w:rPr>
          <w:t>cademic Dean/Supervising Administrator at the start of their employment.</w:t>
        </w:r>
      </w:ins>
    </w:p>
    <w:p w14:paraId="72BADB53" w14:textId="0F8BAB48" w:rsidR="006E6A43" w:rsidRPr="006E6A43" w:rsidRDefault="00AB5473" w:rsidP="00A5650D">
      <w:pPr>
        <w:pStyle w:val="ListParagraph"/>
        <w:numPr>
          <w:ilvl w:val="0"/>
          <w:numId w:val="7"/>
        </w:numPr>
        <w:rPr>
          <w:ins w:id="39" w:author="Susan C. Bronstein" w:date="2022-08-11T09:01:00Z"/>
          <w:rFonts w:ascii="Times New Roman" w:eastAsia="Times New Roman" w:hAnsi="Times New Roman" w:cs="Times New Roman"/>
          <w:sz w:val="24"/>
          <w:szCs w:val="24"/>
        </w:rPr>
      </w:pPr>
      <w:bookmarkStart w:id="40" w:name="_Hlk111451555"/>
      <w:ins w:id="41" w:author="Ellie Bunting" w:date="2022-08-12T13:5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For the first two years of employment, </w:t>
        </w:r>
      </w:ins>
      <w:ins w:id="42" w:author="Susan C. Bronstein" w:date="2022-08-11T08:59:00Z">
        <w:del w:id="43" w:author="Ellie Bunting" w:date="2022-08-12T13:51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>A</w:delText>
          </w:r>
        </w:del>
      </w:ins>
      <w:ins w:id="44" w:author="Ellie Bunting" w:date="2022-08-12T13:51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45" w:author="Susan C. Bronstein" w:date="2022-08-11T08:59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ll annual contract faculty will have </w:t>
        </w:r>
        <w:del w:id="46" w:author="Ellie Bunting" w:date="2022-08-12T13:51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>one</w:delText>
          </w:r>
        </w:del>
      </w:ins>
      <w:ins w:id="47" w:author="Ellie Bunting" w:date="2022-08-12T13:51:00Z">
        <w:r>
          <w:rPr>
            <w:rFonts w:ascii="Times New Roman" w:eastAsia="Times New Roman" w:hAnsi="Times New Roman" w:cs="Times New Roman"/>
            <w:sz w:val="24"/>
            <w:szCs w:val="24"/>
          </w:rPr>
          <w:t>two</w:t>
        </w:r>
      </w:ins>
      <w:ins w:id="48" w:author="Susan C. Bronstein" w:date="2022-08-11T08:59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classroom observation</w:t>
        </w:r>
      </w:ins>
      <w:ins w:id="49" w:author="Ellie Bunting" w:date="2022-08-12T14:07:00Z">
        <w:r w:rsidR="0033213F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ins w:id="50" w:author="Susan C. Bronstein" w:date="2022-08-11T08:59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each</w:t>
        </w:r>
      </w:ins>
      <w:ins w:id="51" w:author="Ellie Bunting" w:date="2022-08-12T13:5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fall and spring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semester</w:t>
        </w:r>
      </w:ins>
      <w:ins w:id="52" w:author="Susan C. Bronstein" w:date="2022-08-11T08:59:00Z">
        <w:del w:id="53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year </w:delText>
          </w:r>
        </w:del>
        <w:r w:rsidR="006E6A43"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proofErr w:type="spellEnd"/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part of their ongoing review.  </w:t>
        </w:r>
      </w:ins>
      <w:ins w:id="54" w:author="Susan C. Bronstein" w:date="2022-08-11T09:03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The observation should be </w:t>
        </w:r>
        <w:del w:id="55" w:author="Ellie Bunting" w:date="2022-08-12T14:09:00Z">
          <w:r w:rsidR="006E6A43" w:rsidDel="00395FF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a minimum of </w:delText>
          </w:r>
        </w:del>
      </w:ins>
      <w:ins w:id="56" w:author="Ellie Bunting" w:date="2022-08-12T14:08:00Z">
        <w:r w:rsidR="00395FF3">
          <w:rPr>
            <w:rFonts w:ascii="Times New Roman" w:eastAsia="Times New Roman" w:hAnsi="Times New Roman" w:cs="Times New Roman"/>
            <w:sz w:val="24"/>
            <w:szCs w:val="24"/>
          </w:rPr>
          <w:t>one class period in ground courses</w:t>
        </w:r>
      </w:ins>
      <w:ins w:id="57" w:author="Susan C. Bronstein" w:date="2022-08-11T09:03:00Z">
        <w:del w:id="58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>thirty</w:delText>
          </w:r>
        </w:del>
        <w:del w:id="59" w:author="Ellie Bunting" w:date="2022-08-12T14:08:00Z">
          <w:r w:rsidR="006E6A43" w:rsidDel="00395FF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(</w:delText>
          </w:r>
        </w:del>
        <w:del w:id="60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>3</w:delText>
          </w:r>
        </w:del>
        <w:del w:id="61" w:author="Ellie Bunting" w:date="2022-08-12T14:08:00Z">
          <w:r w:rsidR="006E6A43" w:rsidDel="00395FF3">
            <w:rPr>
              <w:rFonts w:ascii="Times New Roman" w:eastAsia="Times New Roman" w:hAnsi="Times New Roman" w:cs="Times New Roman"/>
              <w:sz w:val="24"/>
              <w:szCs w:val="24"/>
            </w:rPr>
            <w:delText>0) minutes long</w:delText>
          </w:r>
        </w:del>
      </w:ins>
      <w:ins w:id="62" w:author="Ellie Bunting" w:date="2022-08-12T14:09:00Z">
        <w:r w:rsidR="00395FF3">
          <w:rPr>
            <w:rFonts w:ascii="Times New Roman" w:eastAsia="Times New Roman" w:hAnsi="Times New Roman" w:cs="Times New Roman"/>
            <w:sz w:val="24"/>
            <w:szCs w:val="24"/>
          </w:rPr>
          <w:t xml:space="preserve"> (1</w:t>
        </w:r>
      </w:ins>
      <w:ins w:id="63" w:author="Ellie Bunting" w:date="2022-08-12T14:10:00Z">
        <w:r w:rsidR="00395FF3">
          <w:rPr>
            <w:rFonts w:ascii="Times New Roman" w:eastAsia="Times New Roman" w:hAnsi="Times New Roman" w:cs="Times New Roman"/>
            <w:sz w:val="24"/>
            <w:szCs w:val="24"/>
          </w:rPr>
          <w:t xml:space="preserve"> hour and 15 minutes)</w:t>
        </w:r>
      </w:ins>
      <w:ins w:id="64" w:author="Susan C. Bronstein" w:date="2022-08-11T09:03:00Z">
        <w:del w:id="65" w:author="Ellie Bunting" w:date="2022-08-12T14:09:00Z">
          <w:r w:rsidR="006E6A43" w:rsidDel="00395FF3">
            <w:rPr>
              <w:rFonts w:ascii="Times New Roman" w:eastAsia="Times New Roman" w:hAnsi="Times New Roman" w:cs="Times New Roman"/>
              <w:sz w:val="24"/>
              <w:szCs w:val="24"/>
            </w:rPr>
            <w:delText>.</w:delText>
          </w:r>
        </w:del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 </w:t>
        </w:r>
      </w:ins>
      <w:ins w:id="66" w:author="Susan C. Bronstein" w:date="2022-08-11T08:59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>The Aca</w:t>
        </w:r>
      </w:ins>
      <w:ins w:id="67" w:author="Susan C. Bronstein" w:date="2022-08-11T09:00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demic Dean/Supervising Administrator </w:t>
        </w:r>
        <w:del w:id="68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or their </w:delText>
          </w:r>
        </w:del>
      </w:ins>
      <w:ins w:id="69" w:author="Boardroom Account I-228" w:date="2022-08-11T14:17:00Z">
        <w:del w:id="70" w:author="Ellie Bunting" w:date="2022-08-12T13:52:00Z">
          <w:r w:rsidR="00892A06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trained </w:delText>
          </w:r>
        </w:del>
      </w:ins>
      <w:ins w:id="71" w:author="Susan C. Bronstein" w:date="2022-08-11T09:00:00Z">
        <w:del w:id="72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designee </w:delText>
          </w:r>
        </w:del>
        <w:r w:rsidR="006E6A43">
          <w:rPr>
            <w:rFonts w:ascii="Times New Roman" w:eastAsia="Times New Roman" w:hAnsi="Times New Roman" w:cs="Times New Roman"/>
            <w:sz w:val="24"/>
            <w:szCs w:val="24"/>
          </w:rPr>
          <w:t>will perform the observation during a mutually agreeable class</w:t>
        </w:r>
      </w:ins>
      <w:ins w:id="73" w:author="Ellie Bunting" w:date="2022-08-12T14:11:00Z">
        <w:r w:rsidR="00395FF3">
          <w:rPr>
            <w:rFonts w:ascii="Times New Roman" w:eastAsia="Times New Roman" w:hAnsi="Times New Roman" w:cs="Times New Roman"/>
            <w:sz w:val="24"/>
            <w:szCs w:val="24"/>
          </w:rPr>
          <w:t xml:space="preserve"> (any modality)</w:t>
        </w:r>
      </w:ins>
      <w:ins w:id="74" w:author="Susan C. Bronstein" w:date="2022-08-11T09:00:00Z">
        <w:r w:rsidR="006E6A43">
          <w:rPr>
            <w:rFonts w:ascii="Times New Roman" w:eastAsia="Times New Roman" w:hAnsi="Times New Roman" w:cs="Times New Roman"/>
            <w:sz w:val="24"/>
            <w:szCs w:val="24"/>
          </w:rPr>
          <w:t xml:space="preserve">, date, and time, using </w:t>
        </w:r>
        <w:del w:id="75" w:author="Ellie Bunting" w:date="2022-08-12T14:18:00Z">
          <w:r w:rsidR="006E6A43" w:rsidDel="00292C76">
            <w:rPr>
              <w:rFonts w:ascii="Times New Roman" w:eastAsia="Times New Roman" w:hAnsi="Times New Roman" w:cs="Times New Roman"/>
              <w:sz w:val="24"/>
              <w:szCs w:val="24"/>
            </w:rPr>
            <w:delText>the</w:delText>
          </w:r>
        </w:del>
        <w:del w:id="76" w:author="Ellie Bunting" w:date="2022-08-12T13:52:00Z">
          <w:r w:rsidR="006E6A43" w:rsidDel="00AB5473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  <w:r w:rsidR="006E6A43" w:rsidDel="00AB5473">
            <w:rPr>
              <w:rFonts w:ascii="Times New Roman" w:eastAsia="Times New Roman" w:hAnsi="Times New Roman" w:cs="Times New Roman"/>
              <w:i/>
              <w:sz w:val="24"/>
              <w:szCs w:val="24"/>
            </w:rPr>
            <w:delText>Classroom Observation Form</w:delText>
          </w:r>
        </w:del>
      </w:ins>
      <w:ins w:id="77" w:author="Ellie Bunting" w:date="2022-08-12T13:53:00Z">
        <w:r w:rsidR="002A2A3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ins>
      <w:ins w:id="78" w:author="Ellie Bunting" w:date="2022-08-12T14:18:00Z">
        <w:r w:rsidR="00292C76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a </w:t>
        </w:r>
      </w:ins>
      <w:ins w:id="79" w:author="Ellie Bunting" w:date="2022-08-12T13:53:00Z">
        <w:r w:rsidR="002A2A3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narrative observation </w:t>
        </w:r>
      </w:ins>
      <w:ins w:id="80" w:author="Ellie Bunting" w:date="2022-08-12T14:18:00Z">
        <w:r w:rsidR="00292C76">
          <w:rPr>
            <w:rFonts w:ascii="Times New Roman" w:eastAsia="Times New Roman" w:hAnsi="Times New Roman" w:cs="Times New Roman"/>
            <w:i/>
            <w:sz w:val="24"/>
            <w:szCs w:val="24"/>
          </w:rPr>
          <w:t>form located in the Appendix of this contract.</w:t>
        </w:r>
      </w:ins>
      <w:ins w:id="81" w:author="Susan C. Bronstein" w:date="2022-08-11T09:01:00Z">
        <w:del w:id="82" w:author="Ellie Bunting" w:date="2022-08-12T14:18:00Z">
          <w:r w:rsidR="006E6A43" w:rsidDel="00292C76">
            <w:rPr>
              <w:rFonts w:ascii="Times New Roman" w:eastAsia="Times New Roman" w:hAnsi="Times New Roman" w:cs="Times New Roman"/>
              <w:i/>
              <w:sz w:val="24"/>
              <w:szCs w:val="24"/>
            </w:rPr>
            <w:delText>.</w:delText>
          </w:r>
        </w:del>
      </w:ins>
      <w:ins w:id="83" w:author="Ellie Bunting" w:date="2022-08-12T14:12:00Z">
        <w:r w:rsidR="00395FF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 </w:t>
        </w:r>
        <w:r w:rsidR="00395FF3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For online classes, the faculty member and the </w:t>
        </w:r>
        <w:r w:rsidR="00395FF3">
          <w:rPr>
            <w:rFonts w:ascii="Times New Roman" w:eastAsia="Times New Roman" w:hAnsi="Times New Roman" w:cs="Times New Roman"/>
            <w:iCs/>
            <w:sz w:val="24"/>
            <w:szCs w:val="24"/>
          </w:rPr>
          <w:lastRenderedPageBreak/>
          <w:t xml:space="preserve">administrator will </w:t>
        </w:r>
      </w:ins>
      <w:ins w:id="84" w:author="Ellie Bunting" w:date="2022-08-12T14:14:00Z">
        <w:r w:rsidR="00292C76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meet and </w:t>
        </w:r>
      </w:ins>
      <w:ins w:id="85" w:author="Ellie Bunting" w:date="2022-08-12T14:15:00Z">
        <w:r w:rsidR="00292C76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the faculty member will showcase how one learning outcome is presented and assessed.  An online observation form will </w:t>
        </w:r>
        <w:proofErr w:type="gramStart"/>
        <w:r w:rsidR="00292C76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be </w:t>
        </w:r>
      </w:ins>
      <w:ins w:id="86" w:author="Ellie Bunting" w:date="2022-08-12T14:19:00Z">
        <w:r w:rsidR="00292C76">
          <w:rPr>
            <w:rFonts w:ascii="Times New Roman" w:eastAsia="Times New Roman" w:hAnsi="Times New Roman" w:cs="Times New Roman"/>
            <w:iCs/>
            <w:sz w:val="24"/>
            <w:szCs w:val="24"/>
          </w:rPr>
          <w:t>located in</w:t>
        </w:r>
        <w:proofErr w:type="gramEnd"/>
        <w:r w:rsidR="00292C76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the appendix of this contract.</w:t>
        </w:r>
      </w:ins>
    </w:p>
    <w:p w14:paraId="057CE296" w14:textId="5D2C3E3D" w:rsidR="006E6A43" w:rsidRDefault="006E6A43" w:rsidP="00A5650D">
      <w:pPr>
        <w:pStyle w:val="ListParagraph"/>
        <w:numPr>
          <w:ilvl w:val="0"/>
          <w:numId w:val="7"/>
        </w:numPr>
        <w:rPr>
          <w:ins w:id="87" w:author="Susan C. Bronstein" w:date="2022-08-11T09:01:00Z"/>
          <w:rFonts w:ascii="Times New Roman" w:eastAsia="Times New Roman" w:hAnsi="Times New Roman" w:cs="Times New Roman"/>
          <w:sz w:val="24"/>
          <w:szCs w:val="24"/>
        </w:rPr>
      </w:pPr>
      <w:ins w:id="88" w:author="Susan C. Bronstein" w:date="2022-08-11T09:0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del w:id="89" w:author="Ellie Bunting" w:date="2022-08-12T13:54:00Z">
        <w:r w:rsidR="009D1405" w:rsidDel="002A2A33">
          <w:rPr>
            <w:rFonts w:ascii="Times New Roman" w:eastAsia="Times New Roman" w:hAnsi="Times New Roman" w:cs="Times New Roman"/>
            <w:i/>
            <w:sz w:val="24"/>
            <w:szCs w:val="24"/>
          </w:rPr>
          <w:delText>Classroom Observation</w:delText>
        </w:r>
      </w:del>
      <w:ins w:id="90" w:author="Ellie Bunting" w:date="2022-08-12T13:54:00Z">
        <w:r w:rsidR="002A2A3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new narrative evaluation</w:t>
        </w:r>
      </w:ins>
      <w:r w:rsidR="009D14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ins w:id="91" w:author="Susan C. Bronstein" w:date="2022-08-11T09:01:00Z">
        <w:r>
          <w:rPr>
            <w:rFonts w:ascii="Times New Roman" w:eastAsia="Times New Roman" w:hAnsi="Times New Roman" w:cs="Times New Roman"/>
            <w:sz w:val="24"/>
            <w:szCs w:val="24"/>
          </w:rPr>
          <w:t>form will be discussed in the Annual Faculty Evaluation Meeting.</w:t>
        </w:r>
      </w:ins>
    </w:p>
    <w:p w14:paraId="230D4978" w14:textId="15298A44" w:rsidR="006E6A43" w:rsidRDefault="006E6A43" w:rsidP="00A5650D">
      <w:pPr>
        <w:pStyle w:val="ListParagraph"/>
        <w:numPr>
          <w:ilvl w:val="0"/>
          <w:numId w:val="7"/>
        </w:numPr>
        <w:rPr>
          <w:ins w:id="92" w:author="Susan C. Bronstein" w:date="2022-08-11T09:04:00Z"/>
          <w:rFonts w:ascii="Times New Roman" w:eastAsia="Times New Roman" w:hAnsi="Times New Roman" w:cs="Times New Roman"/>
          <w:sz w:val="24"/>
          <w:szCs w:val="24"/>
        </w:rPr>
      </w:pPr>
      <w:ins w:id="93" w:author="Susan C. Bronstein" w:date="2022-08-11T09:01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del w:id="94" w:author="Ellie Bunting" w:date="2022-08-12T13:54:00Z">
          <w:r w:rsidRPr="006E6A43" w:rsidDel="002A2A33">
            <w:rPr>
              <w:rFonts w:ascii="Times New Roman" w:eastAsia="Times New Roman" w:hAnsi="Times New Roman" w:cs="Times New Roman"/>
              <w:i/>
              <w:sz w:val="24"/>
              <w:szCs w:val="24"/>
            </w:rPr>
            <w:delText>Classroom Observation Form</w:delText>
          </w:r>
        </w:del>
      </w:ins>
      <w:ins w:id="95" w:author="Ellie Bunting" w:date="2022-08-12T13:54:00Z">
        <w:r w:rsidR="002A2A3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narrative </w:t>
        </w:r>
        <w:proofErr w:type="gramStart"/>
        <w:r w:rsidR="002A2A3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evaluation </w:t>
        </w:r>
      </w:ins>
      <w:ins w:id="96" w:author="Susan C. Bronstein" w:date="2022-08-11T09:01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should</w:t>
        </w:r>
        <w:proofErr w:type="gramEnd"/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be completed within ten (10) duty days after the ob</w:t>
        </w:r>
      </w:ins>
      <w:ins w:id="97" w:author="Susan C. Bronstein" w:date="2022-08-11T09:02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>servation</w:t>
        </w:r>
      </w:ins>
      <w:ins w:id="98" w:author="Susan C. Bronstein" w:date="2022-08-11T09:03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99" w:author="Susan C. Bronstein" w:date="2022-08-11T09:02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meeting with each faculty member who is being observed should be </w:t>
        </w:r>
      </w:ins>
      <w:ins w:id="100" w:author="Boardroom Account I-228" w:date="2022-08-11T12:14:00Z">
        <w:r w:rsidR="009D1405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="009D1405">
        <w:rPr>
          <w:rFonts w:ascii="Times New Roman" w:eastAsia="Times New Roman" w:hAnsi="Times New Roman" w:cs="Times New Roman"/>
          <w:sz w:val="24"/>
          <w:szCs w:val="24"/>
        </w:rPr>
        <w:t xml:space="preserve">cheduled </w:t>
      </w:r>
      <w:ins w:id="101" w:author="Susan C. Bronstein" w:date="2022-08-11T09:04:00Z">
        <w:r>
          <w:rPr>
            <w:rFonts w:ascii="Times New Roman" w:eastAsia="Times New Roman" w:hAnsi="Times New Roman" w:cs="Times New Roman"/>
            <w:sz w:val="24"/>
            <w:szCs w:val="24"/>
          </w:rPr>
          <w:t>once the form is completed.</w:t>
        </w:r>
      </w:ins>
      <w:ins w:id="102" w:author="Susan C. Bronstein" w:date="2022-08-11T09:02:00Z">
        <w:r w:rsidRPr="006E6A4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4FC8442E" w14:textId="77777777" w:rsidR="006E6A43" w:rsidRPr="006E6A43" w:rsidRDefault="006E6A43" w:rsidP="00A5650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ins w:id="103" w:author="Susan C. Bronstein" w:date="2022-08-11T09:04:00Z">
        <w:r>
          <w:rPr>
            <w:rFonts w:ascii="Times New Roman" w:eastAsia="Times New Roman" w:hAnsi="Times New Roman" w:cs="Times New Roman"/>
            <w:sz w:val="24"/>
            <w:szCs w:val="24"/>
          </w:rPr>
          <w:t>Annual contract faculty who are on a Fall/Summer or Spring/</w:t>
        </w:r>
      </w:ins>
      <w:ins w:id="104" w:author="Susan C. Bronstein" w:date="2022-08-11T09:05:00Z">
        <w:r>
          <w:rPr>
            <w:rFonts w:ascii="Times New Roman" w:eastAsia="Times New Roman" w:hAnsi="Times New Roman" w:cs="Times New Roman"/>
            <w:sz w:val="24"/>
            <w:szCs w:val="24"/>
          </w:rPr>
          <w:t>Summer contract are expected to adhere to all deadlines in this contract and reference documents.</w:t>
        </w:r>
      </w:ins>
    </w:p>
    <w:bookmarkEnd w:id="40"/>
    <w:p w14:paraId="50EC6C68" w14:textId="77777777" w:rsidR="00C70E6F" w:rsidDel="00B83848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7"/>
        <w:jc w:val="both"/>
        <w:rPr>
          <w:moveFrom w:id="105" w:author="Susan C. Bronstein" w:date="2022-08-11T09:17:00Z"/>
          <w:rFonts w:ascii="Times New Roman" w:eastAsia="Times New Roman" w:hAnsi="Times New Roman" w:cs="Times New Roman"/>
          <w:sz w:val="24"/>
          <w:szCs w:val="24"/>
        </w:rPr>
      </w:pPr>
      <w:moveFromRangeStart w:id="106" w:author="Susan C. Bronstein" w:date="2022-08-11T09:17:00Z" w:name="move111101866"/>
      <w:moveFrom w:id="107" w:author="Susan C. Bronstein" w:date="2022-08-11T09:17:00Z"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B83848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overall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B83848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 w:rsidDel="00B83848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Process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used</w:t>
        </w:r>
        <w:r w:rsidDel="00B83848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Del="00B83848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 w:rsidDel="00B83848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B83848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instructional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B83848"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librarians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Del="00B83848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shall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result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Del="00B83848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a determination of “Exceeds Standards,” “Meets Standards,” “Needs</w:t>
        </w:r>
        <w:r w:rsidDel="00B83848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Del="00B83848">
          <w:rPr>
            <w:rFonts w:ascii="Times New Roman" w:eastAsia="Times New Roman" w:hAnsi="Times New Roman" w:cs="Times New Roman"/>
            <w:sz w:val="24"/>
            <w:szCs w:val="24"/>
          </w:rPr>
          <w:t>Improvement.”</w:t>
        </w:r>
      </w:moveFrom>
    </w:p>
    <w:moveFromRangeEnd w:id="106"/>
    <w:p w14:paraId="1907A780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1AB8C" w14:textId="77777777" w:rsidR="00C70E6F" w:rsidDel="00C70E6F" w:rsidRDefault="00C70E6F" w:rsidP="00A5650D">
      <w:pPr>
        <w:pStyle w:val="ListParagraph"/>
        <w:numPr>
          <w:ilvl w:val="2"/>
          <w:numId w:val="4"/>
        </w:numPr>
        <w:tabs>
          <w:tab w:val="left" w:pos="1181"/>
        </w:tabs>
        <w:ind w:right="113"/>
        <w:jc w:val="both"/>
        <w:rPr>
          <w:moveFrom w:id="108" w:author="Susan C. Bronstein" w:date="2022-08-11T08:53:00Z"/>
          <w:rFonts w:ascii="Times New Roman" w:eastAsia="Times New Roman" w:hAnsi="Times New Roman" w:cs="Times New Roman"/>
          <w:sz w:val="24"/>
          <w:szCs w:val="24"/>
        </w:rPr>
      </w:pPr>
      <w:moveFromRangeStart w:id="109" w:author="Susan C. Bronstein" w:date="2022-08-11T08:53:00Z" w:name="move111100428"/>
      <w:moveFrom w:id="110" w:author="Susan C. Bronstein" w:date="2022-08-11T08:53:00Z"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Because of the great diversity in possible approaches to the act of teaching, the FEP, while maintaining a consistent</w:t>
        </w:r>
        <w:r w:rsidDel="00C70E6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process of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evaluation,</w:t>
        </w:r>
        <w:r w:rsidDel="00C70E6F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allows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some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flexibility</w:t>
        </w:r>
        <w:r w:rsidDel="00C70E6F">
          <w:rPr>
            <w:rFonts w:ascii="Times New Roman" w:eastAsia="Times New Roman" w:hAnsi="Times New Roman" w:cs="Times New Roman"/>
            <w:spacing w:val="-1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Del="00C70E6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C70E6F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member.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process</w:t>
        </w:r>
        <w:r w:rsidDel="00C70E6F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supports</w:t>
        </w:r>
        <w:r w:rsidDel="00C70E6F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Del="00C70E6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multi-source</w:t>
        </w:r>
        <w:r w:rsidDel="00C70E6F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 w:rsidDel="00C70E6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system, which includes self-evaluation, student surveys and Academic Dean/Supervising Administrator evaluation. The</w:t>
        </w:r>
        <w:r w:rsidDel="00C70E6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system allows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C70E6F">
          <w:rPr>
            <w:rFonts w:ascii="Times New Roman" w:eastAsia="Times New Roman" w:hAnsi="Times New Roman" w:cs="Times New Roman"/>
            <w:spacing w:val="-1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member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determine,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within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established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ranges,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weights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these</w:t>
        </w:r>
        <w:r w:rsidDel="00C70E6F">
          <w:rPr>
            <w:rFonts w:ascii="Times New Roman" w:eastAsia="Times New Roman" w:hAnsi="Times New Roman" w:cs="Times New Roman"/>
            <w:spacing w:val="-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evaluations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determining</w:t>
        </w:r>
        <w:r w:rsidDel="00C70E6F">
          <w:rPr>
            <w:rFonts w:ascii="Times New Roman" w:eastAsia="Times New Roman" w:hAnsi="Times New Roman" w:cs="Times New Roman"/>
            <w:spacing w:val="-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faculty member’s overall evaluation. For first year faculty, the weights will be discussed between the Academic</w:t>
        </w:r>
        <w:r w:rsidDel="00C70E6F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Dean/Supervising Administrator</w:t>
        </w:r>
        <w:r w:rsidDel="00C70E6F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start</w:t>
        </w:r>
        <w:r w:rsidDel="00C70E6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C70E6F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their</w:t>
        </w:r>
        <w:r w:rsidDel="00C70E6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employment.</w:t>
        </w:r>
        <w:r w:rsidDel="00C70E6F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This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need</w:t>
        </w:r>
        <w:r w:rsidDel="00C70E6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flexibility</w:t>
        </w:r>
        <w:r w:rsidDel="00C70E6F">
          <w:rPr>
            <w:rFonts w:ascii="Times New Roman" w:eastAsia="Times New Roman" w:hAnsi="Times New Roman" w:cs="Times New Roman"/>
            <w:spacing w:val="-1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Del="00C70E6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also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reflected</w:t>
        </w:r>
        <w:r w:rsidDel="00C70E6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Del="00C70E6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Evaluation</w:t>
        </w:r>
        <w:r w:rsidDel="00C70E6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C70E6F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 w:rsidDel="00C70E6F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Del="00C70E6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the Evaluation</w:t>
        </w:r>
        <w:r w:rsidDel="00C70E6F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C70E6F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Professional</w:t>
        </w:r>
        <w:r w:rsidDel="00C70E6F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Development</w:t>
        </w:r>
        <w:r w:rsidDel="00C70E6F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Del="00C70E6F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Scholarship.</w:t>
        </w:r>
        <w:r w:rsidDel="00C70E6F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Faculty</w:t>
        </w:r>
        <w:r w:rsidDel="00C70E6F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members</w:t>
        </w:r>
        <w:r w:rsidDel="00C70E6F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may</w:t>
        </w:r>
        <w:r w:rsidDel="00C70E6F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select</w:t>
        </w:r>
        <w:r w:rsidDel="00C70E6F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Del="00C70E6F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Del="00C70E6F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wide</w:t>
        </w:r>
        <w:r w:rsidDel="00C70E6F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range</w:t>
        </w:r>
        <w:r w:rsidDel="00C70E6F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Del="00C70E6F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activities</w:t>
        </w:r>
        <w:r w:rsidDel="00C70E6F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in which to participate each</w:t>
        </w:r>
        <w:r w:rsidDel="00C70E6F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Del="00C70E6F">
          <w:rPr>
            <w:rFonts w:ascii="Times New Roman" w:eastAsia="Times New Roman" w:hAnsi="Times New Roman" w:cs="Times New Roman"/>
            <w:sz w:val="24"/>
            <w:szCs w:val="24"/>
          </w:rPr>
          <w:t>year.</w:t>
        </w:r>
      </w:moveFrom>
    </w:p>
    <w:moveFromRangeEnd w:id="109"/>
    <w:p w14:paraId="1C0EEFBB" w14:textId="77777777" w:rsidR="00B83848" w:rsidRDefault="00B83848" w:rsidP="00C70E6F">
      <w:pPr>
        <w:spacing w:before="11"/>
        <w:rPr>
          <w:ins w:id="111" w:author="Susan C. Bronstein" w:date="2022-08-11T09:10:00Z"/>
          <w:rFonts w:ascii="Times New Roman" w:eastAsia="Times New Roman" w:hAnsi="Times New Roman" w:cs="Times New Roman"/>
          <w:b/>
          <w:sz w:val="21"/>
          <w:szCs w:val="21"/>
          <w:u w:val="single"/>
        </w:rPr>
        <w:sectPr w:rsidR="00B838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F928F" w14:textId="77777777" w:rsidR="00B83848" w:rsidRDefault="00B83848" w:rsidP="00C70E6F">
      <w:pPr>
        <w:spacing w:before="11"/>
        <w:rPr>
          <w:ins w:id="112" w:author="Susan C. Bronstein" w:date="2022-08-11T09:09:00Z"/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14:paraId="64761F36" w14:textId="77777777" w:rsidR="00C70E6F" w:rsidRDefault="00B83848" w:rsidP="00C70E6F">
      <w:pPr>
        <w:spacing w:before="11"/>
        <w:rPr>
          <w:ins w:id="113" w:author="Susan C. Bronstein" w:date="2022-08-11T09:09:00Z"/>
          <w:rFonts w:ascii="Times New Roman" w:eastAsia="Times New Roman" w:hAnsi="Times New Roman" w:cs="Times New Roman"/>
          <w:sz w:val="21"/>
          <w:szCs w:val="21"/>
        </w:rPr>
      </w:pPr>
      <w:ins w:id="114" w:author="Susan C. Bronstein" w:date="2022-08-11T09:09:00Z">
        <w:r>
          <w:rPr>
            <w:rFonts w:ascii="Times New Roman" w:eastAsia="Times New Roman" w:hAnsi="Times New Roman" w:cs="Times New Roman"/>
            <w:b/>
            <w:sz w:val="21"/>
            <w:szCs w:val="21"/>
            <w:u w:val="single"/>
          </w:rPr>
          <w:t>Continuing Contract Faculty</w:t>
        </w:r>
      </w:ins>
    </w:p>
    <w:p w14:paraId="22983B5A" w14:textId="77777777" w:rsidR="00B83848" w:rsidRDefault="00B83848" w:rsidP="00C70E6F">
      <w:pPr>
        <w:spacing w:before="11"/>
        <w:rPr>
          <w:ins w:id="115" w:author="Susan C. Bronstein" w:date="2022-08-11T09:09:00Z"/>
          <w:rFonts w:ascii="Times New Roman" w:eastAsia="Times New Roman" w:hAnsi="Times New Roman" w:cs="Times New Roman"/>
          <w:sz w:val="21"/>
          <w:szCs w:val="21"/>
        </w:rPr>
      </w:pPr>
    </w:p>
    <w:p w14:paraId="4529B247" w14:textId="11FE1CF0" w:rsidR="00B83848" w:rsidRPr="00B83848" w:rsidRDefault="00B83848" w:rsidP="00A5650D">
      <w:pPr>
        <w:pStyle w:val="ListParagraph"/>
        <w:numPr>
          <w:ilvl w:val="0"/>
          <w:numId w:val="6"/>
        </w:numPr>
        <w:spacing w:before="11"/>
        <w:ind w:left="1170"/>
        <w:rPr>
          <w:rFonts w:ascii="Times New Roman" w:eastAsia="Times New Roman" w:hAnsi="Times New Roman" w:cs="Times New Roman"/>
          <w:sz w:val="24"/>
          <w:szCs w:val="24"/>
        </w:rPr>
      </w:pPr>
      <w:ins w:id="116" w:author="Susan C. Bronstein" w:date="2022-08-11T09:11:00Z">
        <w:r w:rsidRPr="00B83848">
          <w:rPr>
            <w:rFonts w:ascii="Times New Roman" w:eastAsia="Times New Roman" w:hAnsi="Times New Roman" w:cs="Times New Roman"/>
            <w:sz w:val="24"/>
            <w:szCs w:val="24"/>
          </w:rPr>
          <w:t xml:space="preserve">Faculty members on continuing contract will be evaluated every five (5) years </w:t>
        </w:r>
      </w:ins>
      <w:r w:rsidR="009D1405">
        <w:rPr>
          <w:rFonts w:ascii="Times New Roman" w:eastAsia="Times New Roman" w:hAnsi="Times New Roman" w:cs="Times New Roman"/>
          <w:sz w:val="24"/>
          <w:szCs w:val="24"/>
        </w:rPr>
        <w:t xml:space="preserve">using Form 2 </w:t>
      </w:r>
      <w:ins w:id="117" w:author="Susan C. Bronstein" w:date="2022-08-11T09:11:00Z">
        <w:r w:rsidRPr="00B83848">
          <w:rPr>
            <w:rFonts w:ascii="Times New Roman" w:eastAsia="Times New Roman" w:hAnsi="Times New Roman" w:cs="Times New Roman"/>
            <w:sz w:val="24"/>
            <w:szCs w:val="24"/>
          </w:rPr>
          <w:t>unless</w:t>
        </w:r>
      </w:ins>
      <w:ins w:id="118" w:author="Susan C. Bronstein" w:date="2022-08-11T09:12:00Z">
        <w:r w:rsidRPr="00B83848">
          <w:rPr>
            <w:rFonts w:ascii="Times New Roman" w:eastAsia="Times New Roman" w:hAnsi="Times New Roman" w:cs="Times New Roman"/>
            <w:sz w:val="24"/>
            <w:szCs w:val="24"/>
          </w:rPr>
          <w:t xml:space="preserve"> the Academic Dean/Supervising Administrator feels that an off-cycle evaluation is warranted due to concerns regarding the faculty member’s performance (per </w:t>
        </w:r>
      </w:ins>
      <w:ins w:id="119" w:author="Susan C. Bronstein" w:date="2022-08-11T09:13:00Z">
        <w:r w:rsidRPr="00B83848">
          <w:rPr>
            <w:rFonts w:ascii="Times New Roman" w:eastAsia="Times New Roman" w:hAnsi="Times New Roman" w:cs="Times New Roman"/>
            <w:sz w:val="24"/>
            <w:szCs w:val="24"/>
          </w:rPr>
          <w:t>Section 10.3).</w:t>
        </w:r>
      </w:ins>
    </w:p>
    <w:p w14:paraId="6BA92BAD" w14:textId="77777777" w:rsidR="00C70E6F" w:rsidDel="00C70E6F" w:rsidRDefault="00C70E6F" w:rsidP="00B83848">
      <w:pPr>
        <w:pStyle w:val="ListParagraph"/>
        <w:tabs>
          <w:tab w:val="left" w:pos="1181"/>
        </w:tabs>
        <w:ind w:left="1180" w:right="116"/>
        <w:jc w:val="both"/>
        <w:rPr>
          <w:del w:id="120" w:author="Susan C. Bronstein" w:date="2022-08-11T08:54:00Z"/>
          <w:rFonts w:ascii="Times New Roman" w:eastAsia="Times New Roman" w:hAnsi="Times New Roman" w:cs="Times New Roman"/>
          <w:sz w:val="24"/>
          <w:szCs w:val="24"/>
        </w:rPr>
      </w:pPr>
      <w:del w:id="121" w:author="Susan C. Bronstein" w:date="2022-08-11T08:54:00Z">
        <w:r w:rsidDel="00C70E6F">
          <w:rPr>
            <w:rFonts w:ascii="Times New Roman"/>
            <w:sz w:val="24"/>
          </w:rPr>
          <w:delText>No anonymous information or statements shall be used or included in the evaluation process except as may be provided</w:delText>
        </w:r>
        <w:r w:rsidDel="00C70E6F">
          <w:rPr>
            <w:rFonts w:ascii="Times New Roman"/>
            <w:spacing w:val="9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in Appendix</w:delText>
        </w:r>
        <w:r w:rsidDel="00C70E6F">
          <w:rPr>
            <w:rFonts w:ascii="Times New Roman"/>
            <w:spacing w:val="47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C,</w:delText>
        </w:r>
        <w:r w:rsidDel="00C70E6F">
          <w:rPr>
            <w:rFonts w:ascii="Times New Roman"/>
            <w:spacing w:val="44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Student</w:delText>
        </w:r>
        <w:r w:rsidDel="00C70E6F">
          <w:rPr>
            <w:rFonts w:ascii="Times New Roman"/>
            <w:spacing w:val="44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Opinion</w:delText>
        </w:r>
        <w:r w:rsidDel="00C70E6F">
          <w:rPr>
            <w:rFonts w:ascii="Times New Roman"/>
            <w:spacing w:val="44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Survey</w:delText>
        </w:r>
        <w:r w:rsidDel="00C70E6F">
          <w:rPr>
            <w:rFonts w:ascii="Times New Roman"/>
            <w:spacing w:val="41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(SOS).</w:delText>
        </w:r>
        <w:r w:rsidDel="00C70E6F">
          <w:rPr>
            <w:rFonts w:ascii="Times New Roman"/>
            <w:spacing w:val="46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This</w:delText>
        </w:r>
        <w:r w:rsidDel="00C70E6F">
          <w:rPr>
            <w:rFonts w:ascii="Times New Roman"/>
            <w:spacing w:val="45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shall</w:delText>
        </w:r>
        <w:r w:rsidDel="00C70E6F">
          <w:rPr>
            <w:rFonts w:ascii="Times New Roman"/>
            <w:spacing w:val="45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include</w:delText>
        </w:r>
        <w:r w:rsidDel="00C70E6F">
          <w:rPr>
            <w:rFonts w:ascii="Times New Roman"/>
            <w:spacing w:val="45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any</w:delText>
        </w:r>
        <w:r w:rsidDel="00C70E6F">
          <w:rPr>
            <w:rFonts w:ascii="Times New Roman"/>
            <w:spacing w:val="39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statement</w:delText>
        </w:r>
        <w:r w:rsidDel="00C70E6F">
          <w:rPr>
            <w:rFonts w:ascii="Times New Roman"/>
            <w:spacing w:val="44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or</w:delText>
        </w:r>
        <w:r w:rsidDel="00C70E6F">
          <w:rPr>
            <w:rFonts w:ascii="Times New Roman"/>
            <w:spacing w:val="45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document</w:delText>
        </w:r>
        <w:r w:rsidDel="00C70E6F">
          <w:rPr>
            <w:rFonts w:ascii="Times New Roman"/>
            <w:spacing w:val="46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that</w:delText>
        </w:r>
        <w:r w:rsidDel="00C70E6F">
          <w:rPr>
            <w:rFonts w:ascii="Times New Roman"/>
            <w:spacing w:val="44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cannot</w:delText>
        </w:r>
        <w:r w:rsidDel="00C70E6F">
          <w:rPr>
            <w:rFonts w:ascii="Times New Roman"/>
            <w:spacing w:val="47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be</w:delText>
        </w:r>
        <w:r w:rsidDel="00C70E6F">
          <w:rPr>
            <w:rFonts w:ascii="Times New Roman"/>
            <w:spacing w:val="45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identified sufficiently to be challenged or verified. However, such information may be used to initiate further</w:delText>
        </w:r>
        <w:r w:rsidDel="00C70E6F">
          <w:rPr>
            <w:rFonts w:ascii="Times New Roman"/>
            <w:spacing w:val="-16"/>
            <w:sz w:val="24"/>
          </w:rPr>
          <w:delText xml:space="preserve"> </w:delText>
        </w:r>
        <w:r w:rsidDel="00C70E6F">
          <w:rPr>
            <w:rFonts w:ascii="Times New Roman"/>
            <w:sz w:val="24"/>
          </w:rPr>
          <w:delText>investigation.</w:delText>
        </w:r>
      </w:del>
    </w:p>
    <w:p w14:paraId="53FD7C8A" w14:textId="5C9017F8" w:rsidR="00C70E6F" w:rsidRDefault="00B83848" w:rsidP="009D1405">
      <w:pPr>
        <w:pStyle w:val="ListParagraph"/>
        <w:numPr>
          <w:ilvl w:val="0"/>
          <w:numId w:val="6"/>
        </w:numPr>
        <w:spacing w:before="7"/>
        <w:ind w:left="1170"/>
        <w:rPr>
          <w:ins w:id="122" w:author="Susan C. Bronstein" w:date="2022-08-11T09:15:00Z"/>
          <w:rFonts w:ascii="Times New Roman" w:eastAsia="Times New Roman" w:hAnsi="Times New Roman" w:cs="Times New Roman"/>
        </w:rPr>
      </w:pPr>
      <w:ins w:id="123" w:author="Susan C. Bronstein" w:date="2022-08-11T09:14:00Z">
        <w:r>
          <w:rPr>
            <w:rFonts w:ascii="Times New Roman" w:eastAsia="Times New Roman" w:hAnsi="Times New Roman" w:cs="Times New Roman"/>
          </w:rPr>
          <w:t>All continuing contract faculty will complete a self-evaluation (Form 1) and goal setting form (Form 3) once each academic year.  A follow up meeting for</w:t>
        </w:r>
      </w:ins>
      <w:r w:rsidR="00331A33">
        <w:rPr>
          <w:rFonts w:ascii="Times New Roman" w:eastAsia="Times New Roman" w:hAnsi="Times New Roman" w:cs="Times New Roman"/>
        </w:rPr>
        <w:t xml:space="preserve"> a </w:t>
      </w:r>
      <w:ins w:id="124" w:author="Susan C. Bronstein" w:date="2022-08-11T09:14:00Z">
        <w:r>
          <w:rPr>
            <w:rFonts w:ascii="Times New Roman" w:eastAsia="Times New Roman" w:hAnsi="Times New Roman" w:cs="Times New Roman"/>
          </w:rPr>
          <w:t>discussion may be scheduled</w:t>
        </w:r>
      </w:ins>
      <w:ins w:id="125" w:author="Susan C. Bronstein" w:date="2022-08-11T09:15:00Z">
        <w:r>
          <w:rPr>
            <w:rFonts w:ascii="Times New Roman" w:eastAsia="Times New Roman" w:hAnsi="Times New Roman" w:cs="Times New Roman"/>
          </w:rPr>
          <w:t xml:space="preserve"> by the Academic Dean/Supervising Administrator.</w:t>
        </w:r>
      </w:ins>
    </w:p>
    <w:p w14:paraId="3E9F9B2A" w14:textId="77777777" w:rsidR="00B83848" w:rsidRDefault="00B83848" w:rsidP="009D1405">
      <w:pPr>
        <w:pStyle w:val="ListParagraph"/>
        <w:numPr>
          <w:ilvl w:val="0"/>
          <w:numId w:val="6"/>
        </w:numPr>
        <w:spacing w:before="7"/>
        <w:ind w:left="1170"/>
        <w:rPr>
          <w:rFonts w:ascii="Times New Roman" w:eastAsia="Times New Roman" w:hAnsi="Times New Roman" w:cs="Times New Roman"/>
        </w:rPr>
      </w:pPr>
      <w:ins w:id="126" w:author="Susan C. Bronstein" w:date="2022-08-11T09:15:00Z">
        <w:r>
          <w:rPr>
            <w:rFonts w:ascii="Times New Roman" w:eastAsia="Times New Roman" w:hAnsi="Times New Roman" w:cs="Times New Roman"/>
          </w:rPr>
          <w:t>Faculty who are on a Fall/Summer or Spring/Summer contract are expected to adhere to all deadlines in this contract and reference documents.</w:t>
        </w:r>
      </w:ins>
    </w:p>
    <w:p w14:paraId="0C107CB8" w14:textId="77777777" w:rsidR="00781004" w:rsidRDefault="00781004" w:rsidP="00781004">
      <w:pPr>
        <w:pStyle w:val="ListParagraph"/>
        <w:spacing w:before="7"/>
        <w:ind w:left="1170"/>
        <w:rPr>
          <w:rFonts w:ascii="Times New Roman" w:eastAsia="Times New Roman" w:hAnsi="Times New Roman" w:cs="Times New Roman"/>
        </w:rPr>
      </w:pPr>
    </w:p>
    <w:p w14:paraId="6F8D45E1" w14:textId="77777777" w:rsidR="00781004" w:rsidRPr="00B83848" w:rsidRDefault="00781004" w:rsidP="00781004">
      <w:pPr>
        <w:pStyle w:val="ListParagraph"/>
        <w:spacing w:before="7"/>
        <w:ind w:left="1170"/>
        <w:rPr>
          <w:rFonts w:ascii="Times New Roman" w:eastAsia="Times New Roman" w:hAnsi="Times New Roman" w:cs="Times New Roman"/>
        </w:rPr>
      </w:pPr>
    </w:p>
    <w:p w14:paraId="19BEBAEF" w14:textId="77777777" w:rsidR="00C70E6F" w:rsidRDefault="00C70E6F" w:rsidP="009D1405">
      <w:pPr>
        <w:pStyle w:val="Heading3"/>
        <w:numPr>
          <w:ilvl w:val="1"/>
          <w:numId w:val="4"/>
        </w:numPr>
        <w:tabs>
          <w:tab w:val="left" w:pos="821"/>
        </w:tabs>
        <w:spacing w:line="274" w:lineRule="exact"/>
        <w:rPr>
          <w:b w:val="0"/>
          <w:bCs w:val="0"/>
        </w:rPr>
      </w:pPr>
      <w:bookmarkStart w:id="127" w:name="_bookmark59"/>
      <w:bookmarkEnd w:id="127"/>
      <w:r>
        <w:lastRenderedPageBreak/>
        <w:t>Components of the Plan (refer to 9.2.1, 9.2.2, and</w:t>
      </w:r>
      <w:r>
        <w:rPr>
          <w:spacing w:val="-1"/>
        </w:rPr>
        <w:t xml:space="preserve"> </w:t>
      </w:r>
      <w:r>
        <w:t>9.2.3)</w:t>
      </w:r>
    </w:p>
    <w:p w14:paraId="45160F68" w14:textId="77777777" w:rsidR="00C70E6F" w:rsidRDefault="00C70E6F" w:rsidP="00C70E6F">
      <w:pPr>
        <w:pStyle w:val="BodyText"/>
        <w:spacing w:line="274" w:lineRule="exact"/>
        <w:ind w:left="820" w:firstLine="0"/>
        <w:rPr>
          <w:rFonts w:cs="Times New Roman"/>
        </w:rPr>
      </w:pPr>
      <w:r>
        <w:rPr>
          <w:rFonts w:cs="Times New Roman"/>
        </w:rPr>
        <w:t>The supervisor shall use and provide evidence supporting a bargaining unit member’s performance in the following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areas.</w:t>
      </w:r>
    </w:p>
    <w:p w14:paraId="7A59E58A" w14:textId="77777777" w:rsidR="00C70E6F" w:rsidRDefault="00C70E6F" w:rsidP="009D1405">
      <w:pPr>
        <w:pStyle w:val="Heading3"/>
        <w:numPr>
          <w:ilvl w:val="2"/>
          <w:numId w:val="3"/>
        </w:numPr>
        <w:tabs>
          <w:tab w:val="left" w:pos="821"/>
        </w:tabs>
        <w:spacing w:before="57"/>
        <w:rPr>
          <w:b w:val="0"/>
          <w:bCs w:val="0"/>
        </w:rPr>
      </w:pPr>
      <w:bookmarkStart w:id="128" w:name="_bookmark60"/>
      <w:bookmarkEnd w:id="128"/>
      <w:r>
        <w:t>Teaching and</w:t>
      </w:r>
      <w:r>
        <w:rPr>
          <w:spacing w:val="-1"/>
        </w:rPr>
        <w:t xml:space="preserve"> </w:t>
      </w:r>
      <w:r>
        <w:t>Instruction</w:t>
      </w:r>
    </w:p>
    <w:p w14:paraId="65C7DA63" w14:textId="77777777" w:rsidR="00C70E6F" w:rsidRDefault="00C70E6F" w:rsidP="00C70E6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120086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Classroom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Performance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Success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sz w:val="24"/>
        </w:rPr>
        <w:t>includes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technical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skills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designing,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sequencing,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presenting experiences which induce learning. Instructional evidence for self-evaluation must include discussion of SOS 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Student Success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data.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(FEP)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suggested activities to include as evidence in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section.</w:t>
      </w:r>
    </w:p>
    <w:p w14:paraId="30AAF87C" w14:textId="77777777" w:rsidR="00C70E6F" w:rsidRDefault="00C70E6F" w:rsidP="00C70E6F">
      <w:pPr>
        <w:spacing w:before="1"/>
        <w:rPr>
          <w:rFonts w:ascii="Times New Roman" w:eastAsia="Times New Roman" w:hAnsi="Times New Roman" w:cs="Times New Roman"/>
        </w:rPr>
      </w:pPr>
    </w:p>
    <w:p w14:paraId="2A0B84CA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Material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Preparation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Relevancy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relates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creation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delivery.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includes, but is not limited to, syllabi, classroom materials, Power Points, quizzes, innovative assignments and assessments. See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 professional development website and/or the faculty handbook for a more complete list of activities that would support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 self-evaluation in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section.</w:t>
      </w:r>
    </w:p>
    <w:p w14:paraId="16F207C3" w14:textId="77777777" w:rsidR="00C70E6F" w:rsidRDefault="00C70E6F" w:rsidP="00C70E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E20772A" w14:textId="77777777" w:rsidR="00781004" w:rsidRPr="00781004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8"/>
        <w:jc w:val="both"/>
        <w:rPr>
          <w:ins w:id="129" w:author="Susan C. Bronstein" w:date="2022-08-11T09:20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Record Keeping and Instructional Management </w:t>
      </w:r>
      <w:del w:id="130" w:author="Susan C. Bronstein" w:date="2022-08-11T09:20:00Z">
        <w:r w:rsidDel="00781004">
          <w:rPr>
            <w:rFonts w:ascii="Times New Roman"/>
            <w:sz w:val="24"/>
          </w:rPr>
          <w:delText xml:space="preserve">refers to daily housekeeping chores </w:delText>
        </w:r>
      </w:del>
      <w:r>
        <w:rPr>
          <w:rFonts w:ascii="Times New Roman"/>
          <w:sz w:val="24"/>
        </w:rPr>
        <w:t>such as</w:t>
      </w:r>
      <w:ins w:id="131" w:author="Susan C. Bronstein" w:date="2022-08-11T09:20:00Z">
        <w:r w:rsidR="00781004">
          <w:rPr>
            <w:rFonts w:ascii="Times New Roman"/>
            <w:sz w:val="24"/>
          </w:rPr>
          <w:t>:</w:t>
        </w:r>
      </w:ins>
    </w:p>
    <w:p w14:paraId="1E88705C" w14:textId="77777777" w:rsidR="00781004" w:rsidRPr="00781004" w:rsidRDefault="00781004" w:rsidP="00781004">
      <w:pPr>
        <w:pStyle w:val="ListParagraph"/>
        <w:rPr>
          <w:ins w:id="132" w:author="Susan C. Bronstein" w:date="2022-08-11T09:20:00Z"/>
          <w:rFonts w:ascii="Times New Roman"/>
          <w:sz w:val="24"/>
        </w:rPr>
      </w:pPr>
    </w:p>
    <w:p w14:paraId="734B34B0" w14:textId="77777777" w:rsidR="00781004" w:rsidRDefault="00781004" w:rsidP="00781004">
      <w:pPr>
        <w:tabs>
          <w:tab w:val="left" w:pos="1440"/>
        </w:tabs>
        <w:ind w:left="1440" w:right="118" w:hanging="270"/>
        <w:rPr>
          <w:rFonts w:ascii="Times New Roman"/>
          <w:sz w:val="24"/>
        </w:rPr>
      </w:pPr>
      <w:ins w:id="133" w:author="Susan C. Bronstein" w:date="2022-08-11T09:20:00Z">
        <w:r>
          <w:rPr>
            <w:rFonts w:ascii="Times New Roman"/>
            <w:sz w:val="24"/>
          </w:rPr>
          <w:t>1.</w:t>
        </w:r>
        <w:r>
          <w:rPr>
            <w:rFonts w:ascii="Times New Roman"/>
            <w:sz w:val="24"/>
          </w:rPr>
          <w:tab/>
          <w:t>Attendance verification and</w:t>
        </w:r>
      </w:ins>
      <w:r w:rsidR="00C70E6F" w:rsidRPr="00781004">
        <w:rPr>
          <w:rFonts w:ascii="Times New Roman"/>
          <w:sz w:val="24"/>
        </w:rPr>
        <w:t xml:space="preserve"> submi</w:t>
      </w:r>
      <w:del w:id="134" w:author="Susan C. Bronstein" w:date="2022-08-11T09:20:00Z">
        <w:r w:rsidR="00C70E6F" w:rsidRPr="00781004" w:rsidDel="00781004">
          <w:rPr>
            <w:rFonts w:ascii="Times New Roman"/>
            <w:sz w:val="24"/>
          </w:rPr>
          <w:delText>tting</w:delText>
        </w:r>
      </w:del>
      <w:ins w:id="135" w:author="Susan C. Bronstein" w:date="2022-08-11T09:20:00Z">
        <w:r>
          <w:rPr>
            <w:rFonts w:ascii="Times New Roman"/>
            <w:sz w:val="24"/>
          </w:rPr>
          <w:t>ssion of final</w:t>
        </w:r>
      </w:ins>
      <w:r w:rsidR="00C70E6F" w:rsidRPr="00781004">
        <w:rPr>
          <w:rFonts w:ascii="Times New Roman"/>
          <w:sz w:val="24"/>
        </w:rPr>
        <w:t xml:space="preserve"> grades </w:t>
      </w:r>
      <w:del w:id="136" w:author="Susan C. Bronstein" w:date="2022-08-11T09:20:00Z">
        <w:r w:rsidR="00C70E6F" w:rsidRPr="00781004" w:rsidDel="00781004">
          <w:rPr>
            <w:rFonts w:ascii="Times New Roman"/>
            <w:sz w:val="24"/>
          </w:rPr>
          <w:delText>on</w:delText>
        </w:r>
        <w:r w:rsidR="00C70E6F" w:rsidRPr="00781004" w:rsidDel="00781004">
          <w:rPr>
            <w:rFonts w:ascii="Times New Roman"/>
            <w:spacing w:val="53"/>
            <w:sz w:val="24"/>
          </w:rPr>
          <w:delText xml:space="preserve"> </w:delText>
        </w:r>
        <w:r w:rsidR="00C70E6F" w:rsidRPr="00781004" w:rsidDel="00781004">
          <w:rPr>
            <w:rFonts w:ascii="Times New Roman"/>
            <w:sz w:val="24"/>
          </w:rPr>
          <w:delText>time</w:delText>
        </w:r>
      </w:del>
      <w:ins w:id="137" w:author="Susan C. Bronstein" w:date="2022-08-11T09:20:00Z">
        <w:r>
          <w:rPr>
            <w:rFonts w:ascii="Times New Roman"/>
            <w:sz w:val="24"/>
          </w:rPr>
          <w:t>by publishe</w:t>
        </w:r>
      </w:ins>
      <w:ins w:id="138" w:author="Susan C. Bronstein" w:date="2022-08-11T09:21:00Z">
        <w:r>
          <w:rPr>
            <w:rFonts w:ascii="Times New Roman"/>
            <w:sz w:val="24"/>
          </w:rPr>
          <w:t>d deadlines,</w:t>
        </w:r>
      </w:ins>
    </w:p>
    <w:p w14:paraId="273137C7" w14:textId="098C1785" w:rsidR="00781004" w:rsidRDefault="00781004" w:rsidP="00781004">
      <w:pPr>
        <w:tabs>
          <w:tab w:val="left" w:pos="1440"/>
        </w:tabs>
        <w:ind w:left="1440" w:right="118" w:hanging="270"/>
        <w:rPr>
          <w:ins w:id="139" w:author="Susan C. Bronstein" w:date="2022-08-11T09:23:00Z"/>
          <w:rFonts w:ascii="Times New Roman"/>
          <w:sz w:val="24"/>
        </w:rPr>
      </w:pPr>
      <w:ins w:id="140" w:author="Susan C. Bronstein" w:date="2022-08-11T09:21:00Z">
        <w:r>
          <w:rPr>
            <w:rFonts w:ascii="Times New Roman"/>
            <w:sz w:val="24"/>
          </w:rPr>
          <w:t>2.</w:t>
        </w:r>
        <w:r>
          <w:rPr>
            <w:rFonts w:ascii="Times New Roman"/>
            <w:sz w:val="24"/>
          </w:rPr>
          <w:tab/>
        </w:r>
      </w:ins>
      <w:del w:id="141" w:author="Susan C. Bronstein" w:date="2022-08-11T09:20:00Z">
        <w:r w:rsidR="00C70E6F" w:rsidRPr="00781004" w:rsidDel="00781004">
          <w:rPr>
            <w:rFonts w:ascii="Times New Roman"/>
            <w:sz w:val="24"/>
          </w:rPr>
          <w:delText>,</w:delText>
        </w:r>
      </w:del>
      <w:r w:rsidR="00C70E6F" w:rsidRPr="00781004">
        <w:rPr>
          <w:rFonts w:ascii="Times New Roman"/>
          <w:sz w:val="24"/>
        </w:rPr>
        <w:t xml:space="preserve"> providing timely feedback to students through rubrics and </w:t>
      </w:r>
      <w:proofErr w:type="spellStart"/>
      <w:r w:rsidR="00C70E6F" w:rsidRPr="00781004">
        <w:rPr>
          <w:rFonts w:ascii="Times New Roman"/>
          <w:sz w:val="24"/>
        </w:rPr>
        <w:t>comments,</w:t>
      </w:r>
      <w:del w:id="142" w:author="Boardroom Account I-228" w:date="2022-08-11T14:06:00Z">
        <w:r w:rsidR="00C70E6F" w:rsidRPr="00781004" w:rsidDel="005D7AF6">
          <w:rPr>
            <w:rFonts w:ascii="Times New Roman"/>
            <w:sz w:val="24"/>
          </w:rPr>
          <w:delText xml:space="preserve"> </w:delText>
        </w:r>
      </w:del>
      <w:ins w:id="143" w:author="Susan C. Bronstein" w:date="2022-08-11T09:22:00Z">
        <w:del w:id="144" w:author="Boardroom Account I-228" w:date="2022-08-11T14:06:00Z">
          <w:r w:rsidDel="005D7AF6">
            <w:rPr>
              <w:rFonts w:ascii="Times New Roman"/>
              <w:sz w:val="24"/>
            </w:rPr>
            <w:delText>within one week of assignment due date</w:delText>
          </w:r>
        </w:del>
      </w:ins>
      <w:ins w:id="145" w:author="Susan C. Bronstein" w:date="2022-08-11T09:23:00Z">
        <w:del w:id="146" w:author="Boardroom Account I-228" w:date="2022-08-11T14:06:00Z">
          <w:r w:rsidDel="005D7AF6">
            <w:rPr>
              <w:rFonts w:ascii="Times New Roman"/>
              <w:sz w:val="24"/>
            </w:rPr>
            <w:delText>,</w:delText>
          </w:r>
        </w:del>
      </w:ins>
      <w:ins w:id="147" w:author="Susan C. Bronstein" w:date="2022-08-11T09:22:00Z">
        <w:del w:id="148" w:author="Boardroom Account I-228" w:date="2022-08-11T14:06:00Z">
          <w:r w:rsidDel="005D7AF6">
            <w:rPr>
              <w:rFonts w:ascii="Times New Roman"/>
              <w:sz w:val="24"/>
            </w:rPr>
            <w:delText xml:space="preserve"> </w:delText>
          </w:r>
        </w:del>
      </w:ins>
      <w:ins w:id="149" w:author="Susan C. Bronstein" w:date="2022-08-11T09:23:00Z">
        <w:del w:id="150" w:author="Boardroom Account I-228" w:date="2022-08-11T14:06:00Z">
          <w:r w:rsidDel="005D7AF6">
            <w:rPr>
              <w:rFonts w:ascii="Times New Roman"/>
              <w:sz w:val="24"/>
            </w:rPr>
            <w:delText xml:space="preserve">or </w:delText>
          </w:r>
        </w:del>
        <w:r>
          <w:rPr>
            <w:rFonts w:ascii="Times New Roman"/>
            <w:sz w:val="24"/>
          </w:rPr>
          <w:t>as</w:t>
        </w:r>
        <w:proofErr w:type="spellEnd"/>
        <w:r>
          <w:rPr>
            <w:rFonts w:ascii="Times New Roman"/>
            <w:sz w:val="24"/>
          </w:rPr>
          <w:t xml:space="preserve"> noted in the course syllabus</w:t>
        </w:r>
        <w:del w:id="151" w:author="Boardroom Account I-228" w:date="2022-08-11T14:06:00Z">
          <w:r w:rsidDel="005D7AF6">
            <w:rPr>
              <w:rFonts w:ascii="Times New Roman"/>
              <w:sz w:val="24"/>
            </w:rPr>
            <w:delText xml:space="preserve"> for </w:delText>
          </w:r>
        </w:del>
      </w:ins>
      <w:ins w:id="152" w:author="Susan C. Bronstein" w:date="2022-08-11T09:22:00Z">
        <w:del w:id="153" w:author="Boardroom Account I-228" w:date="2022-08-11T14:06:00Z">
          <w:r w:rsidDel="005D7AF6">
            <w:rPr>
              <w:rFonts w:ascii="Times New Roman"/>
              <w:sz w:val="24"/>
            </w:rPr>
            <w:delText xml:space="preserve"> complex</w:delText>
          </w:r>
        </w:del>
      </w:ins>
      <w:ins w:id="154" w:author="Susan C. Bronstein" w:date="2022-08-11T09:23:00Z">
        <w:del w:id="155" w:author="Boardroom Account I-228" w:date="2022-08-11T14:06:00Z">
          <w:r w:rsidDel="005D7AF6">
            <w:rPr>
              <w:rFonts w:ascii="Times New Roman"/>
              <w:sz w:val="24"/>
            </w:rPr>
            <w:delText xml:space="preserve"> or </w:delText>
          </w:r>
        </w:del>
      </w:ins>
      <w:ins w:id="156" w:author="Susan C. Bronstein" w:date="2022-08-11T09:22:00Z">
        <w:del w:id="157" w:author="Boardroom Account I-228" w:date="2022-08-11T14:06:00Z">
          <w:r w:rsidDel="005D7AF6">
            <w:rPr>
              <w:rFonts w:ascii="Times New Roman"/>
              <w:sz w:val="24"/>
            </w:rPr>
            <w:delText>lengthy assignm</w:delText>
          </w:r>
        </w:del>
        <w:del w:id="158" w:author="Boardroom Account I-228" w:date="2022-08-11T14:07:00Z">
          <w:r w:rsidDel="005D7AF6">
            <w:rPr>
              <w:rFonts w:ascii="Times New Roman"/>
              <w:sz w:val="24"/>
            </w:rPr>
            <w:delText>ents</w:delText>
          </w:r>
        </w:del>
      </w:ins>
      <w:ins w:id="159" w:author="Susan C. Bronstein" w:date="2022-08-11T09:23:00Z">
        <w:r>
          <w:rPr>
            <w:rFonts w:ascii="Times New Roman"/>
            <w:sz w:val="24"/>
          </w:rPr>
          <w:t>,</w:t>
        </w:r>
      </w:ins>
    </w:p>
    <w:p w14:paraId="2635A03E" w14:textId="40EA3D5B" w:rsidR="00C70E6F" w:rsidRPr="00781004" w:rsidRDefault="00781004" w:rsidP="00781004">
      <w:pPr>
        <w:tabs>
          <w:tab w:val="left" w:pos="1440"/>
        </w:tabs>
        <w:ind w:left="1440" w:right="118" w:hanging="270"/>
        <w:rPr>
          <w:rFonts w:ascii="Times New Roman"/>
          <w:sz w:val="24"/>
        </w:rPr>
      </w:pPr>
      <w:ins w:id="160" w:author="Susan C. Bronstein" w:date="2022-08-11T09:23:00Z">
        <w:r>
          <w:rPr>
            <w:rFonts w:ascii="Times New Roman"/>
            <w:sz w:val="24"/>
          </w:rPr>
          <w:t>3.</w:t>
        </w:r>
        <w:r>
          <w:rPr>
            <w:rFonts w:ascii="Times New Roman"/>
            <w:sz w:val="24"/>
          </w:rPr>
          <w:tab/>
        </w:r>
      </w:ins>
      <w:ins w:id="161" w:author="Susan C. Bronstein" w:date="2022-08-11T09:22:00Z">
        <w:r>
          <w:rPr>
            <w:rFonts w:ascii="Times New Roman"/>
            <w:sz w:val="24"/>
          </w:rPr>
          <w:t xml:space="preserve"> </w:t>
        </w:r>
      </w:ins>
      <w:ins w:id="162" w:author="Susan C. Bronstein" w:date="2022-08-11T09:23:00Z">
        <w:r>
          <w:rPr>
            <w:rFonts w:ascii="Times New Roman"/>
            <w:sz w:val="24"/>
          </w:rPr>
          <w:t>A</w:t>
        </w:r>
      </w:ins>
      <w:r w:rsidR="00C70E6F" w:rsidRPr="00781004">
        <w:rPr>
          <w:rFonts w:ascii="Times New Roman"/>
          <w:sz w:val="24"/>
        </w:rPr>
        <w:t xml:space="preserve">nswering emails and phone </w:t>
      </w:r>
      <w:ins w:id="163" w:author="Susan C. Bronstein" w:date="2022-08-11T09:24:00Z">
        <w:r>
          <w:rPr>
            <w:rFonts w:ascii="Times New Roman"/>
            <w:sz w:val="24"/>
          </w:rPr>
          <w:t>inquiries/</w:t>
        </w:r>
      </w:ins>
      <w:r w:rsidR="00C70E6F" w:rsidRPr="00781004">
        <w:rPr>
          <w:rFonts w:ascii="Times New Roman"/>
          <w:sz w:val="24"/>
        </w:rPr>
        <w:t>requests in a</w:t>
      </w:r>
      <w:r w:rsidR="00C70E6F" w:rsidRPr="00781004">
        <w:rPr>
          <w:rFonts w:ascii="Times New Roman"/>
          <w:spacing w:val="46"/>
          <w:sz w:val="24"/>
        </w:rPr>
        <w:t xml:space="preserve"> </w:t>
      </w:r>
      <w:r w:rsidR="00C70E6F" w:rsidRPr="00781004">
        <w:rPr>
          <w:rFonts w:ascii="Times New Roman"/>
          <w:sz w:val="24"/>
        </w:rPr>
        <w:t>timely fashion.</w:t>
      </w:r>
    </w:p>
    <w:p w14:paraId="725120EB" w14:textId="77777777" w:rsidR="00C70E6F" w:rsidRDefault="00C70E6F" w:rsidP="00C70E6F">
      <w:pPr>
        <w:spacing w:before="6"/>
        <w:rPr>
          <w:rFonts w:ascii="Times New Roman" w:eastAsia="Times New Roman" w:hAnsi="Times New Roman" w:cs="Times New Roman"/>
        </w:rPr>
      </w:pPr>
    </w:p>
    <w:p w14:paraId="2D68D2A1" w14:textId="77777777" w:rsidR="00C70E6F" w:rsidRDefault="00C70E6F" w:rsidP="00E92350">
      <w:pPr>
        <w:pStyle w:val="Heading3"/>
        <w:numPr>
          <w:ilvl w:val="2"/>
          <w:numId w:val="3"/>
        </w:numPr>
        <w:tabs>
          <w:tab w:val="left" w:pos="821"/>
        </w:tabs>
        <w:rPr>
          <w:b w:val="0"/>
          <w:bCs w:val="0"/>
        </w:rPr>
      </w:pPr>
      <w:bookmarkStart w:id="164" w:name="_bookmark61"/>
      <w:bookmarkEnd w:id="164"/>
      <w:r>
        <w:t>Professional Development and</w:t>
      </w:r>
      <w:r>
        <w:rPr>
          <w:spacing w:val="-1"/>
        </w:rPr>
        <w:t xml:space="preserve"> </w:t>
      </w:r>
      <w:r>
        <w:t>Scholarship</w:t>
      </w:r>
    </w:p>
    <w:p w14:paraId="29653CB0" w14:textId="77777777" w:rsidR="00C70E6F" w:rsidRDefault="00C70E6F" w:rsidP="00C70E6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D5E961" w14:textId="77777777" w:rsidR="00C70E6F" w:rsidRDefault="00C70E6F" w:rsidP="00C70E6F">
      <w:pPr>
        <w:pStyle w:val="BodyText"/>
        <w:ind w:left="820" w:firstLine="0"/>
      </w:pPr>
      <w:r>
        <w:t>Professional Development is defined as those activities of a faculty member in his or her formally recognized area of</w:t>
      </w:r>
      <w:r>
        <w:rPr>
          <w:spacing w:val="9"/>
        </w:rPr>
        <w:t xml:space="preserve"> </w:t>
      </w:r>
      <w:r>
        <w:t>expertise which contribute to the</w:t>
      </w:r>
      <w:r>
        <w:rPr>
          <w:spacing w:val="-4"/>
        </w:rPr>
        <w:t xml:space="preserve"> </w:t>
      </w:r>
      <w:r>
        <w:t>following:</w:t>
      </w:r>
    </w:p>
    <w:p w14:paraId="486705FB" w14:textId="77777777" w:rsidR="00C70E6F" w:rsidRDefault="00C70E6F" w:rsidP="00C70E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35D3C8F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Development of new knowledge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skill,</w:t>
      </w:r>
    </w:p>
    <w:p w14:paraId="1AE913A4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Dissemination of knowledge in the professional community, and</w:t>
      </w:r>
    </w:p>
    <w:p w14:paraId="7AA33E4F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development of personal professional skills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standing.</w:t>
      </w:r>
    </w:p>
    <w:p w14:paraId="639A64B1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</w:rPr>
      </w:pPr>
    </w:p>
    <w:p w14:paraId="3515CE37" w14:textId="660FE549" w:rsidR="00C70E6F" w:rsidRDefault="00C70E6F" w:rsidP="00E92350">
      <w:pPr>
        <w:pStyle w:val="Heading3"/>
        <w:numPr>
          <w:ilvl w:val="2"/>
          <w:numId w:val="3"/>
        </w:numPr>
        <w:tabs>
          <w:tab w:val="left" w:pos="821"/>
        </w:tabs>
        <w:rPr>
          <w:b w:val="0"/>
          <w:bCs w:val="0"/>
        </w:rPr>
      </w:pPr>
      <w:bookmarkStart w:id="165" w:name="_bookmark62"/>
      <w:bookmarkStart w:id="166" w:name="_Hlk111451024"/>
      <w:bookmarkEnd w:id="165"/>
      <w:r>
        <w:t>Service to the College, Profession, or</w:t>
      </w:r>
      <w:r>
        <w:rPr>
          <w:spacing w:val="-2"/>
        </w:rPr>
        <w:t xml:space="preserve"> </w:t>
      </w:r>
      <w:r>
        <w:t>Community</w:t>
      </w:r>
    </w:p>
    <w:p w14:paraId="2094EDBF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718318" w14:textId="4B29E574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College Service includes any college-related activities, other than teaching and professional development that promote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 goals and objectives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College.</w:t>
      </w:r>
    </w:p>
    <w:p w14:paraId="79BEE6DD" w14:textId="21546EA1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Professional Service refers to service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profession.</w:t>
      </w:r>
    </w:p>
    <w:p w14:paraId="2BABA080" w14:textId="08C0C345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demanding activities were and by how well objectives were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achieved.</w:t>
      </w:r>
    </w:p>
    <w:bookmarkEnd w:id="166"/>
    <w:p w14:paraId="72391DD9" w14:textId="46856833" w:rsidR="00C70E6F" w:rsidRDefault="002A2A33" w:rsidP="00C70E6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ins w:id="167" w:author="Ellie Bunting" w:date="2022-08-12T13:57:00Z"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</w:ins>
    </w:p>
    <w:p w14:paraId="143AF563" w14:textId="77777777" w:rsidR="00C70E6F" w:rsidRDefault="00C70E6F" w:rsidP="00E92350">
      <w:pPr>
        <w:pStyle w:val="Heading3"/>
        <w:numPr>
          <w:ilvl w:val="2"/>
          <w:numId w:val="3"/>
        </w:numPr>
        <w:tabs>
          <w:tab w:val="left" w:pos="821"/>
        </w:tabs>
        <w:rPr>
          <w:b w:val="0"/>
          <w:bCs w:val="0"/>
        </w:rPr>
      </w:pPr>
      <w:bookmarkStart w:id="168" w:name="_bookmark63"/>
      <w:bookmarkEnd w:id="168"/>
      <w:r>
        <w:t>Sources of Data</w:t>
      </w:r>
    </w:p>
    <w:p w14:paraId="34E48BA4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CDE0A7" w14:textId="77777777" w:rsidR="00C70E6F" w:rsidRDefault="00C70E6F" w:rsidP="00C70E6F">
      <w:pPr>
        <w:pStyle w:val="BodyText"/>
        <w:ind w:left="820" w:right="118" w:firstLine="0"/>
        <w:jc w:val="both"/>
      </w:pPr>
      <w:r>
        <w:t>The</w:t>
      </w:r>
      <w:r>
        <w:rPr>
          <w:spacing w:val="23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Dean/Supervising</w:t>
      </w:r>
      <w:r>
        <w:rPr>
          <w:spacing w:val="22"/>
        </w:rPr>
        <w:t xml:space="preserve"> </w:t>
      </w:r>
      <w:r>
        <w:t>Administrator</w:t>
      </w:r>
      <w:r>
        <w:rPr>
          <w:spacing w:val="27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multiple</w:t>
      </w:r>
      <w:r>
        <w:rPr>
          <w:spacing w:val="23"/>
        </w:rPr>
        <w:t xml:space="preserve"> </w:t>
      </w:r>
      <w:r>
        <w:t>sources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evaluation which</w:t>
      </w:r>
      <w:r>
        <w:rPr>
          <w:spacing w:val="13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include,</w:t>
      </w:r>
      <w:r>
        <w:rPr>
          <w:spacing w:val="12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here.</w:t>
      </w:r>
      <w:r>
        <w:rPr>
          <w:spacing w:val="13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academic</w:t>
      </w:r>
      <w:r>
        <w:rPr>
          <w:spacing w:val="12"/>
        </w:rPr>
        <w:t xml:space="preserve"> </w:t>
      </w:r>
      <w:r>
        <w:t xml:space="preserve">performance </w:t>
      </w:r>
      <w:r>
        <w:rPr>
          <w:rFonts w:cs="Times New Roman"/>
        </w:rPr>
        <w:t>evaluation of the employee’s performance and shall be con</w:t>
      </w:r>
      <w:r>
        <w:t>sidered limited-access records as provided in applicable</w:t>
      </w:r>
      <w:r>
        <w:rPr>
          <w:spacing w:val="25"/>
        </w:rPr>
        <w:t xml:space="preserve"> </w:t>
      </w:r>
      <w:r>
        <w:t>Florida Statutes.</w:t>
      </w:r>
    </w:p>
    <w:p w14:paraId="7B304AD8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43B0E" w14:textId="77777777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_Hlk111451284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self-evaluation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accomplishments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evaluation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14:paraId="4B4A41DB" w14:textId="137913C8" w:rsidR="00C70E6F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Academic Dean/Supervising Administrator’s narrative and evaluation of the faculty member’s performance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standards and expectations in areas of responsibility </w:t>
      </w:r>
      <w:del w:id="170" w:author="Ellie Bunting" w:date="2022-08-12T14:02:00Z">
        <w:r w:rsidDel="00175A36">
          <w:rPr>
            <w:rFonts w:ascii="Times New Roman" w:eastAsia="Times New Roman" w:hAnsi="Times New Roman" w:cs="Times New Roman"/>
            <w:sz w:val="24"/>
            <w:szCs w:val="24"/>
          </w:rPr>
          <w:delText>including student success, (i.e. student retention and</w:delText>
        </w:r>
        <w:r w:rsidDel="00175A36"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 w:rsidDel="00175A36">
          <w:rPr>
            <w:rFonts w:ascii="Times New Roman" w:eastAsia="Times New Roman" w:hAnsi="Times New Roman" w:cs="Times New Roman"/>
            <w:sz w:val="24"/>
            <w:szCs w:val="24"/>
          </w:rPr>
          <w:delText>completion, program reviews</w:delText>
        </w:r>
        <w:r w:rsidDel="00175A36"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delText>, and program quality indicators when</w:delText>
        </w:r>
        <w:r w:rsidDel="00175A36">
          <w:rPr>
            <w:rFonts w:ascii="Times New Roman" w:eastAsia="Times New Roman" w:hAnsi="Times New Roman" w:cs="Times New Roman"/>
            <w:spacing w:val="-2"/>
            <w:position w:val="1"/>
            <w:sz w:val="24"/>
            <w:szCs w:val="24"/>
          </w:rPr>
          <w:delText xml:space="preserve"> </w:delText>
        </w:r>
        <w:r w:rsidDel="00175A36"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delText>applicable).</w:delText>
        </w:r>
      </w:del>
    </w:p>
    <w:p w14:paraId="7ACD4A1E" w14:textId="4FF8E33D" w:rsidR="00C70E6F" w:rsidRDefault="00175A36" w:rsidP="00E92350">
      <w:pPr>
        <w:pStyle w:val="ListParagraph"/>
        <w:numPr>
          <w:ilvl w:val="3"/>
          <w:numId w:val="3"/>
        </w:numPr>
        <w:tabs>
          <w:tab w:val="left" w:pos="1181"/>
        </w:tabs>
        <w:spacing w:before="2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71" w:author="Ellie Bunting" w:date="2022-08-12T14:02:00Z">
        <w:r>
          <w:rPr>
            <w:rFonts w:ascii="Times New Roman"/>
            <w:sz w:val="24"/>
          </w:rPr>
          <w:t xml:space="preserve">Faculty members </w:t>
        </w:r>
      </w:ins>
      <w:del w:id="172" w:author="Ellie Bunting" w:date="2022-08-12T14:02:00Z">
        <w:r w:rsidR="00C70E6F" w:rsidDel="00175A36">
          <w:rPr>
            <w:rFonts w:ascii="Times New Roman"/>
            <w:sz w:val="24"/>
          </w:rPr>
          <w:delText>R</w:delText>
        </w:r>
      </w:del>
      <w:ins w:id="173" w:author="Ellie Bunting" w:date="2022-08-12T14:02:00Z">
        <w:r>
          <w:rPr>
            <w:rFonts w:ascii="Times New Roman"/>
            <w:sz w:val="24"/>
          </w:rPr>
          <w:t>reflection on the r</w:t>
        </w:r>
      </w:ins>
      <w:r w:rsidR="00C70E6F">
        <w:rPr>
          <w:rFonts w:ascii="Times New Roman"/>
          <w:sz w:val="24"/>
        </w:rPr>
        <w:t>esults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of</w:t>
      </w:r>
      <w:r w:rsidR="00C70E6F">
        <w:rPr>
          <w:rFonts w:ascii="Times New Roman"/>
          <w:spacing w:val="23"/>
          <w:sz w:val="24"/>
        </w:rPr>
        <w:t xml:space="preserve"> </w:t>
      </w:r>
      <w:r w:rsidR="00C70E6F">
        <w:rPr>
          <w:rFonts w:ascii="Times New Roman"/>
          <w:sz w:val="24"/>
        </w:rPr>
        <w:t>the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Student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Opinion</w:t>
      </w:r>
      <w:r w:rsidR="00C70E6F">
        <w:rPr>
          <w:rFonts w:ascii="Times New Roman"/>
          <w:spacing w:val="23"/>
          <w:sz w:val="24"/>
        </w:rPr>
        <w:t xml:space="preserve"> </w:t>
      </w:r>
      <w:r w:rsidR="00C70E6F">
        <w:rPr>
          <w:rFonts w:ascii="Times New Roman"/>
          <w:sz w:val="24"/>
        </w:rPr>
        <w:t>Surveys</w:t>
      </w:r>
      <w:r w:rsidR="00C70E6F">
        <w:rPr>
          <w:rFonts w:ascii="Times New Roman"/>
          <w:spacing w:val="26"/>
          <w:sz w:val="24"/>
        </w:rPr>
        <w:t xml:space="preserve"> </w:t>
      </w:r>
      <w:r w:rsidR="00C70E6F">
        <w:rPr>
          <w:rFonts w:ascii="Times New Roman"/>
          <w:sz w:val="24"/>
        </w:rPr>
        <w:t>(instructional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faculty</w:t>
      </w:r>
      <w:r w:rsidR="00C70E6F">
        <w:rPr>
          <w:rFonts w:ascii="Times New Roman"/>
          <w:spacing w:val="21"/>
          <w:sz w:val="24"/>
        </w:rPr>
        <w:t xml:space="preserve"> </w:t>
      </w:r>
      <w:r w:rsidR="00C70E6F">
        <w:rPr>
          <w:rFonts w:ascii="Times New Roman"/>
          <w:sz w:val="24"/>
        </w:rPr>
        <w:t>only)</w:t>
      </w:r>
      <w:r w:rsidR="00C70E6F">
        <w:rPr>
          <w:rFonts w:ascii="Times New Roman"/>
          <w:spacing w:val="25"/>
          <w:sz w:val="24"/>
        </w:rPr>
        <w:t xml:space="preserve"> </w:t>
      </w:r>
      <w:r w:rsidR="00C70E6F">
        <w:rPr>
          <w:rFonts w:ascii="Times New Roman"/>
          <w:sz w:val="24"/>
        </w:rPr>
        <w:t>collected</w:t>
      </w:r>
      <w:r w:rsidR="00C70E6F">
        <w:rPr>
          <w:rFonts w:ascii="Times New Roman"/>
          <w:spacing w:val="23"/>
          <w:sz w:val="24"/>
        </w:rPr>
        <w:t xml:space="preserve"> </w:t>
      </w:r>
      <w:r w:rsidR="00C70E6F">
        <w:rPr>
          <w:rFonts w:ascii="Times New Roman"/>
          <w:sz w:val="24"/>
        </w:rPr>
        <w:t>in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all</w:t>
      </w:r>
      <w:r w:rsidR="00C70E6F">
        <w:rPr>
          <w:rFonts w:ascii="Times New Roman"/>
          <w:spacing w:val="24"/>
          <w:sz w:val="24"/>
        </w:rPr>
        <w:t xml:space="preserve"> </w:t>
      </w:r>
      <w:r w:rsidR="00C70E6F">
        <w:rPr>
          <w:rFonts w:ascii="Times New Roman"/>
          <w:sz w:val="24"/>
        </w:rPr>
        <w:t>course</w:t>
      </w:r>
      <w:r w:rsidR="00C70E6F">
        <w:rPr>
          <w:rFonts w:ascii="Times New Roman"/>
          <w:spacing w:val="22"/>
          <w:sz w:val="24"/>
        </w:rPr>
        <w:t xml:space="preserve"> </w:t>
      </w:r>
      <w:r w:rsidR="00C70E6F">
        <w:rPr>
          <w:rFonts w:ascii="Times New Roman"/>
          <w:sz w:val="24"/>
        </w:rPr>
        <w:t>sections</w:t>
      </w:r>
      <w:r w:rsidR="00C70E6F">
        <w:rPr>
          <w:rFonts w:ascii="Times New Roman"/>
          <w:spacing w:val="24"/>
          <w:sz w:val="24"/>
        </w:rPr>
        <w:t xml:space="preserve"> </w:t>
      </w:r>
      <w:del w:id="174" w:author="Ellie Bunting" w:date="2022-08-12T14:03:00Z">
        <w:r w:rsidR="00C70E6F" w:rsidDel="00772002">
          <w:rPr>
            <w:rFonts w:ascii="Times New Roman"/>
            <w:sz w:val="24"/>
          </w:rPr>
          <w:delText>taught</w:delText>
        </w:r>
        <w:r w:rsidR="00C70E6F" w:rsidDel="00772002">
          <w:rPr>
            <w:rFonts w:ascii="Times New Roman"/>
            <w:spacing w:val="26"/>
            <w:sz w:val="24"/>
          </w:rPr>
          <w:delText xml:space="preserve"> </w:delText>
        </w:r>
        <w:r w:rsidR="00C70E6F" w:rsidDel="00772002">
          <w:rPr>
            <w:rFonts w:ascii="Times New Roman"/>
            <w:sz w:val="24"/>
          </w:rPr>
          <w:delText>by</w:delText>
        </w:r>
        <w:r w:rsidR="00C70E6F" w:rsidDel="00772002">
          <w:rPr>
            <w:rFonts w:ascii="Times New Roman"/>
            <w:spacing w:val="18"/>
            <w:sz w:val="24"/>
          </w:rPr>
          <w:delText xml:space="preserve"> </w:delText>
        </w:r>
        <w:r w:rsidR="00C70E6F" w:rsidDel="00772002">
          <w:rPr>
            <w:rFonts w:ascii="Times New Roman"/>
            <w:sz w:val="24"/>
          </w:rPr>
          <w:delText>the</w:delText>
        </w:r>
        <w:r w:rsidR="00C70E6F" w:rsidDel="00772002">
          <w:rPr>
            <w:rFonts w:ascii="Times New Roman"/>
            <w:spacing w:val="25"/>
            <w:sz w:val="24"/>
          </w:rPr>
          <w:delText xml:space="preserve"> </w:delText>
        </w:r>
        <w:r w:rsidR="00C70E6F" w:rsidDel="00772002">
          <w:rPr>
            <w:rFonts w:ascii="Times New Roman"/>
            <w:sz w:val="24"/>
          </w:rPr>
          <w:delText>faculty member and/or other appropriate evaluative</w:delText>
        </w:r>
        <w:r w:rsidR="00C70E6F" w:rsidDel="00772002">
          <w:rPr>
            <w:rFonts w:ascii="Times New Roman"/>
            <w:spacing w:val="-2"/>
            <w:sz w:val="24"/>
          </w:rPr>
          <w:delText xml:space="preserve"> </w:delText>
        </w:r>
        <w:r w:rsidR="00C70E6F" w:rsidDel="00772002">
          <w:rPr>
            <w:rFonts w:ascii="Times New Roman"/>
            <w:sz w:val="24"/>
          </w:rPr>
          <w:delText>surveys.</w:delText>
        </w:r>
      </w:del>
    </w:p>
    <w:p w14:paraId="30A15FC1" w14:textId="57C62B7F" w:rsidR="00C70E6F" w:rsidRPr="00E65E7B" w:rsidRDefault="00C70E6F" w:rsidP="00E92350">
      <w:pPr>
        <w:pStyle w:val="ListParagraph"/>
        <w:numPr>
          <w:ilvl w:val="3"/>
          <w:numId w:val="3"/>
        </w:numPr>
        <w:tabs>
          <w:tab w:val="left" w:pos="1181"/>
        </w:tabs>
        <w:rPr>
          <w:ins w:id="175" w:author="Ellie Bunting" w:date="2022-08-15T10:20:00Z"/>
          <w:rFonts w:ascii="Times New Roman" w:eastAsia="Times New Roman" w:hAnsi="Times New Roman" w:cs="Times New Roman"/>
          <w:sz w:val="24"/>
          <w:szCs w:val="24"/>
          <w:rPrChange w:id="176" w:author="Ellie Bunting" w:date="2022-08-15T10:20:00Z">
            <w:rPr>
              <w:ins w:id="177" w:author="Ellie Bunting" w:date="2022-08-15T10:20:00Z"/>
              <w:rFonts w:ascii="Times New Roman"/>
              <w:sz w:val="24"/>
            </w:rPr>
          </w:rPrChange>
        </w:rPr>
      </w:pPr>
      <w:r>
        <w:rPr>
          <w:rFonts w:ascii="Times New Roman"/>
          <w:sz w:val="24"/>
        </w:rPr>
        <w:t>Cumulative record of professional development activities completed during the evaluation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period.</w:t>
      </w:r>
    </w:p>
    <w:bookmarkEnd w:id="169"/>
    <w:p w14:paraId="687F8A31" w14:textId="75CAAC7A" w:rsidR="00E65E7B" w:rsidRDefault="00E65E7B" w:rsidP="00E65E7B">
      <w:pPr>
        <w:tabs>
          <w:tab w:val="left" w:pos="1181"/>
        </w:tabs>
        <w:rPr>
          <w:ins w:id="178" w:author="Ellie Bunting" w:date="2022-08-15T10:20:00Z"/>
          <w:rFonts w:ascii="Times New Roman" w:eastAsia="Times New Roman" w:hAnsi="Times New Roman" w:cs="Times New Roman"/>
          <w:sz w:val="24"/>
          <w:szCs w:val="24"/>
        </w:rPr>
      </w:pPr>
    </w:p>
    <w:p w14:paraId="6ECE0247" w14:textId="4400D4C9" w:rsidR="00E65E7B" w:rsidRPr="00E65E7B" w:rsidRDefault="00E65E7B" w:rsidP="00E65E7B">
      <w:p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  <w:rPrChange w:id="179" w:author="Ellie Bunting" w:date="2022-08-15T10:20:00Z">
            <w:rPr/>
          </w:rPrChange>
        </w:rPr>
        <w:pPrChange w:id="180" w:author="Ellie Bunting" w:date="2022-08-15T10:20:00Z">
          <w:pPr>
            <w:pStyle w:val="ListParagraph"/>
            <w:numPr>
              <w:ilvl w:val="3"/>
              <w:numId w:val="3"/>
            </w:numPr>
            <w:tabs>
              <w:tab w:val="left" w:pos="1181"/>
            </w:tabs>
            <w:ind w:left="1180" w:hanging="360"/>
          </w:pPr>
        </w:pPrChange>
      </w:pPr>
    </w:p>
    <w:p w14:paraId="39E33685" w14:textId="77777777" w:rsidR="00C70E6F" w:rsidRDefault="00C70E6F" w:rsidP="00E92350">
      <w:pPr>
        <w:pStyle w:val="Heading3"/>
        <w:numPr>
          <w:ilvl w:val="1"/>
          <w:numId w:val="2"/>
        </w:numPr>
        <w:tabs>
          <w:tab w:val="left" w:pos="821"/>
        </w:tabs>
        <w:spacing w:before="57"/>
        <w:rPr>
          <w:b w:val="0"/>
          <w:bCs w:val="0"/>
        </w:rPr>
      </w:pPr>
      <w:bookmarkStart w:id="181" w:name="_bookmark64"/>
      <w:bookmarkEnd w:id="181"/>
      <w:r>
        <w:t>Faculty Evaluation Procedure (refer to 9.3.1 and</w:t>
      </w:r>
      <w:r>
        <w:rPr>
          <w:spacing w:val="-1"/>
        </w:rPr>
        <w:t xml:space="preserve"> </w:t>
      </w:r>
      <w:r>
        <w:t>9.3.2)</w:t>
      </w:r>
    </w:p>
    <w:p w14:paraId="5CAF6A20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873759" w14:textId="7777777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_bookmark65"/>
      <w:bookmarkEnd w:id="182"/>
      <w:r>
        <w:rPr>
          <w:rFonts w:ascii="Times New Roman"/>
          <w:b/>
          <w:sz w:val="24"/>
        </w:rPr>
        <w:t xml:space="preserve">Faculty Self-Assessment and Goals - </w:t>
      </w:r>
      <w:r>
        <w:rPr>
          <w:rFonts w:ascii="Times New Roman"/>
          <w:sz w:val="24"/>
        </w:rPr>
        <w:t>During the Spring Semester of each academic year each full-time faculty will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complete 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Self-Assessment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deliver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Administrator according to the timeline in the Faculty Evaluation Plan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(FEP).</w:t>
      </w:r>
    </w:p>
    <w:p w14:paraId="6E63367C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E1520" w14:textId="475233D0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_bookmark66"/>
      <w:bookmarkEnd w:id="183"/>
      <w:r>
        <w:rPr>
          <w:rFonts w:ascii="Times New Roman"/>
          <w:b/>
          <w:sz w:val="24"/>
        </w:rPr>
        <w:t xml:space="preserve">Declaration of Weights </w:t>
      </w:r>
      <w:r>
        <w:rPr>
          <w:rFonts w:ascii="Times New Roman"/>
          <w:sz w:val="24"/>
        </w:rPr>
        <w:t>(all faculty) - As a part of the evaluation process, the faculty member should specify a weight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 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areas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#1.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weights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100%.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Faculty members may discuss their area weights with the Academic Dean/Supervising Administrator at any time before making 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 xml:space="preserve">final determination. This will document a continuous quality improvement process on </w:t>
      </w:r>
      <w:r>
        <w:rPr>
          <w:rFonts w:ascii="Times New Roman"/>
          <w:sz w:val="24"/>
        </w:rPr>
        <w:lastRenderedPageBreak/>
        <w:t>an academic year basis. For first year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faculty, the weights will be discussed between the Academic Dean/Supervising Administrator at the start of their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employment.</w:t>
      </w:r>
      <w:ins w:id="184" w:author="Susan C. Bronstein" w:date="2022-08-11T09:25:00Z">
        <w:r w:rsidR="00781004">
          <w:rPr>
            <w:rFonts w:ascii="Times New Roman"/>
            <w:sz w:val="24"/>
          </w:rPr>
          <w:t xml:space="preserve">  Faculty who have reassigned time may adjust their weights for teaching and instruction </w:t>
        </w:r>
      </w:ins>
      <w:ins w:id="185" w:author="Susan C. Bronstein" w:date="2022-08-11T09:26:00Z">
        <w:r w:rsidR="00781004">
          <w:rPr>
            <w:rFonts w:ascii="Times New Roman"/>
            <w:sz w:val="24"/>
          </w:rPr>
          <w:t>as needed in consultation with the Academic Dean/Supervising Administrator</w:t>
        </w:r>
      </w:ins>
      <w:ins w:id="186" w:author="Boardroom Account I-228" w:date="2022-08-11T14:11:00Z">
        <w:r w:rsidR="00892A06">
          <w:rPr>
            <w:rFonts w:ascii="Times New Roman"/>
            <w:sz w:val="24"/>
          </w:rPr>
          <w:t xml:space="preserve"> before a final determination</w:t>
        </w:r>
      </w:ins>
      <w:ins w:id="187" w:author="Boardroom Account I-228" w:date="2022-08-11T14:12:00Z">
        <w:r w:rsidR="00892A06">
          <w:rPr>
            <w:rFonts w:ascii="Times New Roman"/>
            <w:sz w:val="24"/>
          </w:rPr>
          <w:t xml:space="preserve"> is made</w:t>
        </w:r>
      </w:ins>
      <w:ins w:id="188" w:author="Susan C. Bronstein" w:date="2022-08-11T09:26:00Z">
        <w:r w:rsidR="00781004">
          <w:rPr>
            <w:rFonts w:ascii="Times New Roman"/>
            <w:sz w:val="24"/>
          </w:rPr>
          <w:t>.</w:t>
        </w:r>
      </w:ins>
    </w:p>
    <w:p w14:paraId="55ED63FC" w14:textId="77777777" w:rsidR="00C70E6F" w:rsidRDefault="00C70E6F" w:rsidP="00C70E6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F21A207" w14:textId="2CE30BE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9" w:name="_bookmark67"/>
      <w:bookmarkEnd w:id="18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Pre-Evaluation Conference </w:t>
      </w:r>
      <w:del w:id="190" w:author="Boardroom Account I-228" w:date="2022-08-11T12:27:00Z">
        <w:r w:rsidDel="00460702">
          <w:rPr>
            <w:rFonts w:ascii="Times New Roman" w:eastAsia="Times New Roman" w:hAnsi="Times New Roman" w:cs="Times New Roman"/>
            <w:sz w:val="24"/>
            <w:szCs w:val="24"/>
          </w:rPr>
          <w:delText xml:space="preserve">(optional for continuing contract faculty)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- During the Spring Semester of each academic year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Academic Dean/Supervising Administrator may meet with the faculty member to discuss the faculty member’s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 departmental needs, administrative expectations, and professional development possibilities for the year.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Dean/Supervising Administrator may assist the faculty member in determining </w:t>
      </w:r>
      <w:ins w:id="191" w:author="Susan C. Bronstein" w:date="2022-08-11T09:26:00Z">
        <w:r w:rsidR="00781004">
          <w:rPr>
            <w:rFonts w:ascii="Times New Roman" w:eastAsia="Times New Roman" w:hAnsi="Times New Roman" w:cs="Times New Roman"/>
            <w:sz w:val="24"/>
            <w:szCs w:val="24"/>
          </w:rPr>
          <w:t xml:space="preserve">specific and measurable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ins w:id="192" w:author="Susan C. Bronstein" w:date="2022-08-11T09:26:00Z">
        <w:r w:rsidR="00781004">
          <w:rPr>
            <w:rFonts w:ascii="Times New Roman" w:eastAsia="Times New Roman" w:hAnsi="Times New Roman" w:cs="Times New Roman"/>
            <w:sz w:val="24"/>
            <w:szCs w:val="24"/>
          </w:rPr>
          <w:t xml:space="preserve"> deemed appropriate by bo</w:t>
        </w:r>
      </w:ins>
      <w:ins w:id="193" w:author="Susan C. Bronstein" w:date="2022-08-11T09:27:00Z">
        <w:r w:rsidR="00781004">
          <w:rPr>
            <w:rFonts w:ascii="Times New Roman" w:eastAsia="Times New Roman" w:hAnsi="Times New Roman" w:cs="Times New Roman"/>
            <w:sz w:val="24"/>
            <w:szCs w:val="24"/>
          </w:rPr>
          <w:t>th parties for the faculty member’s professional development and participation within the School and College Community.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94" w:author="Susan C. Bronstein" w:date="2022-08-11T09:27:00Z">
        <w:r w:rsidR="00781004">
          <w:rPr>
            <w:rFonts w:ascii="Times New Roman" w:eastAsia="Times New Roman" w:hAnsi="Times New Roman" w:cs="Times New Roman"/>
            <w:sz w:val="24"/>
            <w:szCs w:val="24"/>
          </w:rPr>
          <w:t xml:space="preserve">Assistance with </w:t>
        </w:r>
      </w:ins>
      <w:del w:id="195" w:author="Susan C. Bronstein" w:date="2022-08-11T09:27:00Z">
        <w:r w:rsidDel="00781004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funding </w:t>
      </w:r>
      <w:ins w:id="196" w:author="Susan C. Bronstein" w:date="2022-08-11T09:27:00Z">
        <w:r w:rsidR="00781004">
          <w:rPr>
            <w:rFonts w:ascii="Times New Roman" w:eastAsia="Times New Roman" w:hAnsi="Times New Roman" w:cs="Times New Roman"/>
            <w:sz w:val="24"/>
            <w:szCs w:val="24"/>
          </w:rPr>
          <w:t>may also be considered</w:t>
        </w:r>
        <w:r w:rsidR="0049064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if necessary. A signed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Post-Evaluation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 during the academic year with the approval of the Academic Dean/Supervising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14:paraId="1851941A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B6DB5" w14:textId="77777777" w:rsidR="00C70E6F" w:rsidRDefault="00C70E6F" w:rsidP="00460702">
      <w:pPr>
        <w:pStyle w:val="ListParagraph"/>
        <w:numPr>
          <w:ilvl w:val="2"/>
          <w:numId w:val="2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7" w:name="_bookmark68"/>
      <w:bookmarkEnd w:id="197"/>
      <w:r>
        <w:rPr>
          <w:rFonts w:ascii="Times New Roman"/>
          <w:b/>
          <w:sz w:val="24"/>
        </w:rPr>
        <w:t>Observation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z w:val="24"/>
        </w:rPr>
        <w:t>Classroom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observations,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process,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del w:id="198" w:author="Susan C. Bronstein" w:date="2022-08-11T09:28:00Z">
        <w:r w:rsidDel="0049064E">
          <w:rPr>
            <w:rFonts w:ascii="Times New Roman"/>
            <w:sz w:val="24"/>
          </w:rPr>
          <w:delText>annual</w:delText>
        </w:r>
        <w:r w:rsidDel="0049064E">
          <w:rPr>
            <w:rFonts w:ascii="Times New Roman"/>
            <w:spacing w:val="-12"/>
            <w:sz w:val="24"/>
          </w:rPr>
          <w:delText xml:space="preserve"> </w:delText>
        </w:r>
        <w:r w:rsidDel="0049064E">
          <w:rPr>
            <w:rFonts w:ascii="Times New Roman"/>
            <w:sz w:val="24"/>
          </w:rPr>
          <w:delText>and</w:delText>
        </w:r>
        <w:r w:rsidDel="0049064E">
          <w:rPr>
            <w:rFonts w:ascii="Times New Roman"/>
            <w:spacing w:val="-12"/>
            <w:sz w:val="24"/>
          </w:rPr>
          <w:delText xml:space="preserve"> </w:delText>
        </w:r>
      </w:del>
      <w:r>
        <w:rPr>
          <w:rFonts w:ascii="Times New Roman"/>
          <w:sz w:val="24"/>
        </w:rPr>
        <w:t>continuing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faculty. If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2"/>
          <w:sz w:val="24"/>
        </w:rPr>
        <w:t xml:space="preserve"> </w:t>
      </w:r>
      <w:ins w:id="199" w:author="Susan C. Bronstein" w:date="2022-08-11T09:28:00Z">
        <w:r w:rsidR="0049064E">
          <w:rPr>
            <w:rFonts w:ascii="Times New Roman"/>
            <w:spacing w:val="-12"/>
            <w:sz w:val="24"/>
          </w:rPr>
          <w:t xml:space="preserve">on continuing contract </w:t>
        </w:r>
      </w:ins>
      <w:r>
        <w:rPr>
          <w:rFonts w:ascii="Times New Roman"/>
          <w:sz w:val="24"/>
        </w:rPr>
        <w:t>wants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mutually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class,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date,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Administrator to formally observe one class session each academic year. The formal observation should ideally occur during a class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session where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active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expected.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prefer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peer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evaluation,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same process will be followed with a continuing contract faculty member completing the observation rather than 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14:paraId="279C7E70" w14:textId="77777777" w:rsidR="00C70E6F" w:rsidRDefault="00C70E6F" w:rsidP="00C70E6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AB65AE" w14:textId="77777777" w:rsidR="00C70E6F" w:rsidRDefault="00C70E6F" w:rsidP="00460702">
      <w:pPr>
        <w:pStyle w:val="Heading3"/>
        <w:numPr>
          <w:ilvl w:val="2"/>
          <w:numId w:val="2"/>
        </w:numPr>
        <w:tabs>
          <w:tab w:val="left" w:pos="821"/>
        </w:tabs>
        <w:rPr>
          <w:b w:val="0"/>
          <w:bCs w:val="0"/>
        </w:rPr>
      </w:pPr>
      <w:bookmarkStart w:id="200" w:name="_bookmark69"/>
      <w:bookmarkStart w:id="201" w:name="_Hlk111451796"/>
      <w:bookmarkEnd w:id="200"/>
      <w:r>
        <w:t>Student Opinion</w:t>
      </w:r>
      <w:r>
        <w:rPr>
          <w:spacing w:val="-3"/>
        </w:rPr>
        <w:t xml:space="preserve"> </w:t>
      </w:r>
      <w:r>
        <w:t>Surveys</w:t>
      </w:r>
    </w:p>
    <w:p w14:paraId="7F6899A0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DA9206" w14:textId="77777777" w:rsidR="00C70E6F" w:rsidRDefault="00C70E6F" w:rsidP="00460702">
      <w:pPr>
        <w:pStyle w:val="ListParagraph"/>
        <w:numPr>
          <w:ilvl w:val="3"/>
          <w:numId w:val="2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fall and spring semester all courses will have Student Opinion Surveys (SOS) activated and faculty should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encourage students to complete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surveys.</w:t>
      </w:r>
    </w:p>
    <w:p w14:paraId="5E20D69B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5DDD7" w14:textId="2877F158" w:rsidR="00C70E6F" w:rsidRDefault="00C70E6F" w:rsidP="00460702">
      <w:pPr>
        <w:pStyle w:val="ListParagraph"/>
        <w:numPr>
          <w:ilvl w:val="3"/>
          <w:numId w:val="2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Surveys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safeguards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 confidential,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generate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class,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7"/>
          <w:sz w:val="24"/>
        </w:rPr>
        <w:t xml:space="preserve"> </w:t>
      </w:r>
      <w:del w:id="202" w:author="Ellie Bunting" w:date="2022-08-12T14:26:00Z">
        <w:r w:rsidDel="00C90978">
          <w:rPr>
            <w:rFonts w:ascii="Times New Roman"/>
            <w:sz w:val="24"/>
          </w:rPr>
          <w:delText>completes</w:delText>
        </w:r>
        <w:r w:rsidDel="00C90978">
          <w:rPr>
            <w:rFonts w:ascii="Times New Roman"/>
            <w:spacing w:val="-4"/>
            <w:sz w:val="24"/>
          </w:rPr>
          <w:delText xml:space="preserve"> </w:delText>
        </w:r>
      </w:del>
      <w:ins w:id="203" w:author="Ellie Bunting" w:date="2022-08-12T14:26:00Z">
        <w:r w:rsidR="00C90978">
          <w:rPr>
            <w:rFonts w:ascii="Times New Roman"/>
            <w:sz w:val="24"/>
          </w:rPr>
          <w:t xml:space="preserve">has attended the course in its entirety </w:t>
        </w:r>
        <w:r w:rsidR="00C90978">
          <w:rPr>
            <w:rFonts w:ascii="Times New Roman"/>
            <w:spacing w:val="-4"/>
            <w:sz w:val="24"/>
          </w:rPr>
          <w:t xml:space="preserve"> </w:t>
        </w:r>
      </w:ins>
      <w:r>
        <w:rPr>
          <w:rFonts w:ascii="Times New Roman"/>
          <w:sz w:val="24"/>
        </w:rPr>
        <w:t>t</w:t>
      </w:r>
      <w:del w:id="204" w:author="Ellie Bunting" w:date="2022-08-12T14:29:00Z">
        <w:r w:rsidDel="00EB4D35">
          <w:rPr>
            <w:rFonts w:ascii="Times New Roman"/>
            <w:sz w:val="24"/>
          </w:rPr>
          <w:delText>he</w:delText>
        </w:r>
      </w:del>
      <w:r>
        <w:rPr>
          <w:rFonts w:ascii="Times New Roman"/>
          <w:spacing w:val="-7"/>
          <w:sz w:val="24"/>
        </w:rPr>
        <w:t xml:space="preserve"> </w:t>
      </w:r>
      <w:del w:id="205" w:author="Ellie Bunting" w:date="2022-08-12T14:25:00Z">
        <w:r w:rsidDel="00C90978">
          <w:rPr>
            <w:rFonts w:ascii="Times New Roman"/>
            <w:sz w:val="24"/>
          </w:rPr>
          <w:delText>section</w:delText>
        </w:r>
        <w:r w:rsidDel="00C90978">
          <w:rPr>
            <w:rFonts w:ascii="Times New Roman"/>
            <w:spacing w:val="-6"/>
            <w:sz w:val="24"/>
          </w:rPr>
          <w:delText xml:space="preserve"> </w:delText>
        </w:r>
      </w:del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permitted 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withdrawn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survey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Library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 counseling faculty evaluations may use different instruments to best evaluate their job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duties.</w:t>
      </w:r>
    </w:p>
    <w:p w14:paraId="23AC394E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F21A8" w14:textId="63B49EC4" w:rsidR="00C70E6F" w:rsidDel="00C90978" w:rsidRDefault="00C70E6F">
      <w:pPr>
        <w:pStyle w:val="ListParagraph"/>
        <w:numPr>
          <w:ilvl w:val="3"/>
          <w:numId w:val="2"/>
        </w:numPr>
        <w:tabs>
          <w:tab w:val="left" w:pos="1181"/>
        </w:tabs>
        <w:spacing w:line="259" w:lineRule="auto"/>
        <w:ind w:right="352"/>
        <w:jc w:val="both"/>
        <w:rPr>
          <w:del w:id="206" w:author="Ellie Bunting" w:date="2022-08-12T14:28:00Z"/>
          <w:rFonts w:ascii="Times New Roman" w:eastAsia="Times New Roman" w:hAnsi="Times New Roman" w:cs="Times New Roman"/>
          <w:sz w:val="24"/>
          <w:szCs w:val="24"/>
        </w:rPr>
        <w:pPrChange w:id="207" w:author="Ellie Bunting" w:date="2022-08-12T14:28:00Z">
          <w:pPr>
            <w:pStyle w:val="ListParagraph"/>
            <w:numPr>
              <w:ilvl w:val="3"/>
              <w:numId w:val="2"/>
            </w:numPr>
            <w:tabs>
              <w:tab w:val="left" w:pos="1181"/>
            </w:tabs>
            <w:spacing w:line="259" w:lineRule="auto"/>
            <w:ind w:left="1180" w:right="161" w:hanging="360"/>
            <w:jc w:val="both"/>
          </w:pPr>
        </w:pPrChange>
      </w:pPr>
      <w:del w:id="208" w:author="Susan C. Bronstein" w:date="2022-08-11T09:28:00Z">
        <w:r w:rsidRPr="00C90978" w:rsidDel="0049064E">
          <w:rPr>
            <w:rFonts w:ascii="Times New Roman"/>
            <w:sz w:val="24"/>
          </w:rPr>
          <w:delText>Faculty and Administration will form a committee to find an online student opinion survey to replace the present survey</w:delText>
        </w:r>
        <w:r w:rsidRPr="00C90978" w:rsidDel="0049064E">
          <w:rPr>
            <w:rFonts w:ascii="Times New Roman"/>
            <w:spacing w:val="-12"/>
            <w:sz w:val="24"/>
          </w:rPr>
          <w:delText xml:space="preserve"> </w:delText>
        </w:r>
        <w:r w:rsidRPr="00C90978" w:rsidDel="0049064E">
          <w:rPr>
            <w:rFonts w:ascii="Times New Roman"/>
            <w:sz w:val="24"/>
          </w:rPr>
          <w:delText>by Spring</w:delText>
        </w:r>
        <w:r w:rsidRPr="00C90978" w:rsidDel="0049064E">
          <w:rPr>
            <w:rFonts w:ascii="Times New Roman"/>
            <w:spacing w:val="-3"/>
            <w:sz w:val="24"/>
          </w:rPr>
          <w:delText xml:space="preserve"> </w:delText>
        </w:r>
        <w:r w:rsidRPr="00C90978" w:rsidDel="0049064E">
          <w:rPr>
            <w:rFonts w:ascii="Times New Roman"/>
            <w:sz w:val="24"/>
          </w:rPr>
          <w:delText>2020.</w:delText>
        </w:r>
      </w:del>
    </w:p>
    <w:p w14:paraId="425AE5F9" w14:textId="14FB2D77" w:rsidR="00C70E6F" w:rsidRPr="00C90978" w:rsidDel="00C90978" w:rsidRDefault="00C70E6F">
      <w:pPr>
        <w:pStyle w:val="ListParagraph"/>
        <w:numPr>
          <w:ilvl w:val="3"/>
          <w:numId w:val="2"/>
        </w:numPr>
        <w:tabs>
          <w:tab w:val="left" w:pos="1181"/>
        </w:tabs>
        <w:spacing w:line="259" w:lineRule="auto"/>
        <w:ind w:right="352"/>
        <w:jc w:val="both"/>
        <w:rPr>
          <w:del w:id="209" w:author="Ellie Bunting" w:date="2022-08-12T14:29:00Z"/>
          <w:rFonts w:ascii="Times New Roman" w:eastAsia="Times New Roman" w:hAnsi="Times New Roman" w:cs="Times New Roman"/>
          <w:sz w:val="24"/>
          <w:szCs w:val="24"/>
        </w:rPr>
        <w:pPrChange w:id="210" w:author="Ellie Bunting" w:date="2022-08-12T14:28:00Z">
          <w:pPr>
            <w:pStyle w:val="ListParagraph"/>
            <w:numPr>
              <w:ilvl w:val="3"/>
              <w:numId w:val="2"/>
            </w:numPr>
            <w:tabs>
              <w:tab w:val="left" w:pos="1181"/>
            </w:tabs>
            <w:spacing w:line="259" w:lineRule="auto"/>
            <w:ind w:left="1180" w:right="352" w:hanging="360"/>
          </w:pPr>
        </w:pPrChange>
      </w:pPr>
      <w:r w:rsidRPr="00C90978">
        <w:rPr>
          <w:rFonts w:ascii="Times New Roman"/>
          <w:sz w:val="24"/>
        </w:rPr>
        <w:t xml:space="preserve">Surveys shall be conducted no sooner than the </w:t>
      </w:r>
      <w:ins w:id="211" w:author="Ellie Bunting" w:date="2022-08-12T14:28:00Z">
        <w:r w:rsidR="00C90978" w:rsidRPr="00C90978">
          <w:rPr>
            <w:rFonts w:ascii="Times New Roman"/>
            <w:sz w:val="24"/>
          </w:rPr>
          <w:t xml:space="preserve">last </w:t>
        </w:r>
      </w:ins>
      <w:del w:id="212" w:author="Ellie Bunting" w:date="2022-08-12T14:28:00Z">
        <w:r w:rsidRPr="00C90978" w:rsidDel="00C90978">
          <w:rPr>
            <w:rFonts w:ascii="Times New Roman"/>
            <w:sz w:val="24"/>
          </w:rPr>
          <w:delText xml:space="preserve">ninth (9th) </w:delText>
        </w:r>
      </w:del>
      <w:r w:rsidRPr="00C90978">
        <w:rPr>
          <w:rFonts w:ascii="Times New Roman"/>
          <w:sz w:val="24"/>
        </w:rPr>
        <w:t>week</w:t>
      </w:r>
      <w:ins w:id="213" w:author="Ellie Bunting" w:date="2022-08-12T14:29:00Z">
        <w:r w:rsidR="00C90978" w:rsidRPr="00C90978">
          <w:rPr>
            <w:rFonts w:ascii="Times New Roman"/>
            <w:sz w:val="24"/>
          </w:rPr>
          <w:t xml:space="preserve"> of class</w:t>
        </w:r>
      </w:ins>
      <w:r w:rsidRPr="00C90978">
        <w:rPr>
          <w:rFonts w:ascii="Times New Roman"/>
          <w:sz w:val="24"/>
        </w:rPr>
        <w:t xml:space="preserve"> </w:t>
      </w:r>
      <w:del w:id="214" w:author="Ellie Bunting" w:date="2022-08-12T14:29:00Z">
        <w:r w:rsidRPr="00C90978" w:rsidDel="00C90978">
          <w:rPr>
            <w:rFonts w:ascii="Times New Roman"/>
            <w:sz w:val="24"/>
          </w:rPr>
          <w:delText>and no later than the end of the fourteenth (14th) week</w:delText>
        </w:r>
        <w:r w:rsidRPr="00C90978" w:rsidDel="00C90978">
          <w:rPr>
            <w:rFonts w:ascii="Times New Roman"/>
            <w:spacing w:val="-15"/>
            <w:sz w:val="24"/>
          </w:rPr>
          <w:delText xml:space="preserve"> </w:delText>
        </w:r>
        <w:r w:rsidRPr="00C90978" w:rsidDel="00C90978">
          <w:rPr>
            <w:rFonts w:ascii="Times New Roman"/>
            <w:sz w:val="24"/>
          </w:rPr>
          <w:delText>of the semester. Alternative arrangements will be made for less than a 15 week term and summer</w:delText>
        </w:r>
        <w:r w:rsidRPr="00C90978" w:rsidDel="00C90978">
          <w:rPr>
            <w:rFonts w:ascii="Times New Roman"/>
            <w:spacing w:val="-5"/>
            <w:sz w:val="24"/>
          </w:rPr>
          <w:delText xml:space="preserve"> </w:delText>
        </w:r>
        <w:r w:rsidRPr="00C90978" w:rsidDel="00C90978">
          <w:rPr>
            <w:rFonts w:ascii="Times New Roman"/>
            <w:sz w:val="24"/>
          </w:rPr>
          <w:delText>courses.</w:delText>
        </w:r>
      </w:del>
    </w:p>
    <w:p w14:paraId="34356749" w14:textId="77777777" w:rsidR="00C70E6F" w:rsidRPr="00C90978" w:rsidRDefault="00C70E6F">
      <w:pPr>
        <w:pStyle w:val="ListParagraph"/>
        <w:numPr>
          <w:ilvl w:val="3"/>
          <w:numId w:val="2"/>
        </w:numPr>
        <w:tabs>
          <w:tab w:val="left" w:pos="1181"/>
        </w:tabs>
        <w:spacing w:line="259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</w:rPr>
        <w:pPrChange w:id="215" w:author="Ellie Bunting" w:date="2022-08-12T14:29:00Z">
          <w:pPr/>
        </w:pPrChange>
      </w:pPr>
    </w:p>
    <w:bookmarkEnd w:id="201"/>
    <w:p w14:paraId="7FC82F96" w14:textId="77777777" w:rsidR="00C70E6F" w:rsidRDefault="00C70E6F" w:rsidP="00460702">
      <w:pPr>
        <w:pStyle w:val="ListParagraph"/>
        <w:numPr>
          <w:ilvl w:val="3"/>
          <w:numId w:val="2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generate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surveys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each faculty member for use in institutional effectiveness and determining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trends.</w:t>
      </w:r>
    </w:p>
    <w:p w14:paraId="3DD6860D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1849A" w14:textId="7777777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_bookmark70"/>
      <w:bookmarkEnd w:id="2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Dean/Supervising Administrator’s Evaluation - </w:t>
      </w:r>
      <w:r>
        <w:rPr>
          <w:rFonts w:ascii="Times New Roman" w:eastAsia="Times New Roman" w:hAnsi="Times New Roman" w:cs="Times New Roman"/>
          <w:sz w:val="24"/>
          <w:szCs w:val="24"/>
        </w:rPr>
        <w:t>The supervisor will review the multiple sources of data listed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 9.2.4 of this Article and complete the Supervisor’s Evaluation Form (Form 2) (See Appendix C) for all annual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faculty</w:t>
      </w:r>
      <w:ins w:id="217" w:author="Susan C. Bronstein" w:date="2022-08-11T09:29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 xml:space="preserve"> once each year</w:t>
        </w:r>
      </w:ins>
      <w:ins w:id="218" w:author="Susan C. Bronstein" w:date="2022-08-11T09:31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 xml:space="preserve">.  Faculty members on continuing contract will be evaluated every five </w:t>
        </w:r>
      </w:ins>
      <w:ins w:id="219" w:author="Susan C. Bronstein" w:date="2022-08-11T09:32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>(5) years unless the Academic Dean/Supervising Administrator feels that an off-cycle evaluation is warranted due to concerns regarding the faculty member’s performance</w:t>
        </w:r>
      </w:ins>
      <w:ins w:id="220" w:author="Susan C. Bronstein" w:date="2022-08-11T09:29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 xml:space="preserve"> (Per Section 10.3</w:t>
        </w:r>
      </w:ins>
      <w:ins w:id="221" w:author="Susan C. Bronstein" w:date="2022-08-11T09:30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8E6A8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spacing w:before="52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Administrator’s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 performance in meeting the standards and expectations in areas of responsibility as observed by 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Dean/Supervising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14:paraId="69A58548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71B96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 Academic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ensure the following is documented on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form:</w:t>
      </w:r>
    </w:p>
    <w:p w14:paraId="5BEA09B4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8331C8" w14:textId="77777777" w:rsidR="00C70E6F" w:rsidRDefault="00C70E6F" w:rsidP="00E92350">
      <w:pPr>
        <w:pStyle w:val="ListParagraph"/>
        <w:numPr>
          <w:ilvl w:val="4"/>
          <w:numId w:val="2"/>
        </w:numPr>
        <w:tabs>
          <w:tab w:val="left" w:pos="1452"/>
        </w:tabs>
        <w:ind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Notification to the faculty member as to areas in which he or she 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excelling;</w:t>
      </w:r>
    </w:p>
    <w:p w14:paraId="10199502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62EEA" w14:textId="77777777" w:rsidR="00C70E6F" w:rsidRDefault="00C70E6F" w:rsidP="00E92350">
      <w:pPr>
        <w:pStyle w:val="ListParagraph"/>
        <w:numPr>
          <w:ilvl w:val="4"/>
          <w:numId w:val="2"/>
        </w:numPr>
        <w:tabs>
          <w:tab w:val="left" w:pos="1452"/>
        </w:tabs>
        <w:ind w:hanging="37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Notification to the faculty member if deficiencies exist that require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correction;</w:t>
      </w:r>
    </w:p>
    <w:p w14:paraId="10F2A1E6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9B4B1" w14:textId="77777777" w:rsidR="00C70E6F" w:rsidRDefault="00C70E6F" w:rsidP="00E92350">
      <w:pPr>
        <w:pStyle w:val="ListParagraph"/>
        <w:numPr>
          <w:ilvl w:val="4"/>
          <w:numId w:val="2"/>
        </w:numPr>
        <w:tabs>
          <w:tab w:val="left" w:pos="1452"/>
        </w:tabs>
        <w:ind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explanation of any deficiencies as noted and the expected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improvement;</w:t>
      </w:r>
    </w:p>
    <w:p w14:paraId="0BD5D6BA" w14:textId="77777777" w:rsidR="00C70E6F" w:rsidRDefault="00C70E6F" w:rsidP="00C70E6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59B4AAE" w14:textId="77777777" w:rsidR="00C70E6F" w:rsidRDefault="00C70E6F" w:rsidP="00E92350">
      <w:pPr>
        <w:pStyle w:val="ListParagraph"/>
        <w:numPr>
          <w:ilvl w:val="4"/>
          <w:numId w:val="2"/>
        </w:numPr>
        <w:tabs>
          <w:tab w:val="left" w:pos="1452"/>
        </w:tabs>
        <w:ind w:right="124"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deficiencies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noted,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enable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improve performance;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518CB606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FE297" w14:textId="77777777" w:rsidR="00C70E6F" w:rsidRDefault="00C70E6F" w:rsidP="00E92350">
      <w:pPr>
        <w:pStyle w:val="ListParagraph"/>
        <w:numPr>
          <w:ilvl w:val="4"/>
          <w:numId w:val="2"/>
        </w:numPr>
        <w:tabs>
          <w:tab w:val="left" w:pos="1452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timeframe established to demonstrate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improvements.</w:t>
      </w:r>
      <w:ins w:id="222" w:author="Susan C. Bronstein" w:date="2022-08-11T09:34:00Z">
        <w:r w:rsidR="0049064E">
          <w:rPr>
            <w:rFonts w:ascii="Times New Roman"/>
            <w:sz w:val="24"/>
          </w:rPr>
          <w:t xml:space="preserve">  To document required improvements, the Academic Dean/Supervising Administrator will use Form 2.</w:t>
        </w:r>
      </w:ins>
    </w:p>
    <w:p w14:paraId="2E148F9A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5CB21" w14:textId="7777777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3" w:name="_bookmark71"/>
      <w:bookmarkEnd w:id="223"/>
      <w:r>
        <w:rPr>
          <w:rFonts w:ascii="Times New Roman"/>
          <w:b/>
          <w:sz w:val="24"/>
        </w:rPr>
        <w:t xml:space="preserve">Post-Evaluation Conference - </w:t>
      </w:r>
      <w:r>
        <w:rPr>
          <w:rFonts w:ascii="Times New Roman"/>
          <w:sz w:val="24"/>
        </w:rPr>
        <w:t xml:space="preserve">Prior to the end of the Spring Semester (per the </w:t>
      </w:r>
      <w:r>
        <w:rPr>
          <w:rFonts w:ascii="Times New Roman"/>
          <w:sz w:val="24"/>
        </w:rPr>
        <w:lastRenderedPageBreak/>
        <w:t>Faculty Evaluation Plan (FEP)), 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Academic Dean/Supervising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instructional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discuss the overall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evaluation.</w:t>
      </w:r>
    </w:p>
    <w:p w14:paraId="55DE9611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FE54A" w14:textId="7777777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_bookmark72"/>
      <w:bookmarkEnd w:id="224"/>
      <w:r>
        <w:rPr>
          <w:rFonts w:ascii="Times New Roman"/>
          <w:b/>
          <w:sz w:val="24"/>
        </w:rPr>
        <w:t>Faculty Response (</w:t>
      </w:r>
      <w:r>
        <w:rPr>
          <w:rFonts w:ascii="Times New Roman"/>
          <w:sz w:val="24"/>
        </w:rPr>
        <w:t xml:space="preserve">optional) </w:t>
      </w:r>
      <w:r>
        <w:rPr>
          <w:rFonts w:ascii="Times New Roman"/>
          <w:b/>
          <w:sz w:val="24"/>
        </w:rPr>
        <w:t xml:space="preserve">- </w:t>
      </w:r>
      <w:r>
        <w:rPr>
          <w:rFonts w:ascii="Times New Roman"/>
          <w:sz w:val="24"/>
        </w:rPr>
        <w:t>The faculty member may add written comments to the evaluation form and will sign the form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verify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discussion.</w:t>
      </w:r>
    </w:p>
    <w:p w14:paraId="637C1CED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E9028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unresolved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issue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remains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contracted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written statement to the Academic Dean/Supervising Administrator outlining the concerns and suggesting adjustments 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 evaluation.</w:t>
      </w:r>
    </w:p>
    <w:p w14:paraId="4B9D2320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95F3C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Dean/Supervising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respond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(10)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 statement.</w:t>
      </w:r>
    </w:p>
    <w:p w14:paraId="0DA76E1F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84F42" w14:textId="77777777" w:rsidR="00C70E6F" w:rsidRDefault="00C70E6F" w:rsidP="00E92350">
      <w:pPr>
        <w:pStyle w:val="ListParagraph"/>
        <w:numPr>
          <w:ilvl w:val="2"/>
          <w:numId w:val="2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_bookmark73"/>
      <w:bookmarkEnd w:id="22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Appeal of an Evaluation </w:t>
      </w:r>
      <w:r>
        <w:rPr>
          <w:rFonts w:ascii="Times New Roman" w:eastAsia="Times New Roman" w:hAnsi="Times New Roman" w:cs="Times New Roman"/>
          <w:sz w:val="24"/>
          <w:szCs w:val="24"/>
        </w:rPr>
        <w:t>- If the issue remains unresolved after the above steps; or, if the faculty member receives less than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“Satisfactory”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Academic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 to file a grievance following the procedure in Article 13 of this Agreement. If the grievance relates to the factual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 of the evaluation, the administration shall demonstrate that the factual content of the evaluation 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correct.</w:t>
      </w:r>
    </w:p>
    <w:p w14:paraId="6A45996D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BCD95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 grievance shall be filed at Step 2 and within ten (10) contractual duty days of receipt of Academic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 Administrator,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from the Academic Dean/Supervising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Administrator.</w:t>
      </w:r>
    </w:p>
    <w:p w14:paraId="44AA7E95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6EF79" w14:textId="77777777" w:rsidR="00C70E6F" w:rsidRDefault="00C70E6F" w:rsidP="00E92350">
      <w:pPr>
        <w:pStyle w:val="ListParagraph"/>
        <w:numPr>
          <w:ilvl w:val="3"/>
          <w:numId w:val="2"/>
        </w:numPr>
        <w:tabs>
          <w:tab w:val="left" w:pos="1181"/>
        </w:tabs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an alternative to the above grievance procedure, any faculty member receiving an evaluation of less than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“satisfactory” may appeal the decision in accordance with the College’s discrimination grievance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procedure.</w:t>
      </w:r>
    </w:p>
    <w:p w14:paraId="79DDCA86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AF6127" w14:textId="77777777" w:rsidR="00C70E6F" w:rsidRDefault="00C70E6F" w:rsidP="00460702">
      <w:pPr>
        <w:pStyle w:val="ListParagraph"/>
        <w:numPr>
          <w:ilvl w:val="2"/>
          <w:numId w:val="2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_bookmark74"/>
      <w:bookmarkEnd w:id="226"/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Documentation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performance evaluation process. Such documents should be presented prior to completion of the Overall Summary or at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Post-Evaluation Conference.</w:t>
      </w:r>
    </w:p>
    <w:p w14:paraId="7F2EF359" w14:textId="77777777" w:rsidR="00C70E6F" w:rsidRDefault="00C70E6F" w:rsidP="00460702">
      <w:pPr>
        <w:pStyle w:val="ListParagraph"/>
        <w:numPr>
          <w:ilvl w:val="2"/>
          <w:numId w:val="2"/>
        </w:numPr>
        <w:tabs>
          <w:tab w:val="left" w:pos="821"/>
        </w:tabs>
        <w:spacing w:before="52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_bookmark75"/>
      <w:bookmarkEnd w:id="22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Dean/Supervising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del w:id="228" w:author="Susan C. Bronstein" w:date="2022-08-11T09:40:00Z">
        <w:r w:rsidDel="0049064E">
          <w:rPr>
            <w:rFonts w:ascii="Times New Roman" w:eastAsia="Times New Roman" w:hAnsi="Times New Roman" w:cs="Times New Roman"/>
            <w:sz w:val="24"/>
            <w:szCs w:val="24"/>
          </w:rPr>
          <w:delText>Provost</w:delText>
        </w:r>
      </w:del>
      <w:ins w:id="229" w:author="Susan C. Bronstein" w:date="2022-08-11T09:40:00Z">
        <w:r w:rsidR="0049064E">
          <w:rPr>
            <w:rFonts w:ascii="Times New Roman" w:eastAsia="Times New Roman" w:hAnsi="Times New Roman" w:cs="Times New Roman"/>
            <w:sz w:val="24"/>
            <w:szCs w:val="24"/>
          </w:rPr>
          <w:t>Vice President of Academic Affairs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evaluation forms will be submitted to human resources and filed in the limited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access portion of the faculty member’s personnel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14:paraId="473AA9E6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4AD1B" w14:textId="16536F5B" w:rsidR="00C70E6F" w:rsidRDefault="00C70E6F" w:rsidP="00460702">
      <w:pPr>
        <w:pStyle w:val="ListParagraph"/>
        <w:numPr>
          <w:ilvl w:val="2"/>
          <w:numId w:val="2"/>
        </w:numPr>
        <w:tabs>
          <w:tab w:val="left" w:pos="82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_bookmark76"/>
      <w:bookmarkEnd w:id="2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del w:id="231" w:author="Boardroom Account I-228" w:date="2022-08-11T14:19:00Z">
        <w:r w:rsidDel="007B4779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</w:del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del w:id="232" w:author="Boardroom Account I-228" w:date="2022-08-11T14:19:00Z">
        <w:r w:rsidDel="007B4779">
          <w:rPr>
            <w:rFonts w:ascii="Times New Roman" w:eastAsia="Times New Roman" w:hAnsi="Times New Roman" w:cs="Times New Roman"/>
            <w:sz w:val="24"/>
            <w:szCs w:val="24"/>
          </w:rPr>
          <w:delText>overall</w:delText>
        </w:r>
      </w:del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del w:id="233" w:author="Boardroom Account I-228" w:date="2022-08-11T14:19:00Z">
        <w:r w:rsidDel="00892A06">
          <w:rPr>
            <w:rFonts w:ascii="Times New Roman" w:eastAsia="Times New Roman" w:hAnsi="Times New Roman" w:cs="Times New Roman"/>
            <w:sz w:val="24"/>
            <w:szCs w:val="24"/>
          </w:rPr>
          <w:delText>less</w:delText>
        </w:r>
        <w:r w:rsidDel="00892A0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delText xml:space="preserve"> </w:delText>
        </w:r>
        <w:r w:rsidDel="00892A06"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</w:del>
      <w:ins w:id="234" w:author="Boardroom Account I-228" w:date="2022-08-11T14:19:00Z">
        <w:r w:rsidR="00892A06">
          <w:rPr>
            <w:rFonts w:ascii="Times New Roman" w:eastAsia="Times New Roman" w:hAnsi="Times New Roman" w:cs="Times New Roman"/>
            <w:sz w:val="24"/>
            <w:szCs w:val="24"/>
          </w:rPr>
          <w:t xml:space="preserve"> of</w:t>
        </w:r>
      </w:ins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ins w:id="235" w:author="Boardroom Account I-228" w:date="2022-08-11T14:19:00Z">
        <w:r w:rsidR="00892A06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one (1) Needs Improvement</w:t>
        </w:r>
        <w:r w:rsidR="007B4779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in any </w:t>
        </w:r>
      </w:ins>
      <w:ins w:id="236" w:author="Boardroom Account I-228" w:date="2022-08-11T14:20:00Z">
        <w:r w:rsidR="007B4779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area/</w:t>
        </w:r>
      </w:ins>
      <w:ins w:id="237" w:author="Boardroom Account I-228" w:date="2022-08-11T14:19:00Z">
        <w:r w:rsidR="007B4779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category</w:t>
        </w:r>
      </w:ins>
      <w:del w:id="238" w:author="Boardroom Account I-228" w:date="2022-08-11T14:19:00Z">
        <w:r w:rsidDel="007B4779">
          <w:rPr>
            <w:rFonts w:ascii="Times New Roman" w:eastAsia="Times New Roman" w:hAnsi="Times New Roman" w:cs="Times New Roman"/>
            <w:sz w:val="24"/>
            <w:szCs w:val="24"/>
          </w:rPr>
          <w:delText>“Satisfactory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 Dean/Supervising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opportunities, or otherwise assist the faculty member with any necessary correction 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remediation</w:t>
      </w:r>
      <w:ins w:id="239" w:author="Boardroom Account I-228" w:date="2022-08-11T14:20:00Z">
        <w:r w:rsidR="007B4779">
          <w:rPr>
            <w:rFonts w:ascii="Times New Roman" w:eastAsia="Times New Roman" w:hAnsi="Times New Roman" w:cs="Times New Roman"/>
            <w:sz w:val="24"/>
            <w:szCs w:val="24"/>
          </w:rPr>
          <w:t xml:space="preserve"> in that/those specific areas/categories</w:t>
        </w:r>
      </w:ins>
      <w:del w:id="240" w:author="Boardroom Account I-228" w:date="2022-08-11T14:20:00Z">
        <w:r w:rsidDel="007B4779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241" w:author="Susan C. Bronstein" w:date="2022-08-11T09:40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 xml:space="preserve">  Should this</w:t>
        </w:r>
        <w:del w:id="242" w:author="Deborah D. Teed" w:date="2022-08-11T10:58:00Z">
          <w:r w:rsidR="00C943E6" w:rsidDel="004C7A7A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43" w:author="Deborah D. Teed" w:date="2022-08-11T10:58:00Z">
        <w:r w:rsidR="004C7A7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244" w:author="Susan C. Bronstein" w:date="2022-08-11T09:40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>situation</w:t>
        </w:r>
        <w:del w:id="245" w:author="Boardroom Account I-228" w:date="2022-08-11T12:34:00Z">
          <w:r w:rsidR="00C943E6" w:rsidDel="00460702">
            <w:rPr>
              <w:rFonts w:ascii="Times New Roman" w:eastAsia="Times New Roman" w:hAnsi="Times New Roman" w:cs="Times New Roman"/>
              <w:sz w:val="24"/>
              <w:szCs w:val="24"/>
            </w:rPr>
            <w:delText>s</w:delText>
          </w:r>
        </w:del>
        <w:r w:rsidR="00C943E6">
          <w:rPr>
            <w:rFonts w:ascii="Times New Roman" w:eastAsia="Times New Roman" w:hAnsi="Times New Roman" w:cs="Times New Roman"/>
            <w:sz w:val="24"/>
            <w:szCs w:val="24"/>
          </w:rPr>
          <w:t xml:space="preserve"> arise, the Academic Dean/Supervising Administrator will complete Form 4 – Performance Improvement Plan </w:t>
        </w:r>
      </w:ins>
      <w:ins w:id="246" w:author="Susan C. Bronstein" w:date="2022-08-11T09:41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>to outline the identified areas</w:t>
        </w:r>
      </w:ins>
      <w:ins w:id="247" w:author="Boardroom Account I-228" w:date="2022-08-11T12:33:00Z">
        <w:r w:rsidR="0046070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460702">
          <w:rPr>
            <w:rFonts w:ascii="Times New Roman" w:eastAsia="Times New Roman" w:hAnsi="Times New Roman" w:cs="Times New Roman"/>
            <w:sz w:val="24"/>
            <w:szCs w:val="24"/>
          </w:rPr>
          <w:t>categories</w:t>
        </w:r>
      </w:ins>
      <w:ins w:id="248" w:author="Susan C. Bronstein" w:date="2022-08-11T09:41:00Z">
        <w:del w:id="249" w:author="Boardroom Account I-228" w:date="2022-08-11T14:21:00Z">
          <w:r w:rsidR="00C943E6" w:rsidDel="007B4779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  <w:r w:rsidR="00C943E6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proofErr w:type="spellEnd"/>
        <w:r w:rsidR="00C943E6">
          <w:rPr>
            <w:rFonts w:ascii="Times New Roman" w:eastAsia="Times New Roman" w:hAnsi="Times New Roman" w:cs="Times New Roman"/>
            <w:sz w:val="24"/>
            <w:szCs w:val="24"/>
          </w:rPr>
          <w:t xml:space="preserve"> improvement, actions to achieve improvement</w:t>
        </w:r>
      </w:ins>
      <w:ins w:id="250" w:author="Boardroom Account I-228" w:date="2022-08-11T14:21:00Z">
        <w:r w:rsidR="007B4779">
          <w:rPr>
            <w:rFonts w:ascii="Times New Roman" w:eastAsia="Times New Roman" w:hAnsi="Times New Roman" w:cs="Times New Roman"/>
            <w:sz w:val="24"/>
            <w:szCs w:val="24"/>
          </w:rPr>
          <w:t xml:space="preserve"> in the identified areas/categories</w:t>
        </w:r>
      </w:ins>
      <w:ins w:id="251" w:author="Susan C. Bronstein" w:date="2022-08-11T09:41:00Z">
        <w:del w:id="252" w:author="Boardroom Account I-228" w:date="2022-08-11T14:22:00Z">
          <w:r w:rsidR="00C943E6" w:rsidDel="007B4779">
            <w:rPr>
              <w:rFonts w:ascii="Times New Roman" w:eastAsia="Times New Roman" w:hAnsi="Times New Roman" w:cs="Times New Roman"/>
              <w:sz w:val="24"/>
              <w:szCs w:val="24"/>
            </w:rPr>
            <w:delText>,</w:delText>
          </w:r>
        </w:del>
      </w:ins>
      <w:ins w:id="253" w:author="Boardroom Account I-228" w:date="2022-08-11T12:34:00Z">
        <w:r w:rsidR="0046070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254" w:author="Boardroom Account I-228" w:date="2022-08-11T14:22:00Z">
        <w:r w:rsidR="007B4779">
          <w:rPr>
            <w:rFonts w:ascii="Times New Roman" w:eastAsia="Times New Roman" w:hAnsi="Times New Roman" w:cs="Times New Roman"/>
            <w:sz w:val="24"/>
            <w:szCs w:val="24"/>
          </w:rPr>
          <w:t xml:space="preserve">including </w:t>
        </w:r>
      </w:ins>
      <w:ins w:id="255" w:author="Boardroom Account I-228" w:date="2022-08-11T12:34:00Z">
        <w:r w:rsidR="00460702">
          <w:rPr>
            <w:rFonts w:ascii="Times New Roman" w:eastAsia="Times New Roman" w:hAnsi="Times New Roman" w:cs="Times New Roman"/>
            <w:sz w:val="24"/>
            <w:szCs w:val="24"/>
          </w:rPr>
          <w:t>specific and measurable goals</w:t>
        </w:r>
      </w:ins>
      <w:ins w:id="256" w:author="Boardroom Account I-228" w:date="2022-08-11T14:22:00Z">
        <w:r w:rsidR="007B4779">
          <w:rPr>
            <w:rFonts w:ascii="Times New Roman" w:eastAsia="Times New Roman" w:hAnsi="Times New Roman" w:cs="Times New Roman"/>
            <w:sz w:val="24"/>
            <w:szCs w:val="24"/>
          </w:rPr>
          <w:t xml:space="preserve"> for achievement</w:t>
        </w:r>
      </w:ins>
      <w:ins w:id="257" w:author="Boardroom Account I-228" w:date="2022-08-11T12:34:00Z">
        <w:r w:rsidR="0046070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258" w:author="Susan C. Bronstein" w:date="2022-08-11T09:41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 xml:space="preserve"> and a timeline for achieving the improvement(s) required.</w:t>
        </w:r>
      </w:ins>
    </w:p>
    <w:p w14:paraId="52C1A266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008BB" w14:textId="77777777" w:rsidR="00C70E6F" w:rsidRDefault="00C70E6F" w:rsidP="00460702">
      <w:pPr>
        <w:pStyle w:val="ListParagraph"/>
        <w:numPr>
          <w:ilvl w:val="2"/>
          <w:numId w:val="2"/>
        </w:numPr>
        <w:tabs>
          <w:tab w:val="left" w:pos="82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9" w:name="_bookmark77"/>
      <w:bookmarkEnd w:id="259"/>
      <w:r>
        <w:rPr>
          <w:rFonts w:ascii="Times New Roman"/>
          <w:b/>
          <w:sz w:val="24"/>
        </w:rPr>
        <w:t>Written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Response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 evaluation, or filing a grievance or complaint of a contract violation in the evaluation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14:paraId="6FDBDA6D" w14:textId="77777777" w:rsidR="00C70E6F" w:rsidRDefault="00C70E6F" w:rsidP="00C70E6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578866" w14:textId="77777777" w:rsidR="00C70E6F" w:rsidRDefault="00C70E6F" w:rsidP="00460702">
      <w:pPr>
        <w:pStyle w:val="Heading3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bookmarkStart w:id="260" w:name="_bookmark78"/>
      <w:bookmarkEnd w:id="260"/>
      <w:r>
        <w:t>Portfolio Comprehensive</w:t>
      </w:r>
      <w:r>
        <w:rPr>
          <w:spacing w:val="-1"/>
        </w:rPr>
        <w:t xml:space="preserve"> </w:t>
      </w:r>
      <w:r>
        <w:t>Evaluation</w:t>
      </w:r>
    </w:p>
    <w:p w14:paraId="19189430" w14:textId="77777777" w:rsidR="00C70E6F" w:rsidRDefault="00C70E6F" w:rsidP="00C70E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F9B4D3" w14:textId="77777777" w:rsidR="00C70E6F" w:rsidRDefault="00C70E6F" w:rsidP="00460702">
      <w:pPr>
        <w:pStyle w:val="ListParagraph"/>
        <w:numPr>
          <w:ilvl w:val="0"/>
          <w:numId w:val="1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Every five (5) years, all faculty are required to complete a portfolio evaluation. The portfolio is part of the process 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 granting of continuing contract for annual contract faculty and as a post continuing contract review for continuing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contract faculty.</w:t>
      </w:r>
    </w:p>
    <w:p w14:paraId="2C9AF61E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0B337" w14:textId="77777777" w:rsidR="00C70E6F" w:rsidRDefault="00C70E6F" w:rsidP="00460702">
      <w:pPr>
        <w:pStyle w:val="ListParagraph"/>
        <w:numPr>
          <w:ilvl w:val="0"/>
          <w:numId w:val="1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portfolio consists of the following sections for faculty up for continuing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contract:</w:t>
      </w:r>
    </w:p>
    <w:p w14:paraId="7A482868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31F68" w14:textId="77777777" w:rsidR="00C70E6F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Introductory reflective summary that supports candidate’s granting of continuing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contract.</w:t>
      </w:r>
    </w:p>
    <w:p w14:paraId="5318BBE9" w14:textId="77777777" w:rsidR="00C70E6F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Curriculum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Vitae.</w:t>
      </w:r>
    </w:p>
    <w:p w14:paraId="76EDBF65" w14:textId="77777777" w:rsidR="00C70E6F" w:rsidRPr="00C943E6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ins w:id="261" w:author="Susan C. Bronstein" w:date="2022-08-11T09:41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Self-evaluation and Goal Setting (Forms 1 &amp; 3) forms from the previous four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14:paraId="19D47929" w14:textId="77777777" w:rsidR="00C943E6" w:rsidRDefault="00C943E6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ins w:id="262" w:author="Susan C. Bronstein" w:date="2022-08-11T09:41:00Z">
        <w:r>
          <w:rPr>
            <w:rFonts w:ascii="Times New Roman" w:eastAsia="Times New Roman" w:hAnsi="Times New Roman" w:cs="Times New Roman"/>
            <w:sz w:val="24"/>
            <w:szCs w:val="24"/>
          </w:rPr>
          <w:t>Supervisor evaluation form (Form</w:t>
        </w:r>
      </w:ins>
      <w:ins w:id="263" w:author="Susan C. Bronstein" w:date="2022-08-11T09:4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2) from the previous four (4) years.</w:t>
        </w:r>
      </w:ins>
    </w:p>
    <w:p w14:paraId="0738C9ED" w14:textId="77777777" w:rsidR="00C70E6F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Supporting evidence of performance in teaching and learning, professional development, and scholarship,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14:paraId="28A74D22" w14:textId="77777777" w:rsidR="00C70E6F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 of support or non-support from Academic Dean/Supervising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14:paraId="3546E87F" w14:textId="77777777" w:rsidR="00C70E6F" w:rsidRDefault="00C70E6F" w:rsidP="00460702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Letters of support from colleagues (no more than three),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(optional).</w:t>
      </w:r>
    </w:p>
    <w:p w14:paraId="7C520D20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E7F48" w14:textId="77777777" w:rsidR="00C70E6F" w:rsidRDefault="00C70E6F" w:rsidP="00460702">
      <w:pPr>
        <w:pStyle w:val="ListParagraph"/>
        <w:numPr>
          <w:ilvl w:val="0"/>
          <w:numId w:val="1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portfolio will consist of the following sections for post continuing contract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review.</w:t>
      </w:r>
    </w:p>
    <w:p w14:paraId="76F5D454" w14:textId="77777777" w:rsidR="00C70E6F" w:rsidRDefault="00C70E6F" w:rsidP="00C70E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F9F5D" w14:textId="77777777" w:rsidR="00C70E6F" w:rsidRDefault="00C70E6F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Reflective summary of goals and accomplishments since last portfolio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evaluation.</w:t>
      </w:r>
    </w:p>
    <w:p w14:paraId="50F18E92" w14:textId="77777777" w:rsidR="00C70E6F" w:rsidRDefault="00C70E6F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Curriculum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Vitae.</w:t>
      </w:r>
    </w:p>
    <w:p w14:paraId="5DF7646F" w14:textId="77777777" w:rsidR="00C70E6F" w:rsidRPr="00460702" w:rsidRDefault="00C70E6F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ins w:id="264" w:author="Susan C. Bronstein" w:date="2022-08-11T09:42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Self-Evaluation and Goal Setting (Form</w:t>
      </w:r>
      <w:ins w:id="265" w:author="Susan C. Bronstein" w:date="2022-08-11T09:42:00Z">
        <w:r w:rsidR="00C943E6">
          <w:rPr>
            <w:rFonts w:ascii="Times New Roman"/>
            <w:sz w:val="24"/>
          </w:rPr>
          <w:t>s</w:t>
        </w:r>
      </w:ins>
      <w:r>
        <w:rPr>
          <w:rFonts w:ascii="Times New Roman"/>
          <w:sz w:val="24"/>
        </w:rPr>
        <w:t xml:space="preserve"> 1</w:t>
      </w:r>
      <w:ins w:id="266" w:author="Susan C. Bronstein" w:date="2022-08-11T09:42:00Z">
        <w:r w:rsidR="00C943E6">
          <w:rPr>
            <w:rFonts w:ascii="Times New Roman"/>
            <w:sz w:val="24"/>
          </w:rPr>
          <w:t xml:space="preserve"> and 3</w:t>
        </w:r>
      </w:ins>
      <w:r>
        <w:rPr>
          <w:rFonts w:ascii="Times New Roman"/>
          <w:sz w:val="24"/>
        </w:rPr>
        <w:t>) forms from the previous four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14:paraId="76D4D7A7" w14:textId="77777777" w:rsidR="00C943E6" w:rsidRDefault="00C943E6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ins w:id="267" w:author="Susan C. Bronstein" w:date="2022-08-11T09:42:00Z"/>
          <w:rFonts w:ascii="Times New Roman" w:eastAsia="Times New Roman" w:hAnsi="Times New Roman" w:cs="Times New Roman"/>
          <w:sz w:val="24"/>
          <w:szCs w:val="24"/>
        </w:rPr>
      </w:pPr>
      <w:ins w:id="268" w:author="Susan C. Bronstein" w:date="2022-08-11T09:42:00Z">
        <w:r>
          <w:rPr>
            <w:rFonts w:ascii="Times New Roman" w:eastAsia="Times New Roman" w:hAnsi="Times New Roman" w:cs="Times New Roman"/>
            <w:sz w:val="24"/>
            <w:szCs w:val="24"/>
          </w:rPr>
          <w:t>Any supervisor evaluation forms (Form 2) from the previous four (4) years.</w:t>
        </w:r>
      </w:ins>
    </w:p>
    <w:p w14:paraId="5E621FFF" w14:textId="77777777" w:rsidR="00C943E6" w:rsidRDefault="00BF49C6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ins w:id="269" w:author="Susan C. Bronstein" w:date="2022-08-11T09:5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Any </w:t>
        </w:r>
      </w:ins>
      <w:ins w:id="270" w:author="Susan C. Bronstein" w:date="2022-08-11T09:42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 xml:space="preserve">Performance </w:t>
        </w:r>
      </w:ins>
      <w:ins w:id="271" w:author="Susan C. Bronstein" w:date="2022-08-11T09:43:00Z">
        <w:r w:rsidR="00C943E6">
          <w:rPr>
            <w:rFonts w:ascii="Times New Roman" w:eastAsia="Times New Roman" w:hAnsi="Times New Roman" w:cs="Times New Roman"/>
            <w:sz w:val="24"/>
            <w:szCs w:val="24"/>
          </w:rPr>
          <w:t>Improvement Plan forms (Form 4) from the previous four (4) years if applicable or implemented.</w:t>
        </w:r>
      </w:ins>
    </w:p>
    <w:p w14:paraId="75725D10" w14:textId="77777777" w:rsidR="00C70E6F" w:rsidRDefault="00C70E6F" w:rsidP="00460702">
      <w:pPr>
        <w:pStyle w:val="ListParagraph"/>
        <w:numPr>
          <w:ilvl w:val="1"/>
          <w:numId w:val="12"/>
        </w:numPr>
        <w:tabs>
          <w:tab w:val="num" w:pos="360"/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Supporting evidence of performance in teaching and learning, professional development and scholarship,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service.</w:t>
      </w:r>
    </w:p>
    <w:p w14:paraId="3F693070" w14:textId="77777777" w:rsidR="00C70E6F" w:rsidRDefault="00C70E6F" w:rsidP="00C70E6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741BD1" w14:textId="77777777" w:rsidR="00C70E6F" w:rsidRDefault="00C70E6F" w:rsidP="00460702">
      <w:pPr>
        <w:pStyle w:val="ListParagraph"/>
        <w:numPr>
          <w:ilvl w:val="0"/>
          <w:numId w:val="1"/>
        </w:numPr>
        <w:tabs>
          <w:tab w:val="left" w:pos="1181"/>
        </w:tabs>
        <w:spacing w:line="23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faculty member on continuing contract is not required to complete the evaluation process outlined in Article 9 –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Evaluation and Section 10.3 – Evaluation After Receipt of continuing contract if the faculty member on continuing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 submits in writing to their Academic Dean/Supervising Administrator and the Chief Human Resources Officer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 to retire/resign at the conclusion of the spring semester (May) in the year that the evaluation is to be completed.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notice (email is satisfactory) must be provided by December 1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 the spring semester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retirement/resignation.</w:t>
      </w:r>
    </w:p>
    <w:p w14:paraId="1E5C06AE" w14:textId="77777777" w:rsidR="00C70E6F" w:rsidRDefault="00C70E6F" w:rsidP="00C70E6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790E50" w14:textId="77777777" w:rsidR="00C70E6F" w:rsidRDefault="00C70E6F" w:rsidP="00460702">
      <w:pPr>
        <w:pStyle w:val="Heading3"/>
        <w:numPr>
          <w:ilvl w:val="1"/>
          <w:numId w:val="2"/>
        </w:numPr>
        <w:tabs>
          <w:tab w:val="left" w:pos="821"/>
        </w:tabs>
        <w:rPr>
          <w:b w:val="0"/>
          <w:bCs w:val="0"/>
        </w:rPr>
      </w:pPr>
      <w:bookmarkStart w:id="272" w:name="_bookmark79"/>
      <w:bookmarkEnd w:id="272"/>
      <w:r>
        <w:t>Standard of Performance Rating Scale</w:t>
      </w:r>
    </w:p>
    <w:p w14:paraId="7E26E960" w14:textId="77777777" w:rsidR="00C70E6F" w:rsidRDefault="00C70E6F" w:rsidP="00C70E6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2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4127"/>
        <w:gridCol w:w="5178"/>
      </w:tblGrid>
      <w:tr w:rsidR="00C70E6F" w14:paraId="368B87D6" w14:textId="77777777" w:rsidTr="000176BA">
        <w:trPr>
          <w:trHeight w:hRule="exact" w:val="79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11AB" w14:textId="77777777" w:rsidR="00C70E6F" w:rsidRDefault="00C70E6F" w:rsidP="00CB619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RATING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A876" w14:textId="77777777" w:rsidR="00C70E6F" w:rsidRDefault="00C70E6F" w:rsidP="00CB619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PERFORMANCE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STANDARD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A74" w14:textId="77777777" w:rsidR="00C70E6F" w:rsidRDefault="00C70E6F" w:rsidP="00CB619F">
            <w:pPr>
              <w:pStyle w:val="TableParagraph"/>
              <w:spacing w:line="275" w:lineRule="exact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EXPLANATION</w:t>
            </w:r>
          </w:p>
        </w:tc>
      </w:tr>
      <w:tr w:rsidR="00C70E6F" w14:paraId="3D914918" w14:textId="77777777" w:rsidTr="000176BA">
        <w:trPr>
          <w:trHeight w:hRule="exact" w:val="209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276" w14:textId="77777777" w:rsidR="00C70E6F" w:rsidRDefault="00C70E6F" w:rsidP="00CB619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3F06AEA" w14:textId="77777777" w:rsidR="00C70E6F" w:rsidRDefault="00C70E6F" w:rsidP="00CB61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8E1" w14:textId="77777777" w:rsidR="00C70E6F" w:rsidRDefault="00C70E6F" w:rsidP="00CB61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73BE395B" w14:textId="77777777" w:rsidR="00C70E6F" w:rsidRDefault="00C70E6F" w:rsidP="00CB619F">
            <w:pPr>
              <w:pStyle w:val="TableParagraph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Exceeds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C0C" w14:textId="19E3A2DE" w:rsidR="00C70E6F" w:rsidRDefault="00C70E6F" w:rsidP="00CB619F">
            <w:pPr>
              <w:pStyle w:val="TableParagraph"/>
              <w:spacing w:line="259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exceeds expectations 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demonstrated by performance levels 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recognized as going above and beyond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acceptable standards compared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 professional faculty within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  <w:r w:rsidR="000176BA">
              <w:rPr>
                <w:rFonts w:ascii="Times New Roman"/>
                <w:sz w:val="24"/>
              </w:rPr>
              <w:t>/</w:t>
            </w:r>
            <w:r w:rsidR="000176BA" w:rsidRPr="00755C1C">
              <w:rPr>
                <w:rFonts w:ascii="Times New Roman"/>
                <w:color w:val="FF0000"/>
                <w:sz w:val="24"/>
              </w:rPr>
              <w:t>school</w:t>
            </w:r>
            <w:r w:rsidR="000176BA">
              <w:rPr>
                <w:rFonts w:ascii="Times New Roman"/>
                <w:sz w:val="24"/>
              </w:rPr>
              <w:t>.</w:t>
            </w:r>
          </w:p>
        </w:tc>
      </w:tr>
      <w:tr w:rsidR="00C70E6F" w14:paraId="78BFFD6F" w14:textId="77777777" w:rsidTr="000176BA">
        <w:trPr>
          <w:trHeight w:hRule="exact" w:val="18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44E" w14:textId="77777777" w:rsidR="00C70E6F" w:rsidRDefault="00C70E6F" w:rsidP="00CB619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6F1C3BDB" w14:textId="77777777" w:rsidR="00C70E6F" w:rsidRDefault="00C70E6F" w:rsidP="00CB61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141" w14:textId="77777777" w:rsidR="00C70E6F" w:rsidRDefault="00C70E6F" w:rsidP="00CB61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5F3B4548" w14:textId="77777777" w:rsidR="00C70E6F" w:rsidRDefault="00C70E6F" w:rsidP="00CB619F">
            <w:pPr>
              <w:pStyle w:val="TableParagraph"/>
              <w:ind w:lef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BD9C" w14:textId="37761278" w:rsidR="00C70E6F" w:rsidRDefault="00C70E6F" w:rsidP="00CB619F">
            <w:pPr>
              <w:pStyle w:val="TableParagraph"/>
              <w:spacing w:line="259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Meets expectations</w:t>
            </w:r>
            <w:ins w:id="273" w:author="Boardroom Account I-228" w:date="2022-08-11T12:39:00Z">
              <w:r w:rsidR="000176BA">
                <w:rPr>
                  <w:rFonts w:ascii="Times New Roman"/>
                  <w:sz w:val="24"/>
                </w:rPr>
                <w:t>:</w:t>
              </w:r>
            </w:ins>
            <w:r>
              <w:rPr>
                <w:rFonts w:ascii="Times New Roman"/>
                <w:sz w:val="24"/>
              </w:rPr>
              <w:t xml:space="preserve"> performance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demonstrated by performance levels 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 recognized as meeting all reasonable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 w:rsidR="000176BA">
              <w:rPr>
                <w:rFonts w:ascii="Times New Roman"/>
                <w:sz w:val="24"/>
              </w:rPr>
              <w:t xml:space="preserve"> acceptable standards compared to other professional faculty within the department/</w:t>
            </w:r>
            <w:r w:rsidR="000176BA" w:rsidRPr="00755C1C">
              <w:rPr>
                <w:rFonts w:ascii="Times New Roman"/>
                <w:color w:val="FF0000"/>
                <w:sz w:val="24"/>
              </w:rPr>
              <w:t>school</w:t>
            </w:r>
            <w:r w:rsidR="000176BA">
              <w:rPr>
                <w:rFonts w:ascii="Times New Roman"/>
                <w:sz w:val="24"/>
              </w:rPr>
              <w:t>.</w:t>
            </w:r>
          </w:p>
        </w:tc>
      </w:tr>
      <w:tr w:rsidR="000176BA" w14:paraId="25295B75" w14:textId="77777777" w:rsidTr="000176BA">
        <w:trPr>
          <w:trHeight w:hRule="exact" w:val="263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939" w14:textId="3EA6601C" w:rsidR="000176BA" w:rsidRDefault="000176BA" w:rsidP="000176B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EC9" w14:textId="5F7D4370" w:rsidR="000176BA" w:rsidRPr="00755C1C" w:rsidRDefault="000176BA" w:rsidP="000176B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55C1C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Needs Improvement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141" w14:textId="0B94D115" w:rsidR="000176BA" w:rsidRDefault="000176BA" w:rsidP="00CB619F">
            <w:pPr>
              <w:pStyle w:val="TableParagraph"/>
              <w:spacing w:line="259" w:lineRule="auto"/>
              <w:ind w:left="103" w:right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 needs improvement rating is demonstrated by performance levels that are clearly recognized as not meeting reasonable and minimal standards compared to other professional faculty within the department/</w:t>
            </w:r>
            <w:r w:rsidRPr="00755C1C">
              <w:rPr>
                <w:rFonts w:ascii="Times New Roman"/>
                <w:color w:val="FF0000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>.</w:t>
            </w:r>
          </w:p>
        </w:tc>
      </w:tr>
    </w:tbl>
    <w:p w14:paraId="786A7D96" w14:textId="77777777" w:rsidR="00C70E6F" w:rsidRDefault="00C70E6F"/>
    <w:sectPr w:rsidR="00C70E6F" w:rsidSect="00B83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142F"/>
    <w:multiLevelType w:val="hybridMultilevel"/>
    <w:tmpl w:val="2B9A292E"/>
    <w:lvl w:ilvl="0" w:tplc="51A0E63E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5FCB4FC">
      <w:start w:val="1"/>
      <w:numFmt w:val="lowerRoman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48CDA12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9C120B4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9914FF1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C5A618A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16005750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0E8A3BBC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  <w:lvl w:ilvl="8" w:tplc="E966B066">
      <w:start w:val="1"/>
      <w:numFmt w:val="bullet"/>
      <w:lvlText w:val="•"/>
      <w:lvlJc w:val="left"/>
      <w:pPr>
        <w:ind w:left="10593" w:hanging="360"/>
      </w:pPr>
      <w:rPr>
        <w:rFonts w:hint="default"/>
      </w:rPr>
    </w:lvl>
  </w:abstractNum>
  <w:abstractNum w:abstractNumId="1" w15:restartNumberingAfterBreak="0">
    <w:nsid w:val="30962E02"/>
    <w:multiLevelType w:val="hybridMultilevel"/>
    <w:tmpl w:val="C64A831E"/>
    <w:lvl w:ilvl="0" w:tplc="190E89A4">
      <w:start w:val="1"/>
      <w:numFmt w:val="upperLetter"/>
      <w:lvlText w:val="%1."/>
      <w:lvlJc w:val="left"/>
      <w:pPr>
        <w:ind w:left="118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5B9B0D58"/>
    <w:multiLevelType w:val="multilevel"/>
    <w:tmpl w:val="DE7A6BF8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3" w15:restartNumberingAfterBreak="0">
    <w:nsid w:val="60C107C7"/>
    <w:multiLevelType w:val="hybridMultilevel"/>
    <w:tmpl w:val="2FF64724"/>
    <w:lvl w:ilvl="0" w:tplc="39921C46">
      <w:start w:val="3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648462CF"/>
    <w:multiLevelType w:val="hybridMultilevel"/>
    <w:tmpl w:val="91109058"/>
    <w:lvl w:ilvl="0" w:tplc="8C867A2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510726C"/>
    <w:multiLevelType w:val="multilevel"/>
    <w:tmpl w:val="CAB8792E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3" w:hanging="360"/>
      </w:pPr>
      <w:rPr>
        <w:rFonts w:hint="default"/>
      </w:rPr>
    </w:lvl>
  </w:abstractNum>
  <w:abstractNum w:abstractNumId="6" w15:restartNumberingAfterBreak="0">
    <w:nsid w:val="6A6A2EE4"/>
    <w:multiLevelType w:val="multilevel"/>
    <w:tmpl w:val="48BA9AE8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lowerRoman"/>
      <w:lvlText w:val="%5."/>
      <w:lvlJc w:val="left"/>
      <w:pPr>
        <w:ind w:left="1451" w:hanging="3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85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5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0" w:hanging="308"/>
      </w:pPr>
      <w:rPr>
        <w:rFonts w:hint="default"/>
      </w:rPr>
    </w:lvl>
  </w:abstractNum>
  <w:abstractNum w:abstractNumId="7" w15:restartNumberingAfterBreak="0">
    <w:nsid w:val="72CF3256"/>
    <w:multiLevelType w:val="multilevel"/>
    <w:tmpl w:val="8AF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4821599">
    <w:abstractNumId w:val="0"/>
  </w:num>
  <w:num w:numId="2" w16cid:durableId="1515192373">
    <w:abstractNumId w:val="6"/>
  </w:num>
  <w:num w:numId="3" w16cid:durableId="87628964">
    <w:abstractNumId w:val="5"/>
  </w:num>
  <w:num w:numId="4" w16cid:durableId="1694646335">
    <w:abstractNumId w:val="2"/>
  </w:num>
  <w:num w:numId="5" w16cid:durableId="818350922">
    <w:abstractNumId w:val="1"/>
  </w:num>
  <w:num w:numId="6" w16cid:durableId="777606262">
    <w:abstractNumId w:val="4"/>
  </w:num>
  <w:num w:numId="7" w16cid:durableId="506285280">
    <w:abstractNumId w:val="3"/>
  </w:num>
  <w:num w:numId="8" w16cid:durableId="156044569">
    <w:abstractNumId w:val="7"/>
  </w:num>
  <w:num w:numId="9" w16cid:durableId="674503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2653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4977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78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ardroom Account I-228">
    <w15:presenceInfo w15:providerId="AD" w15:userId="S-1-5-21-2207996845-521149321-3078721690-9344"/>
  </w15:person>
  <w15:person w15:author="Susan C. Bronstein">
    <w15:presenceInfo w15:providerId="AD" w15:userId="S-1-5-21-2207996845-521149321-3078721690-11788"/>
  </w15:person>
  <w15:person w15:author="Ellie Bunting">
    <w15:presenceInfo w15:providerId="Windows Live" w15:userId="22b78c96810e7b1a"/>
  </w15:person>
  <w15:person w15:author="Deborah D. Teed">
    <w15:presenceInfo w15:providerId="AD" w15:userId="S-1-5-21-2207996845-521149321-3078721690-19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6F"/>
    <w:rsid w:val="000176BA"/>
    <w:rsid w:val="000D13DC"/>
    <w:rsid w:val="00175A36"/>
    <w:rsid w:val="00292C76"/>
    <w:rsid w:val="002A2A33"/>
    <w:rsid w:val="00331A33"/>
    <w:rsid w:val="0033213F"/>
    <w:rsid w:val="00395FF3"/>
    <w:rsid w:val="00460702"/>
    <w:rsid w:val="004677B2"/>
    <w:rsid w:val="0049064E"/>
    <w:rsid w:val="004C7A7A"/>
    <w:rsid w:val="005D7AF6"/>
    <w:rsid w:val="006E6A43"/>
    <w:rsid w:val="00705E04"/>
    <w:rsid w:val="007418A4"/>
    <w:rsid w:val="00755C1C"/>
    <w:rsid w:val="00772002"/>
    <w:rsid w:val="00781004"/>
    <w:rsid w:val="007B4779"/>
    <w:rsid w:val="00892A06"/>
    <w:rsid w:val="00963188"/>
    <w:rsid w:val="00985597"/>
    <w:rsid w:val="009D1405"/>
    <w:rsid w:val="00A5650D"/>
    <w:rsid w:val="00AB5473"/>
    <w:rsid w:val="00B629E3"/>
    <w:rsid w:val="00B83848"/>
    <w:rsid w:val="00BF49C6"/>
    <w:rsid w:val="00C70E6F"/>
    <w:rsid w:val="00C90978"/>
    <w:rsid w:val="00C943E6"/>
    <w:rsid w:val="00CC1673"/>
    <w:rsid w:val="00E65E7B"/>
    <w:rsid w:val="00E92350"/>
    <w:rsid w:val="00EB4D3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3813"/>
  <w15:chartTrackingRefBased/>
  <w15:docId w15:val="{DFDF08FA-D1EA-41D5-B851-7915FA04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70E6F"/>
    <w:pPr>
      <w:widowControl w:val="0"/>
      <w:spacing w:before="37" w:after="0" w:line="240" w:lineRule="auto"/>
      <w:ind w:left="298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70E6F"/>
    <w:pPr>
      <w:widowControl w:val="0"/>
      <w:spacing w:after="0" w:line="240" w:lineRule="auto"/>
      <w:ind w:left="3036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70E6F"/>
    <w:pPr>
      <w:widowControl w:val="0"/>
      <w:spacing w:after="0" w:line="240" w:lineRule="auto"/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70E6F"/>
    <w:pPr>
      <w:widowControl w:val="0"/>
      <w:spacing w:after="0" w:line="240" w:lineRule="auto"/>
      <w:ind w:left="3254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0E6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70E6F"/>
    <w:rPr>
      <w:rFonts w:ascii="Times New Roman" w:eastAsia="Times New Roman" w:hAnsi="Times New Roman"/>
      <w:b/>
      <w:bCs/>
      <w:i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70E6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0E6F"/>
    <w:rPr>
      <w:rFonts w:ascii="Times New Roman" w:eastAsia="Times New Roman" w:hAnsi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C70E6F"/>
    <w:pPr>
      <w:widowControl w:val="0"/>
      <w:spacing w:before="120" w:after="0" w:line="240" w:lineRule="auto"/>
      <w:ind w:left="10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C70E6F"/>
    <w:pPr>
      <w:widowControl w:val="0"/>
      <w:spacing w:before="120" w:after="0" w:line="240" w:lineRule="auto"/>
      <w:ind w:left="100"/>
    </w:pPr>
    <w:rPr>
      <w:rFonts w:ascii="Times New Roman" w:eastAsia="Times New Roman" w:hAnsi="Times New Roman"/>
      <w:b/>
      <w:bCs/>
      <w:i/>
    </w:rPr>
  </w:style>
  <w:style w:type="paragraph" w:styleId="TOC3">
    <w:name w:val="toc 3"/>
    <w:basedOn w:val="Normal"/>
    <w:uiPriority w:val="1"/>
    <w:qFormat/>
    <w:rsid w:val="00C70E6F"/>
    <w:pPr>
      <w:widowControl w:val="0"/>
      <w:spacing w:before="120" w:after="0" w:line="240" w:lineRule="auto"/>
      <w:ind w:left="1000" w:hanging="679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1"/>
    <w:qFormat/>
    <w:rsid w:val="00C70E6F"/>
    <w:pPr>
      <w:widowControl w:val="0"/>
      <w:spacing w:before="120" w:after="0" w:line="240" w:lineRule="auto"/>
      <w:ind w:left="1000" w:hanging="679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rsid w:val="00C70E6F"/>
    <w:pPr>
      <w:widowControl w:val="0"/>
      <w:spacing w:before="120" w:after="0" w:line="240" w:lineRule="auto"/>
      <w:ind w:left="1420" w:hanging="881"/>
    </w:pPr>
    <w:rPr>
      <w:rFonts w:ascii="Times New Roman" w:eastAsia="Times New Roman" w:hAnsi="Times New Roman"/>
      <w:b/>
      <w:bCs/>
    </w:rPr>
  </w:style>
  <w:style w:type="paragraph" w:styleId="TOC6">
    <w:name w:val="toc 6"/>
    <w:basedOn w:val="Normal"/>
    <w:uiPriority w:val="1"/>
    <w:qFormat/>
    <w:rsid w:val="00C70E6F"/>
    <w:pPr>
      <w:widowControl w:val="0"/>
      <w:spacing w:before="120" w:after="0" w:line="240" w:lineRule="auto"/>
      <w:ind w:left="1420" w:hanging="881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70E6F"/>
    <w:pPr>
      <w:widowControl w:val="0"/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0E6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70E6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70E6F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Bronstein</dc:creator>
  <cp:keywords/>
  <dc:description/>
  <cp:lastModifiedBy>Ellie Bunting</cp:lastModifiedBy>
  <cp:revision>3</cp:revision>
  <dcterms:created xsi:type="dcterms:W3CDTF">2022-08-12T19:53:00Z</dcterms:created>
  <dcterms:modified xsi:type="dcterms:W3CDTF">2022-08-15T21:36:00Z</dcterms:modified>
</cp:coreProperties>
</file>